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E6" w:rsidRPr="00213A2C" w:rsidRDefault="00213A2C" w:rsidP="00F012E6">
      <w:pPr>
        <w:rPr>
          <w:rFonts w:ascii="Times New Roman" w:hAnsi="Times New Roman" w:cs="Times New Roman"/>
          <w:b/>
          <w:sz w:val="24"/>
          <w:szCs w:val="24"/>
        </w:rPr>
      </w:pPr>
      <w:r>
        <w:rPr>
          <w:rFonts w:ascii="Times New Roman" w:hAnsi="Times New Roman" w:cs="Times New Roman"/>
          <w:b/>
          <w:sz w:val="24"/>
          <w:szCs w:val="24"/>
        </w:rPr>
        <w:t>1.</w:t>
      </w:r>
      <w:r w:rsidR="00F012E6" w:rsidRPr="00213A2C">
        <w:rPr>
          <w:rFonts w:ascii="Times New Roman" w:hAnsi="Times New Roman" w:cs="Times New Roman"/>
          <w:b/>
          <w:sz w:val="24"/>
          <w:szCs w:val="24"/>
        </w:rPr>
        <w:t>INTRODUCTION</w:t>
      </w:r>
    </w:p>
    <w:p w:rsidR="005433C8" w:rsidRPr="009C4557" w:rsidRDefault="005433C8" w:rsidP="00F012E6">
      <w:pPr>
        <w:rPr>
          <w:rFonts w:ascii="Times New Roman" w:hAnsi="Times New Roman" w:cs="Times New Roman"/>
          <w:sz w:val="24"/>
          <w:szCs w:val="24"/>
        </w:rPr>
      </w:pPr>
    </w:p>
    <w:p w:rsidR="00213A2C" w:rsidRDefault="00F012E6" w:rsidP="00213A2C">
      <w:pPr>
        <w:spacing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t>Nanotechnology offers unique solutions to resin technology providing new formulations that</w:t>
      </w:r>
      <w:r w:rsidR="00477E43">
        <w:rPr>
          <w:rFonts w:ascii="Times New Roman" w:hAnsi="Times New Roman" w:cs="Times New Roman"/>
          <w:sz w:val="24"/>
          <w:szCs w:val="24"/>
        </w:rPr>
        <w:t xml:space="preserve"> aestetically </w:t>
      </w:r>
      <w:r w:rsidRPr="009C4557">
        <w:rPr>
          <w:rFonts w:ascii="Times New Roman" w:hAnsi="Times New Roman" w:cs="Times New Roman"/>
          <w:sz w:val="24"/>
          <w:szCs w:val="24"/>
        </w:rPr>
        <w:t>offer high translucency, high polish and superior gloss as well as adequate mechanical properties suitable for high stress-bearing restorations</w:t>
      </w:r>
      <w:r w:rsidR="00A636A5">
        <w:rPr>
          <w:rFonts w:ascii="Times New Roman" w:hAnsi="Times New Roman" w:cs="Times New Roman"/>
          <w:color w:val="FF0000"/>
          <w:sz w:val="24"/>
          <w:szCs w:val="24"/>
        </w:rPr>
        <w:t xml:space="preserve"> </w:t>
      </w:r>
      <w:r w:rsidR="00A636A5" w:rsidRPr="00A636A5">
        <w:rPr>
          <w:rFonts w:ascii="Times New Roman" w:hAnsi="Times New Roman" w:cs="Times New Roman"/>
          <w:color w:val="000000" w:themeColor="text1"/>
          <w:sz w:val="24"/>
          <w:szCs w:val="24"/>
        </w:rPr>
        <w:t>(1,2)</w:t>
      </w:r>
      <w:r w:rsidRPr="009C4557">
        <w:rPr>
          <w:rFonts w:ascii="Times New Roman" w:hAnsi="Times New Roman" w:cs="Times New Roman"/>
          <w:sz w:val="24"/>
          <w:szCs w:val="24"/>
        </w:rPr>
        <w:t>. However, discoloration leading to aesthetic failure and need for replacement is a significant aesthetic problem for direct resin composite restorations</w:t>
      </w:r>
      <w:ins w:id="0" w:author="neslihan arhun" w:date="2014-06-03T14:28:00Z">
        <w:r w:rsidR="007B04B9">
          <w:rPr>
            <w:rFonts w:ascii="Times New Roman" w:hAnsi="Times New Roman" w:cs="Times New Roman"/>
            <w:sz w:val="24"/>
            <w:szCs w:val="24"/>
          </w:rPr>
          <w:t>.</w:t>
        </w:r>
      </w:ins>
      <w:r w:rsidRPr="009C4557">
        <w:rPr>
          <w:rFonts w:ascii="Times New Roman" w:hAnsi="Times New Roman" w:cs="Times New Roman"/>
          <w:sz w:val="24"/>
          <w:szCs w:val="24"/>
        </w:rPr>
        <w:t xml:space="preserve"> The shades of resin composite restorations may change over time</w:t>
      </w:r>
      <w:r w:rsidR="00477E43">
        <w:rPr>
          <w:rFonts w:ascii="Times New Roman" w:hAnsi="Times New Roman" w:cs="Times New Roman"/>
          <w:sz w:val="24"/>
          <w:szCs w:val="24"/>
        </w:rPr>
        <w:t xml:space="preserve"> </w:t>
      </w:r>
      <w:r w:rsidRPr="009C4557">
        <w:rPr>
          <w:rFonts w:ascii="Times New Roman" w:hAnsi="Times New Roman" w:cs="Times New Roman"/>
          <w:sz w:val="24"/>
          <w:szCs w:val="24"/>
        </w:rPr>
        <w:t xml:space="preserve"> due to inadequate  polymerization, exposure to environmental factors, heat, water,</w:t>
      </w:r>
      <w:r w:rsidR="00A636A5">
        <w:rPr>
          <w:rFonts w:ascii="Times New Roman" w:hAnsi="Times New Roman" w:cs="Times New Roman"/>
          <w:sz w:val="24"/>
          <w:szCs w:val="24"/>
        </w:rPr>
        <w:t xml:space="preserve"> </w:t>
      </w:r>
      <w:r w:rsidRPr="009C4557">
        <w:rPr>
          <w:rFonts w:ascii="Times New Roman" w:hAnsi="Times New Roman" w:cs="Times New Roman"/>
          <w:sz w:val="24"/>
          <w:szCs w:val="24"/>
        </w:rPr>
        <w:t>food colorants and inherent resin and filler components of the resin composite typ</w:t>
      </w:r>
      <w:r w:rsidR="006467BF">
        <w:rPr>
          <w:rFonts w:ascii="Times New Roman" w:hAnsi="Times New Roman" w:cs="Times New Roman"/>
          <w:sz w:val="24"/>
          <w:szCs w:val="24"/>
        </w:rPr>
        <w:t>e (</w:t>
      </w:r>
      <w:r w:rsidR="00A636A5">
        <w:rPr>
          <w:rFonts w:ascii="Times New Roman" w:hAnsi="Times New Roman" w:cs="Times New Roman"/>
          <w:sz w:val="24"/>
          <w:szCs w:val="24"/>
        </w:rPr>
        <w:t>3,</w:t>
      </w:r>
      <w:r w:rsidR="006467BF">
        <w:rPr>
          <w:rFonts w:ascii="Times New Roman" w:hAnsi="Times New Roman" w:cs="Times New Roman"/>
          <w:sz w:val="24"/>
          <w:szCs w:val="24"/>
        </w:rPr>
        <w:t>4</w:t>
      </w:r>
      <w:r w:rsidR="00A636A5">
        <w:rPr>
          <w:rFonts w:ascii="Times New Roman" w:hAnsi="Times New Roman" w:cs="Times New Roman"/>
          <w:sz w:val="24"/>
          <w:szCs w:val="24"/>
        </w:rPr>
        <w:t>)</w:t>
      </w:r>
      <w:r w:rsidR="006467BF">
        <w:rPr>
          <w:rFonts w:ascii="Times New Roman" w:hAnsi="Times New Roman" w:cs="Times New Roman"/>
          <w:sz w:val="24"/>
          <w:szCs w:val="24"/>
        </w:rPr>
        <w:t>.</w:t>
      </w:r>
    </w:p>
    <w:p w:rsidR="00213A2C" w:rsidRDefault="00F012E6" w:rsidP="00213A2C">
      <w:pPr>
        <w:spacing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t>It is of fundamental importance to maintain color stability of a resin composite restoration. Proper finishing and polishing of resin composite restorations is a basic step to reach this goal.</w:t>
      </w:r>
      <w:r w:rsidR="00213A2C">
        <w:rPr>
          <w:rFonts w:ascii="Times New Roman" w:hAnsi="Times New Roman" w:cs="Times New Roman"/>
          <w:sz w:val="24"/>
          <w:szCs w:val="24"/>
        </w:rPr>
        <w:t xml:space="preserve"> </w:t>
      </w:r>
      <w:r w:rsidRPr="009C4557">
        <w:rPr>
          <w:rFonts w:ascii="Times New Roman" w:hAnsi="Times New Roman" w:cs="Times New Roman"/>
          <w:sz w:val="24"/>
          <w:szCs w:val="24"/>
        </w:rPr>
        <w:t>The final appea</w:t>
      </w:r>
      <w:r w:rsidR="00220B76">
        <w:rPr>
          <w:rFonts w:ascii="Times New Roman" w:hAnsi="Times New Roman" w:cs="Times New Roman"/>
          <w:sz w:val="24"/>
          <w:szCs w:val="24"/>
        </w:rPr>
        <w:t>rance of the restoration should</w:t>
      </w:r>
      <w:r w:rsidRPr="009C4557">
        <w:rPr>
          <w:rFonts w:ascii="Times New Roman" w:hAnsi="Times New Roman" w:cs="Times New Roman"/>
          <w:sz w:val="24"/>
          <w:szCs w:val="24"/>
        </w:rPr>
        <w:t xml:space="preserve"> provide an enamel-like luster</w:t>
      </w:r>
      <w:r w:rsidR="00213A2C">
        <w:rPr>
          <w:rFonts w:ascii="Times New Roman" w:hAnsi="Times New Roman" w:cs="Times New Roman"/>
          <w:sz w:val="24"/>
          <w:szCs w:val="24"/>
        </w:rPr>
        <w:t xml:space="preserve"> </w:t>
      </w:r>
      <w:r w:rsidRPr="009C4557">
        <w:rPr>
          <w:rFonts w:ascii="Times New Roman" w:hAnsi="Times New Roman" w:cs="Times New Roman"/>
          <w:sz w:val="24"/>
          <w:szCs w:val="24"/>
        </w:rPr>
        <w:t>with reduced surface energy to avoid accumulation of plaque and extrinsic stains.</w:t>
      </w:r>
    </w:p>
    <w:p w:rsidR="00F012E6" w:rsidRPr="009C4557" w:rsidRDefault="00F012E6" w:rsidP="00213A2C">
      <w:pPr>
        <w:spacing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t>Surface sealant application after polishing may also be an advanced method</w:t>
      </w:r>
      <w:r w:rsidR="00213A2C">
        <w:rPr>
          <w:rFonts w:ascii="Times New Roman" w:hAnsi="Times New Roman" w:cs="Times New Roman"/>
          <w:sz w:val="24"/>
          <w:szCs w:val="24"/>
        </w:rPr>
        <w:t xml:space="preserve"> </w:t>
      </w:r>
      <w:r w:rsidRPr="009C4557">
        <w:rPr>
          <w:rFonts w:ascii="Times New Roman" w:hAnsi="Times New Roman" w:cs="Times New Roman"/>
          <w:sz w:val="24"/>
          <w:szCs w:val="24"/>
        </w:rPr>
        <w:t>to maintain</w:t>
      </w:r>
      <w:r w:rsidR="00213A2C">
        <w:rPr>
          <w:rFonts w:ascii="Times New Roman" w:hAnsi="Times New Roman" w:cs="Times New Roman"/>
          <w:sz w:val="24"/>
          <w:szCs w:val="24"/>
        </w:rPr>
        <w:t xml:space="preserve"> </w:t>
      </w:r>
      <w:r w:rsidRPr="009C4557">
        <w:rPr>
          <w:rFonts w:ascii="Times New Roman" w:hAnsi="Times New Roman" w:cs="Times New Roman"/>
          <w:sz w:val="24"/>
          <w:szCs w:val="24"/>
        </w:rPr>
        <w:t>smooth resin composite surfaces. Surface sealants are unfilled low-viscosity resins polymerized on the underlyi</w:t>
      </w:r>
      <w:r w:rsidR="006467BF">
        <w:rPr>
          <w:rFonts w:ascii="Times New Roman" w:hAnsi="Times New Roman" w:cs="Times New Roman"/>
          <w:sz w:val="24"/>
          <w:szCs w:val="24"/>
        </w:rPr>
        <w:t>ng resin composite surfaces (5).</w:t>
      </w:r>
      <w:r w:rsidRPr="009C4557">
        <w:rPr>
          <w:rFonts w:ascii="Times New Roman" w:hAnsi="Times New Roman" w:cs="Times New Roman"/>
          <w:sz w:val="24"/>
          <w:szCs w:val="24"/>
        </w:rPr>
        <w:t xml:space="preserve"> The rationale beneath the</w:t>
      </w:r>
      <w:r w:rsidR="00213A2C">
        <w:rPr>
          <w:rFonts w:ascii="Times New Roman" w:hAnsi="Times New Roman" w:cs="Times New Roman"/>
          <w:sz w:val="24"/>
          <w:szCs w:val="24"/>
        </w:rPr>
        <w:t xml:space="preserve"> </w:t>
      </w:r>
      <w:r w:rsidRPr="009C4557">
        <w:rPr>
          <w:rFonts w:ascii="Times New Roman" w:hAnsi="Times New Roman" w:cs="Times New Roman"/>
          <w:sz w:val="24"/>
          <w:szCs w:val="24"/>
        </w:rPr>
        <w:t>application of surface sealant to composite resin</w:t>
      </w:r>
      <w:r w:rsidR="00213A2C">
        <w:rPr>
          <w:rFonts w:ascii="Times New Roman" w:hAnsi="Times New Roman" w:cs="Times New Roman"/>
          <w:sz w:val="24"/>
          <w:szCs w:val="24"/>
        </w:rPr>
        <w:t xml:space="preserve"> </w:t>
      </w:r>
      <w:r w:rsidRPr="009C4557">
        <w:rPr>
          <w:rFonts w:ascii="Times New Roman" w:hAnsi="Times New Roman" w:cs="Times New Roman"/>
          <w:sz w:val="24"/>
          <w:szCs w:val="24"/>
        </w:rPr>
        <w:t>filling in surface defects, improving marginal integrity, and increas</w:t>
      </w:r>
      <w:r w:rsidR="006467BF">
        <w:rPr>
          <w:rFonts w:ascii="Times New Roman" w:hAnsi="Times New Roman" w:cs="Times New Roman"/>
          <w:sz w:val="24"/>
          <w:szCs w:val="24"/>
        </w:rPr>
        <w:t>ing</w:t>
      </w:r>
      <w:r w:rsidRPr="009C4557">
        <w:rPr>
          <w:rFonts w:ascii="Times New Roman" w:hAnsi="Times New Roman" w:cs="Times New Roman"/>
          <w:sz w:val="24"/>
          <w:szCs w:val="24"/>
        </w:rPr>
        <w:t xml:space="preserve"> resistance to abrasion. Surface sealant may provide better resistance to staining than a polished resin composite by reducing the porosity of the surface and providing</w:t>
      </w:r>
      <w:r w:rsidR="006467BF">
        <w:rPr>
          <w:rFonts w:ascii="Times New Roman" w:hAnsi="Times New Roman" w:cs="Times New Roman"/>
          <w:sz w:val="24"/>
          <w:szCs w:val="24"/>
        </w:rPr>
        <w:t xml:space="preserve"> a well polymerized surface (6).</w:t>
      </w:r>
      <w:r w:rsidRPr="009C4557">
        <w:rPr>
          <w:rFonts w:ascii="Times New Roman" w:hAnsi="Times New Roman" w:cs="Times New Roman"/>
          <w:sz w:val="24"/>
          <w:szCs w:val="24"/>
        </w:rPr>
        <w:t xml:space="preserve"> Recently, a liquid polishing system (BisCover LV, Bisco</w:t>
      </w:r>
      <w:r w:rsidR="00213A2C">
        <w:rPr>
          <w:rFonts w:ascii="Times New Roman" w:hAnsi="Times New Roman" w:cs="Times New Roman"/>
          <w:sz w:val="24"/>
          <w:szCs w:val="24"/>
        </w:rPr>
        <w:t xml:space="preserve"> </w:t>
      </w:r>
      <w:r w:rsidRPr="009C4557">
        <w:rPr>
          <w:rFonts w:ascii="Times New Roman" w:hAnsi="Times New Roman" w:cs="Times New Roman"/>
          <w:sz w:val="24"/>
          <w:szCs w:val="24"/>
        </w:rPr>
        <w:t xml:space="preserve">Inc, </w:t>
      </w:r>
      <w:r w:rsidRPr="009C4557">
        <w:rPr>
          <w:rFonts w:ascii="Times New Roman" w:hAnsi="Times New Roman" w:cs="Times New Roman"/>
          <w:bCs/>
          <w:sz w:val="24"/>
          <w:szCs w:val="24"/>
        </w:rPr>
        <w:t>Schamburg, IL)</w:t>
      </w:r>
      <w:r w:rsidRPr="009C4557">
        <w:rPr>
          <w:rFonts w:ascii="Times New Roman" w:hAnsi="Times New Roman" w:cs="Times New Roman"/>
          <w:sz w:val="24"/>
          <w:szCs w:val="24"/>
        </w:rPr>
        <w:t xml:space="preserve"> was introduced, with the aim of reducing or even eliminating the need for clinical polishing of restorations. BisCover LV is a light-curing resin used to seal restorations, claimed to leave a smooth polished surface without </w:t>
      </w:r>
      <w:r w:rsidR="003A35C9">
        <w:rPr>
          <w:rFonts w:ascii="Times New Roman" w:hAnsi="Times New Roman" w:cs="Times New Roman"/>
          <w:sz w:val="24"/>
          <w:szCs w:val="24"/>
        </w:rPr>
        <w:t>a sticky air-inhibited layer (7</w:t>
      </w:r>
      <w:r w:rsidRPr="009C4557">
        <w:rPr>
          <w:rFonts w:ascii="Times New Roman" w:hAnsi="Times New Roman" w:cs="Times New Roman"/>
          <w:sz w:val="24"/>
          <w:szCs w:val="24"/>
        </w:rPr>
        <w:t>)</w:t>
      </w:r>
      <w:r w:rsidR="003A35C9">
        <w:rPr>
          <w:rFonts w:ascii="Times New Roman" w:hAnsi="Times New Roman" w:cs="Times New Roman"/>
          <w:sz w:val="24"/>
          <w:szCs w:val="24"/>
        </w:rPr>
        <w:t>.</w:t>
      </w:r>
    </w:p>
    <w:p w:rsidR="00F012E6" w:rsidRPr="009C4557" w:rsidRDefault="00F012E6" w:rsidP="00F012E6">
      <w:pPr>
        <w:spacing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t>Tooth bleaching agents used in improving the esthetics of the natural dentition have become increasingly popular. Bleaching has been suggested as an efficient and conservative approach for removing intrinsic and extrinsic stains from teeth. Vital tooth bleaching can be done in the office by the clinician using high concentrations of hydrogen peroxide (HP) or at home by the patient with lower concentrations of carbamide peroxide (CP). During the bleaching treatment, these materials contact</w:t>
      </w:r>
      <w:r w:rsidR="00A636A5">
        <w:rPr>
          <w:rFonts w:ascii="Times New Roman" w:hAnsi="Times New Roman" w:cs="Times New Roman"/>
          <w:sz w:val="24"/>
          <w:szCs w:val="24"/>
        </w:rPr>
        <w:t xml:space="preserve"> </w:t>
      </w:r>
      <w:r w:rsidRPr="009C4557">
        <w:rPr>
          <w:rFonts w:ascii="Times New Roman" w:hAnsi="Times New Roman" w:cs="Times New Roman"/>
          <w:sz w:val="24"/>
          <w:szCs w:val="24"/>
        </w:rPr>
        <w:t>not only the teeth but also the restorative materials for extended periods of time. Although</w:t>
      </w:r>
      <w:r w:rsidR="00A636A5">
        <w:rPr>
          <w:rFonts w:ascii="Times New Roman" w:hAnsi="Times New Roman" w:cs="Times New Roman"/>
          <w:sz w:val="24"/>
          <w:szCs w:val="24"/>
        </w:rPr>
        <w:t xml:space="preserve"> </w:t>
      </w:r>
      <w:r w:rsidRPr="009C4557">
        <w:rPr>
          <w:rFonts w:ascii="Times New Roman" w:hAnsi="Times New Roman" w:cs="Times New Roman"/>
          <w:sz w:val="24"/>
          <w:szCs w:val="24"/>
        </w:rPr>
        <w:t xml:space="preserve">in dental literature there are many studies </w:t>
      </w:r>
      <w:r w:rsidRPr="009C4557">
        <w:rPr>
          <w:rFonts w:ascii="Times New Roman" w:hAnsi="Times New Roman" w:cs="Times New Roman"/>
          <w:sz w:val="24"/>
          <w:szCs w:val="24"/>
        </w:rPr>
        <w:lastRenderedPageBreak/>
        <w:t>focusing on the effect of bleaching agents on surface roughness and color stability of resin composite restorative materials</w:t>
      </w:r>
      <w:r w:rsidR="00A636A5">
        <w:rPr>
          <w:rFonts w:ascii="Times New Roman" w:hAnsi="Times New Roman" w:cs="Times New Roman"/>
          <w:sz w:val="24"/>
          <w:szCs w:val="24"/>
        </w:rPr>
        <w:t xml:space="preserve">  </w:t>
      </w:r>
      <w:r w:rsidRPr="009C4557">
        <w:rPr>
          <w:rFonts w:ascii="Times New Roman" w:hAnsi="Times New Roman" w:cs="Times New Roman"/>
          <w:sz w:val="24"/>
          <w:szCs w:val="24"/>
        </w:rPr>
        <w:t>up to-date there is no study evaluating the effect</w:t>
      </w:r>
      <w:r w:rsidR="00B8552A">
        <w:rPr>
          <w:rFonts w:ascii="Times New Roman" w:hAnsi="Times New Roman" w:cs="Times New Roman"/>
          <w:sz w:val="24"/>
          <w:szCs w:val="24"/>
        </w:rPr>
        <w:t xml:space="preserve"> </w:t>
      </w:r>
      <w:r w:rsidRPr="009C4557">
        <w:rPr>
          <w:rFonts w:ascii="Times New Roman" w:hAnsi="Times New Roman" w:cs="Times New Roman"/>
          <w:sz w:val="24"/>
          <w:szCs w:val="24"/>
        </w:rPr>
        <w:t>of staining and bleaching procedures on the physical properties of the resin composite</w:t>
      </w:r>
      <w:r w:rsidR="00A636A5">
        <w:rPr>
          <w:rFonts w:ascii="Times New Roman" w:hAnsi="Times New Roman" w:cs="Times New Roman"/>
          <w:sz w:val="24"/>
          <w:szCs w:val="24"/>
        </w:rPr>
        <w:t xml:space="preserve"> (8</w:t>
      </w:r>
      <w:r w:rsidR="00A636A5" w:rsidRPr="009C4557">
        <w:rPr>
          <w:rFonts w:ascii="Times New Roman" w:hAnsi="Times New Roman" w:cs="Times New Roman"/>
          <w:sz w:val="24"/>
          <w:szCs w:val="24"/>
        </w:rPr>
        <w:t>)</w:t>
      </w:r>
      <w:r w:rsidRPr="009C4557">
        <w:rPr>
          <w:rFonts w:ascii="Times New Roman" w:hAnsi="Times New Roman" w:cs="Times New Roman"/>
          <w:sz w:val="24"/>
          <w:szCs w:val="24"/>
        </w:rPr>
        <w:t>.</w:t>
      </w:r>
    </w:p>
    <w:p w:rsidR="00F012E6" w:rsidRPr="009C4557" w:rsidRDefault="00F012E6" w:rsidP="00F012E6">
      <w:pPr>
        <w:spacing w:line="360" w:lineRule="auto"/>
        <w:ind w:firstLine="709"/>
        <w:jc w:val="both"/>
        <w:rPr>
          <w:rFonts w:ascii="Times New Roman" w:hAnsi="Times New Roman" w:cs="Times New Roman"/>
          <w:sz w:val="24"/>
          <w:szCs w:val="24"/>
        </w:rPr>
      </w:pPr>
      <w:r w:rsidRPr="009C4557">
        <w:rPr>
          <w:rFonts w:ascii="Times New Roman" w:hAnsi="Times New Roman" w:cs="Times New Roman"/>
          <w:sz w:val="24"/>
          <w:szCs w:val="24"/>
        </w:rPr>
        <w:t>Thus, the aim of this in vitro study was to evaluate the effect of different staining solutions and bleaching procedure on the color stability and surface roughness of a nano-hybrid resin composite with and without liquid resin polishing.</w:t>
      </w:r>
      <w:r w:rsidR="00B8552A">
        <w:rPr>
          <w:rFonts w:ascii="Times New Roman" w:hAnsi="Times New Roman" w:cs="Times New Roman"/>
          <w:sz w:val="24"/>
          <w:szCs w:val="24"/>
        </w:rPr>
        <w:t xml:space="preserve"> The null hypothesis was that application of surface sealant enhance</w:t>
      </w:r>
      <w:r w:rsidR="00C8183C">
        <w:rPr>
          <w:rFonts w:ascii="Times New Roman" w:hAnsi="Times New Roman" w:cs="Times New Roman"/>
          <w:sz w:val="24"/>
          <w:szCs w:val="24"/>
        </w:rPr>
        <w:t>s</w:t>
      </w:r>
      <w:r w:rsidR="00B8552A">
        <w:rPr>
          <w:rFonts w:ascii="Times New Roman" w:hAnsi="Times New Roman" w:cs="Times New Roman"/>
          <w:sz w:val="24"/>
          <w:szCs w:val="24"/>
        </w:rPr>
        <w:t xml:space="preserve"> the color stability and the surface roughness properties of the composite resin restoration.</w:t>
      </w:r>
    </w:p>
    <w:p w:rsidR="00F012E6" w:rsidRPr="009C4557" w:rsidRDefault="00213A2C" w:rsidP="00F012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F012E6" w:rsidRPr="009C4557">
        <w:rPr>
          <w:rFonts w:ascii="Times New Roman" w:hAnsi="Times New Roman" w:cs="Times New Roman"/>
          <w:b/>
          <w:sz w:val="24"/>
          <w:szCs w:val="24"/>
        </w:rPr>
        <w:t>MATERIAL AND METHODS</w:t>
      </w:r>
    </w:p>
    <w:p w:rsidR="00F012E6" w:rsidRPr="009C4557" w:rsidDel="00E9232B" w:rsidRDefault="00F012E6" w:rsidP="00447CDF">
      <w:pPr>
        <w:spacing w:after="0" w:line="360" w:lineRule="auto"/>
        <w:ind w:firstLine="708"/>
        <w:jc w:val="both"/>
        <w:rPr>
          <w:del w:id="1" w:author="neslihan arhun" w:date="2014-06-03T14:40:00Z"/>
          <w:rFonts w:ascii="Times New Roman" w:eastAsia="Times New Roman" w:hAnsi="Times New Roman" w:cs="Times New Roman"/>
          <w:sz w:val="24"/>
          <w:szCs w:val="24"/>
        </w:rPr>
      </w:pPr>
      <w:r w:rsidRPr="009C4557">
        <w:rPr>
          <w:rFonts w:ascii="Times New Roman" w:hAnsi="Times New Roman" w:cs="Times New Roman"/>
          <w:sz w:val="24"/>
          <w:szCs w:val="24"/>
        </w:rPr>
        <w:t>Ninety-six disc-shap</w:t>
      </w:r>
      <w:r w:rsidR="00477E43">
        <w:rPr>
          <w:rFonts w:ascii="Times New Roman" w:hAnsi="Times New Roman" w:cs="Times New Roman"/>
          <w:sz w:val="24"/>
          <w:szCs w:val="24"/>
        </w:rPr>
        <w:t>ed resin composite specimens (Z5</w:t>
      </w:r>
      <w:r w:rsidRPr="009C4557">
        <w:rPr>
          <w:rFonts w:ascii="Times New Roman" w:hAnsi="Times New Roman" w:cs="Times New Roman"/>
          <w:sz w:val="24"/>
          <w:szCs w:val="24"/>
        </w:rPr>
        <w:t>50 Filtek 3M ESPE, St. Paul,</w:t>
      </w:r>
      <w:r w:rsidR="00213A2C">
        <w:rPr>
          <w:rFonts w:ascii="Times New Roman" w:hAnsi="Times New Roman" w:cs="Times New Roman"/>
          <w:sz w:val="24"/>
          <w:szCs w:val="24"/>
        </w:rPr>
        <w:t xml:space="preserve"> </w:t>
      </w:r>
      <w:r w:rsidRPr="009C4557">
        <w:rPr>
          <w:rFonts w:ascii="Times New Roman" w:hAnsi="Times New Roman" w:cs="Times New Roman"/>
          <w:sz w:val="24"/>
          <w:szCs w:val="24"/>
        </w:rPr>
        <w:t>MN, USA, A1 Shade)</w:t>
      </w:r>
      <w:r w:rsidR="00213A2C">
        <w:rPr>
          <w:rFonts w:ascii="Times New Roman" w:hAnsi="Times New Roman" w:cs="Times New Roman"/>
          <w:sz w:val="24"/>
          <w:szCs w:val="24"/>
        </w:rPr>
        <w:t xml:space="preserve"> </w:t>
      </w:r>
      <w:r w:rsidRPr="009C4557">
        <w:rPr>
          <w:rFonts w:ascii="Times New Roman" w:hAnsi="Times New Roman" w:cs="Times New Roman"/>
          <w:sz w:val="24"/>
          <w:szCs w:val="24"/>
        </w:rPr>
        <w:t xml:space="preserve">were prepared using a custom polyethylene mold at a diameter of 10 mm and 2 mm in height. The mold with the composite resin was held between 2 glass slides each covered with a transparent polyester strip and the glass slides were gently pressed together to obtain a flat surface without bubble formation. All specimens were polymerized by a LED light-curing unit </w:t>
      </w:r>
      <w:r w:rsidRPr="009C4557">
        <w:rPr>
          <w:rFonts w:ascii="Times New Roman" w:hAnsi="Times New Roman" w:cs="Times New Roman"/>
          <w:bCs/>
          <w:sz w:val="24"/>
          <w:szCs w:val="24"/>
        </w:rPr>
        <w:t>(Light intensity: 1000mW/cm</w:t>
      </w:r>
      <w:r w:rsidRPr="009C4557">
        <w:rPr>
          <w:rFonts w:ascii="Times New Roman" w:hAnsi="Times New Roman" w:cs="Times New Roman"/>
          <w:bCs/>
          <w:sz w:val="24"/>
          <w:szCs w:val="24"/>
          <w:vertAlign w:val="superscript"/>
        </w:rPr>
        <w:t>2</w:t>
      </w:r>
      <w:r w:rsidRPr="009C4557">
        <w:rPr>
          <w:rFonts w:ascii="Times New Roman" w:hAnsi="Times New Roman" w:cs="Times New Roman"/>
          <w:bCs/>
          <w:sz w:val="24"/>
          <w:szCs w:val="24"/>
        </w:rPr>
        <w:t>; Smart</w:t>
      </w:r>
      <w:r w:rsidR="00213A2C">
        <w:rPr>
          <w:rFonts w:ascii="Times New Roman" w:hAnsi="Times New Roman" w:cs="Times New Roman"/>
          <w:bCs/>
          <w:sz w:val="24"/>
          <w:szCs w:val="24"/>
        </w:rPr>
        <w:t xml:space="preserve"> </w:t>
      </w:r>
      <w:r w:rsidRPr="009C4557">
        <w:rPr>
          <w:rFonts w:ascii="Times New Roman" w:hAnsi="Times New Roman" w:cs="Times New Roman"/>
          <w:bCs/>
          <w:sz w:val="24"/>
          <w:szCs w:val="24"/>
        </w:rPr>
        <w:t>Lite PS, Dentsply De Trey, Konstanz, Germany), using 20 seconds of exposure to top and bottom surfaces, respectively. The specimens were finished and polished with 600, 800 and 1200-grit silicon carbide abrasive paper, respectively</w:t>
      </w:r>
      <w:r w:rsidR="00447CDF">
        <w:rPr>
          <w:rFonts w:ascii="Times New Roman" w:hAnsi="Times New Roman" w:cs="Times New Roman"/>
          <w:bCs/>
          <w:sz w:val="24"/>
          <w:szCs w:val="24"/>
        </w:rPr>
        <w:t xml:space="preserve"> (9)</w:t>
      </w:r>
      <w:r w:rsidRPr="009C4557">
        <w:rPr>
          <w:rFonts w:ascii="Times New Roman" w:hAnsi="Times New Roman" w:cs="Times New Roman"/>
          <w:bCs/>
          <w:sz w:val="24"/>
          <w:szCs w:val="24"/>
        </w:rPr>
        <w:t xml:space="preserve">.Then they were randomly divided into 2 subgroups (N=48). </w:t>
      </w:r>
      <w:r w:rsidR="00E05815">
        <w:rPr>
          <w:rFonts w:ascii="Times New Roman" w:hAnsi="Times New Roman" w:cs="Times New Roman"/>
          <w:bCs/>
          <w:sz w:val="24"/>
          <w:szCs w:val="24"/>
        </w:rPr>
        <w:t>Liquid resin polish (BisC</w:t>
      </w:r>
      <w:r w:rsidRPr="009C4557">
        <w:rPr>
          <w:rFonts w:ascii="Times New Roman" w:hAnsi="Times New Roman" w:cs="Times New Roman"/>
          <w:bCs/>
          <w:sz w:val="24"/>
          <w:szCs w:val="24"/>
        </w:rPr>
        <w:t>over</w:t>
      </w:r>
      <w:r w:rsidR="00E05815">
        <w:rPr>
          <w:rFonts w:ascii="Times New Roman" w:hAnsi="Times New Roman" w:cs="Times New Roman"/>
          <w:bCs/>
          <w:sz w:val="24"/>
          <w:szCs w:val="24"/>
        </w:rPr>
        <w:t xml:space="preserve"> LV</w:t>
      </w:r>
      <w:r w:rsidRPr="009C4557">
        <w:rPr>
          <w:rFonts w:ascii="Times New Roman" w:hAnsi="Times New Roman" w:cs="Times New Roman"/>
          <w:bCs/>
          <w:sz w:val="24"/>
          <w:szCs w:val="24"/>
        </w:rPr>
        <w:t>, Bisco Inc, Schamburg, IL) was applied in one group (RP) and the other group did not receiv</w:t>
      </w:r>
      <w:r w:rsidR="00651FF6">
        <w:rPr>
          <w:rFonts w:ascii="Times New Roman" w:hAnsi="Times New Roman" w:cs="Times New Roman"/>
          <w:bCs/>
          <w:sz w:val="24"/>
          <w:szCs w:val="24"/>
        </w:rPr>
        <w:t>e any liquid resin polish (P)</w:t>
      </w:r>
      <w:r w:rsidRPr="009C4557">
        <w:rPr>
          <w:rFonts w:ascii="Times New Roman" w:hAnsi="Times New Roman" w:cs="Times New Roman"/>
          <w:bCs/>
          <w:sz w:val="24"/>
          <w:szCs w:val="24"/>
        </w:rPr>
        <w:t>. In liquid resin polish applied group (RP), the surface of the specimens were etched with 32% H</w:t>
      </w:r>
      <w:r w:rsidRPr="009C4557">
        <w:rPr>
          <w:rFonts w:ascii="Times New Roman" w:hAnsi="Times New Roman" w:cs="Times New Roman"/>
          <w:bCs/>
          <w:sz w:val="24"/>
          <w:szCs w:val="24"/>
          <w:vertAlign w:val="subscript"/>
        </w:rPr>
        <w:t>3</w:t>
      </w:r>
      <w:r w:rsidRPr="009C4557">
        <w:rPr>
          <w:rFonts w:ascii="Times New Roman" w:hAnsi="Times New Roman" w:cs="Times New Roman"/>
          <w:bCs/>
          <w:sz w:val="24"/>
          <w:szCs w:val="24"/>
        </w:rPr>
        <w:t>PO</w:t>
      </w:r>
      <w:r w:rsidRPr="009C4557">
        <w:rPr>
          <w:rFonts w:ascii="Times New Roman" w:hAnsi="Times New Roman" w:cs="Times New Roman"/>
          <w:bCs/>
          <w:sz w:val="24"/>
          <w:szCs w:val="24"/>
          <w:vertAlign w:val="subscript"/>
        </w:rPr>
        <w:t>4</w:t>
      </w:r>
      <w:r w:rsidRPr="009C4557">
        <w:rPr>
          <w:rFonts w:ascii="Times New Roman" w:hAnsi="Times New Roman" w:cs="Times New Roman"/>
          <w:bCs/>
          <w:sz w:val="24"/>
          <w:szCs w:val="24"/>
        </w:rPr>
        <w:t xml:space="preserve"> solution (UNI-ETCH, Bisco Inc) for 15s, rinsed with water for 15s and dried with air syringe. After then, one thin coat of sealant was applied, air thinned to distribute evenly and light-cured with a light curing unit following the manufacturer’s instructions. Then all prepared specimens were stored in distilled water for 24 hours before baseline color assessment and surface roughness evaluation.</w:t>
      </w:r>
    </w:p>
    <w:p w:rsidR="00F012E6" w:rsidRPr="009C4557" w:rsidRDefault="00F012E6" w:rsidP="00213A2C">
      <w:pPr>
        <w:spacing w:after="0" w:line="360" w:lineRule="auto"/>
        <w:ind w:firstLine="708"/>
        <w:jc w:val="both"/>
        <w:rPr>
          <w:rFonts w:ascii="Times New Roman" w:hAnsi="Times New Roman" w:cs="Times New Roman"/>
          <w:bCs/>
          <w:sz w:val="24"/>
          <w:szCs w:val="24"/>
          <w:vertAlign w:val="superscript"/>
        </w:rPr>
      </w:pPr>
      <w:r w:rsidRPr="009C4557">
        <w:rPr>
          <w:rFonts w:ascii="Times New Roman" w:hAnsi="Times New Roman" w:cs="Times New Roman"/>
          <w:bCs/>
          <w:sz w:val="24"/>
          <w:szCs w:val="24"/>
        </w:rPr>
        <w:t>Color measurements of all specimens were performed according to the CIE L*a*b* color scale (Commission Internationale de l’Eclairage) with colorimeter(</w:t>
      </w:r>
      <w:r w:rsidRPr="00651FF6">
        <w:rPr>
          <w:rFonts w:ascii="Times New Roman" w:hAnsi="Times New Roman" w:cs="Times New Roman"/>
          <w:bCs/>
          <w:sz w:val="24"/>
          <w:szCs w:val="24"/>
        </w:rPr>
        <w:t>Minolta C</w:t>
      </w:r>
      <w:r w:rsidR="00651FF6">
        <w:rPr>
          <w:rFonts w:ascii="Times New Roman" w:hAnsi="Times New Roman" w:cs="Times New Roman"/>
          <w:bCs/>
          <w:sz w:val="24"/>
          <w:szCs w:val="24"/>
        </w:rPr>
        <w:t xml:space="preserve">R 321, </w:t>
      </w:r>
      <w:r w:rsidRPr="00651FF6">
        <w:rPr>
          <w:rFonts w:ascii="Times New Roman" w:hAnsi="Times New Roman" w:cs="Times New Roman"/>
          <w:bCs/>
          <w:sz w:val="24"/>
          <w:szCs w:val="24"/>
        </w:rPr>
        <w:t>Ltd. Radiometric Instruments Operations, Osaka, Japan)</w:t>
      </w:r>
      <w:r w:rsidRPr="009C4557">
        <w:rPr>
          <w:rFonts w:ascii="Times New Roman" w:hAnsi="Times New Roman" w:cs="Times New Roman"/>
          <w:bCs/>
          <w:sz w:val="24"/>
          <w:szCs w:val="24"/>
        </w:rPr>
        <w:t>. All the specimens were wiped dry using tissue paper and then placed in the colorimeter. The L*, a*, and b* values of each specimen were measured thrice. The color difference, ΔE, was calculated from the mean L*, a*, and b* values for each specimen using the following formula</w:t>
      </w:r>
      <w:r w:rsidR="008F434C">
        <w:rPr>
          <w:rFonts w:ascii="Times New Roman" w:hAnsi="Times New Roman" w:cs="Times New Roman"/>
          <w:bCs/>
          <w:sz w:val="24"/>
          <w:szCs w:val="24"/>
        </w:rPr>
        <w:t xml:space="preserve"> (10,11)</w:t>
      </w:r>
      <w:r w:rsidRPr="009C4557">
        <w:rPr>
          <w:rFonts w:ascii="Times New Roman" w:hAnsi="Times New Roman" w:cs="Times New Roman"/>
          <w:bCs/>
          <w:sz w:val="24"/>
          <w:szCs w:val="24"/>
        </w:rPr>
        <w:t>.</w:t>
      </w:r>
    </w:p>
    <w:p w:rsidR="00F012E6" w:rsidRPr="009C4557" w:rsidRDefault="00F012E6" w:rsidP="00F012E6">
      <w:pPr>
        <w:spacing w:after="0" w:line="360" w:lineRule="auto"/>
        <w:jc w:val="both"/>
        <w:rPr>
          <w:rFonts w:ascii="Times New Roman" w:hAnsi="Times New Roman" w:cs="Times New Roman"/>
          <w:bCs/>
          <w:sz w:val="24"/>
          <w:szCs w:val="24"/>
        </w:rPr>
      </w:pPr>
      <w:r w:rsidRPr="009C4557">
        <w:rPr>
          <w:rFonts w:ascii="Times New Roman" w:hAnsi="Times New Roman" w:cs="Times New Roman"/>
          <w:bCs/>
          <w:sz w:val="24"/>
          <w:szCs w:val="24"/>
        </w:rPr>
        <w:t>ΔE(L*a*b*)=[(ΔL*)</w:t>
      </w:r>
      <w:r w:rsidRPr="009C4557">
        <w:rPr>
          <w:rFonts w:ascii="Times New Roman" w:hAnsi="Times New Roman" w:cs="Times New Roman"/>
          <w:bCs/>
          <w:sz w:val="24"/>
          <w:szCs w:val="24"/>
          <w:vertAlign w:val="superscript"/>
        </w:rPr>
        <w:t>2</w:t>
      </w:r>
      <w:r w:rsidRPr="009C4557">
        <w:rPr>
          <w:rFonts w:ascii="Times New Roman" w:hAnsi="Times New Roman" w:cs="Times New Roman"/>
          <w:bCs/>
          <w:sz w:val="24"/>
          <w:szCs w:val="24"/>
        </w:rPr>
        <w:t>+(Δa*)</w:t>
      </w:r>
      <w:r w:rsidRPr="009C4557">
        <w:rPr>
          <w:rFonts w:ascii="Times New Roman" w:hAnsi="Times New Roman" w:cs="Times New Roman"/>
          <w:bCs/>
          <w:sz w:val="24"/>
          <w:szCs w:val="24"/>
          <w:vertAlign w:val="superscript"/>
        </w:rPr>
        <w:t>2</w:t>
      </w:r>
      <w:r w:rsidRPr="009C4557">
        <w:rPr>
          <w:rFonts w:ascii="Times New Roman" w:hAnsi="Times New Roman" w:cs="Times New Roman"/>
          <w:bCs/>
          <w:sz w:val="24"/>
          <w:szCs w:val="24"/>
        </w:rPr>
        <w:t>+(Δb*)</w:t>
      </w:r>
      <w:r w:rsidRPr="009C4557">
        <w:rPr>
          <w:rFonts w:ascii="Times New Roman" w:hAnsi="Times New Roman" w:cs="Times New Roman"/>
          <w:bCs/>
          <w:sz w:val="24"/>
          <w:szCs w:val="24"/>
          <w:vertAlign w:val="superscript"/>
        </w:rPr>
        <w:t>2</w:t>
      </w:r>
      <w:r w:rsidRPr="009C4557">
        <w:rPr>
          <w:rFonts w:ascii="Times New Roman" w:hAnsi="Times New Roman" w:cs="Times New Roman"/>
          <w:bCs/>
          <w:sz w:val="24"/>
          <w:szCs w:val="24"/>
        </w:rPr>
        <w:t>]</w:t>
      </w:r>
      <w:r w:rsidRPr="009C4557">
        <w:rPr>
          <w:rFonts w:ascii="Times New Roman" w:hAnsi="Times New Roman" w:cs="Times New Roman"/>
          <w:bCs/>
          <w:sz w:val="24"/>
          <w:szCs w:val="24"/>
          <w:vertAlign w:val="superscript"/>
        </w:rPr>
        <w:t>1/2</w:t>
      </w:r>
      <w:r w:rsidRPr="009C4557">
        <w:rPr>
          <w:rFonts w:ascii="Times New Roman" w:hAnsi="Times New Roman" w:cs="Times New Roman"/>
          <w:bCs/>
          <w:sz w:val="24"/>
          <w:szCs w:val="24"/>
        </w:rPr>
        <w:t>,</w:t>
      </w:r>
    </w:p>
    <w:p w:rsidR="00F012E6" w:rsidRPr="009C4557" w:rsidRDefault="00F012E6" w:rsidP="00F012E6">
      <w:pPr>
        <w:spacing w:after="0" w:line="360" w:lineRule="auto"/>
        <w:jc w:val="both"/>
        <w:rPr>
          <w:rFonts w:ascii="Times New Roman" w:hAnsi="Times New Roman" w:cs="Times New Roman"/>
          <w:bCs/>
          <w:sz w:val="24"/>
          <w:szCs w:val="24"/>
        </w:rPr>
      </w:pPr>
      <w:r w:rsidRPr="009C4557">
        <w:rPr>
          <w:rFonts w:ascii="Times New Roman" w:hAnsi="Times New Roman" w:cs="Times New Roman"/>
          <w:bCs/>
          <w:sz w:val="24"/>
          <w:szCs w:val="24"/>
        </w:rPr>
        <w:lastRenderedPageBreak/>
        <w:t>Where ΔL*, Δa*, and Δb* are the difference in the L*, a*, and b* values, respectively.</w:t>
      </w:r>
    </w:p>
    <w:p w:rsidR="00F012E6" w:rsidRPr="009C4557" w:rsidRDefault="00F012E6" w:rsidP="00F012E6">
      <w:pPr>
        <w:spacing w:after="0" w:line="360" w:lineRule="auto"/>
        <w:ind w:firstLine="708"/>
        <w:jc w:val="both"/>
        <w:rPr>
          <w:rFonts w:ascii="Times New Roman" w:hAnsi="Times New Roman" w:cs="Times New Roman"/>
          <w:bCs/>
          <w:sz w:val="24"/>
          <w:szCs w:val="24"/>
        </w:rPr>
      </w:pPr>
      <w:r w:rsidRPr="009C4557">
        <w:rPr>
          <w:rFonts w:ascii="Times New Roman" w:hAnsi="Times New Roman" w:cs="Times New Roman"/>
          <w:bCs/>
          <w:sz w:val="24"/>
          <w:szCs w:val="24"/>
        </w:rPr>
        <w:t>Surface roughness of each specimen was measured using a profilometer (Mitutoyo Surftest SJ-201 Surface Roughness Tester, Mitutoyo Corporation, Tokyo, Japan) whose needle was positioned on the specimen surface, moved at a constant speed of 0.05mm/s, using a cut-off of 0.25mm and roughness tracings were taken on each surface with three random readings (Ra; roughness average). All the color and surface roughness evaluations were obtained by one operator.</w:t>
      </w:r>
    </w:p>
    <w:p w:rsidR="00F012E6" w:rsidRPr="009C4557" w:rsidRDefault="00F012E6" w:rsidP="00F012E6">
      <w:pPr>
        <w:spacing w:after="0" w:line="360" w:lineRule="auto"/>
        <w:jc w:val="both"/>
        <w:rPr>
          <w:rFonts w:ascii="Times New Roman" w:hAnsi="Times New Roman" w:cs="Times New Roman"/>
          <w:bCs/>
          <w:sz w:val="24"/>
          <w:szCs w:val="24"/>
        </w:rPr>
      </w:pPr>
      <w:r w:rsidRPr="009C4557">
        <w:rPr>
          <w:rFonts w:ascii="Times New Roman" w:hAnsi="Times New Roman" w:cs="Times New Roman"/>
          <w:bCs/>
          <w:sz w:val="24"/>
          <w:szCs w:val="24"/>
        </w:rPr>
        <w:tab/>
        <w:t xml:space="preserve">Each group (RP and P) was further divided into 4 sub-groups (n=12) to be immersed </w:t>
      </w:r>
    </w:p>
    <w:p w:rsidR="00F012E6" w:rsidRPr="009C4557" w:rsidRDefault="00F012E6" w:rsidP="00F012E6">
      <w:pPr>
        <w:spacing w:after="0" w:line="360" w:lineRule="auto"/>
        <w:jc w:val="both"/>
        <w:rPr>
          <w:rFonts w:ascii="Times New Roman" w:hAnsi="Times New Roman" w:cs="Times New Roman"/>
          <w:bCs/>
          <w:sz w:val="24"/>
          <w:szCs w:val="24"/>
        </w:rPr>
      </w:pPr>
      <w:r w:rsidRPr="009C4557">
        <w:rPr>
          <w:rFonts w:ascii="Times New Roman" w:hAnsi="Times New Roman" w:cs="Times New Roman"/>
          <w:bCs/>
          <w:sz w:val="24"/>
          <w:szCs w:val="24"/>
        </w:rPr>
        <w:t>in a control and three different staining solutions (distilled water, ice tea, red wine and coca cola). Distilled water served as control soluti</w:t>
      </w:r>
      <w:r w:rsidR="00A636A5">
        <w:rPr>
          <w:rFonts w:ascii="Times New Roman" w:hAnsi="Times New Roman" w:cs="Times New Roman"/>
          <w:bCs/>
          <w:sz w:val="24"/>
          <w:szCs w:val="24"/>
        </w:rPr>
        <w:t xml:space="preserve">on. The specimens of each group were </w:t>
      </w:r>
      <w:r w:rsidRPr="009C4557">
        <w:rPr>
          <w:rFonts w:ascii="Times New Roman" w:hAnsi="Times New Roman" w:cs="Times New Roman"/>
          <w:bCs/>
          <w:sz w:val="24"/>
          <w:szCs w:val="24"/>
        </w:rPr>
        <w:t>immersed in vials containing 5mL of distilled water, ice tea, red wine or coca cola for 1 week at room temperature and the solutions were renewed daily. After completion of immersion cycle in staining solutions, the samples were washed with distilled water and stored in distilled water for 24 hours.</w:t>
      </w:r>
    </w:p>
    <w:p w:rsidR="00F012E6" w:rsidRPr="009C4557" w:rsidRDefault="00F012E6" w:rsidP="00213A2C">
      <w:pPr>
        <w:spacing w:after="0" w:line="360" w:lineRule="auto"/>
        <w:ind w:firstLine="708"/>
        <w:jc w:val="both"/>
        <w:rPr>
          <w:rFonts w:ascii="Times New Roman" w:hAnsi="Times New Roman" w:cs="Times New Roman"/>
          <w:bCs/>
          <w:sz w:val="24"/>
          <w:szCs w:val="24"/>
        </w:rPr>
      </w:pPr>
      <w:r w:rsidRPr="009C4557">
        <w:rPr>
          <w:rFonts w:ascii="Times New Roman" w:hAnsi="Times New Roman" w:cs="Times New Roman"/>
          <w:bCs/>
          <w:sz w:val="24"/>
          <w:szCs w:val="24"/>
        </w:rPr>
        <w:t xml:space="preserve">Color assessment and surface roughness evaluation were re-evaluated by the same operator as previously described </w:t>
      </w:r>
      <w:r w:rsidR="00A636A5">
        <w:rPr>
          <w:rFonts w:ascii="Times New Roman" w:hAnsi="Times New Roman" w:cs="Times New Roman"/>
          <w:bCs/>
          <w:sz w:val="24"/>
          <w:szCs w:val="24"/>
        </w:rPr>
        <w:t xml:space="preserve">at the </w:t>
      </w:r>
      <w:r w:rsidRPr="009C4557">
        <w:rPr>
          <w:rFonts w:ascii="Times New Roman" w:hAnsi="Times New Roman" w:cs="Times New Roman"/>
          <w:bCs/>
          <w:sz w:val="24"/>
          <w:szCs w:val="24"/>
        </w:rPr>
        <w:t xml:space="preserve">baseline measurements. </w:t>
      </w:r>
    </w:p>
    <w:p w:rsidR="00F012E6" w:rsidRPr="009C4557" w:rsidRDefault="00F012E6" w:rsidP="00F012E6">
      <w:pPr>
        <w:spacing w:after="0" w:line="360" w:lineRule="auto"/>
        <w:ind w:firstLine="708"/>
        <w:jc w:val="both"/>
        <w:rPr>
          <w:rFonts w:ascii="Times New Roman" w:hAnsi="Times New Roman" w:cs="Times New Roman"/>
          <w:bCs/>
          <w:sz w:val="24"/>
          <w:szCs w:val="24"/>
        </w:rPr>
      </w:pPr>
      <w:r w:rsidRPr="009C4557">
        <w:rPr>
          <w:rFonts w:ascii="Times New Roman" w:hAnsi="Times New Roman" w:cs="Times New Roman"/>
          <w:bCs/>
          <w:sz w:val="24"/>
          <w:szCs w:val="24"/>
        </w:rPr>
        <w:t>After the measurements, all the specimens were subjected to office bleaching procedure</w:t>
      </w:r>
      <w:r w:rsidR="00A636A5">
        <w:rPr>
          <w:rFonts w:ascii="Times New Roman" w:hAnsi="Times New Roman" w:cs="Times New Roman"/>
          <w:bCs/>
          <w:sz w:val="24"/>
          <w:szCs w:val="24"/>
        </w:rPr>
        <w:t xml:space="preserve"> </w:t>
      </w:r>
      <w:r w:rsidRPr="009C4557">
        <w:rPr>
          <w:rFonts w:ascii="Times New Roman" w:hAnsi="Times New Roman" w:cs="Times New Roman"/>
          <w:bCs/>
          <w:sz w:val="24"/>
          <w:szCs w:val="24"/>
        </w:rPr>
        <w:t xml:space="preserve">(35% hydrogen peroxide, Pola Office Bleaching, SDI Limited, Bayswater, Victoria, Australia) which was applied for 24 minutes (three times, 8 minutes) following  </w:t>
      </w:r>
      <w:r w:rsidR="00A636A5">
        <w:rPr>
          <w:rFonts w:ascii="Times New Roman" w:hAnsi="Times New Roman" w:cs="Times New Roman"/>
          <w:bCs/>
          <w:sz w:val="24"/>
          <w:szCs w:val="24"/>
        </w:rPr>
        <w:t>the</w:t>
      </w:r>
      <w:ins w:id="2" w:author="neslihan arhun" w:date="2014-06-03T14:43:00Z">
        <w:r w:rsidR="00E9232B">
          <w:rPr>
            <w:rFonts w:ascii="Times New Roman" w:hAnsi="Times New Roman" w:cs="Times New Roman"/>
            <w:bCs/>
            <w:sz w:val="24"/>
            <w:szCs w:val="24"/>
          </w:rPr>
          <w:t xml:space="preserve"> </w:t>
        </w:r>
      </w:ins>
      <w:r w:rsidRPr="009C4557">
        <w:rPr>
          <w:rFonts w:ascii="Times New Roman" w:hAnsi="Times New Roman" w:cs="Times New Roman"/>
          <w:bCs/>
          <w:sz w:val="24"/>
          <w:szCs w:val="24"/>
        </w:rPr>
        <w:t>manufacturers’ instructions</w:t>
      </w:r>
      <w:r w:rsidR="00A636A5">
        <w:rPr>
          <w:rFonts w:ascii="Times New Roman" w:hAnsi="Times New Roman" w:cs="Times New Roman"/>
          <w:bCs/>
          <w:sz w:val="24"/>
          <w:szCs w:val="24"/>
        </w:rPr>
        <w:t xml:space="preserve">. </w:t>
      </w:r>
      <w:r w:rsidRPr="009C4557">
        <w:rPr>
          <w:rFonts w:ascii="Times New Roman" w:hAnsi="Times New Roman" w:cs="Times New Roman"/>
          <w:bCs/>
          <w:sz w:val="24"/>
          <w:szCs w:val="24"/>
        </w:rPr>
        <w:t xml:space="preserve"> The samples were kept in distilled water for 24 hours and their color and surface roughness were re-evaluated by the same operator.</w:t>
      </w:r>
    </w:p>
    <w:p w:rsidR="00F012E6" w:rsidRPr="009C4557" w:rsidRDefault="00F012E6" w:rsidP="00F012E6">
      <w:pPr>
        <w:spacing w:after="0" w:line="360" w:lineRule="auto"/>
        <w:jc w:val="both"/>
        <w:rPr>
          <w:rFonts w:ascii="Times New Roman" w:hAnsi="Times New Roman" w:cs="Times New Roman"/>
          <w:bCs/>
          <w:i/>
          <w:sz w:val="24"/>
          <w:szCs w:val="24"/>
        </w:rPr>
      </w:pPr>
      <w:r w:rsidRPr="009C4557">
        <w:rPr>
          <w:rFonts w:ascii="Times New Roman" w:hAnsi="Times New Roman" w:cs="Times New Roman"/>
          <w:bCs/>
          <w:i/>
          <w:sz w:val="24"/>
          <w:szCs w:val="24"/>
        </w:rPr>
        <w:t>Statistical analysis</w:t>
      </w:r>
    </w:p>
    <w:p w:rsidR="00E32D21" w:rsidRDefault="00F012E6" w:rsidP="008F434C">
      <w:pPr>
        <w:spacing w:after="0" w:line="360" w:lineRule="auto"/>
        <w:ind w:firstLine="708"/>
        <w:jc w:val="both"/>
        <w:rPr>
          <w:rFonts w:ascii="Times New Roman" w:hAnsi="Times New Roman" w:cs="Times New Roman"/>
          <w:bCs/>
          <w:sz w:val="24"/>
          <w:szCs w:val="24"/>
        </w:rPr>
      </w:pPr>
      <w:r w:rsidRPr="009C4557">
        <w:rPr>
          <w:rFonts w:ascii="Times New Roman" w:hAnsi="Times New Roman" w:cs="Times New Roman"/>
          <w:bCs/>
          <w:sz w:val="24"/>
          <w:szCs w:val="24"/>
        </w:rPr>
        <w:t>Statistical analysis was accomplished by the software SPSS for Windows Version 15.0 Data were subjected to analysis of variance for repeated measures among the groups. Multiple comparisons were evaluated by Bonferroni test (p&lt;0.05).</w:t>
      </w:r>
    </w:p>
    <w:p w:rsidR="00F012E6" w:rsidRPr="00213A2C" w:rsidRDefault="00213A2C" w:rsidP="009C4557">
      <w:pPr>
        <w:jc w:val="both"/>
        <w:rPr>
          <w:rFonts w:ascii="Times New Roman" w:hAnsi="Times New Roman" w:cs="Times New Roman"/>
          <w:b/>
          <w:sz w:val="24"/>
          <w:szCs w:val="24"/>
        </w:rPr>
      </w:pPr>
      <w:r w:rsidRPr="00213A2C">
        <w:rPr>
          <w:rFonts w:ascii="Times New Roman" w:hAnsi="Times New Roman" w:cs="Times New Roman"/>
          <w:b/>
          <w:bCs/>
          <w:sz w:val="24"/>
          <w:szCs w:val="24"/>
        </w:rPr>
        <w:t>3.</w:t>
      </w:r>
      <w:r w:rsidR="00F012E6" w:rsidRPr="00213A2C">
        <w:rPr>
          <w:rFonts w:ascii="Times New Roman" w:hAnsi="Times New Roman" w:cs="Times New Roman"/>
          <w:b/>
          <w:bCs/>
          <w:sz w:val="24"/>
          <w:szCs w:val="24"/>
        </w:rPr>
        <w:t>RESULTS</w:t>
      </w:r>
    </w:p>
    <w:p w:rsidR="00F012E6" w:rsidRPr="00213A2C" w:rsidRDefault="00F012E6" w:rsidP="009C4557">
      <w:pPr>
        <w:jc w:val="both"/>
        <w:rPr>
          <w:rFonts w:ascii="Times New Roman" w:hAnsi="Times New Roman" w:cs="Times New Roman"/>
          <w:b/>
          <w:bCs/>
          <w:sz w:val="24"/>
          <w:szCs w:val="24"/>
        </w:rPr>
      </w:pPr>
      <w:r w:rsidRPr="00213A2C">
        <w:rPr>
          <w:rFonts w:ascii="Times New Roman" w:hAnsi="Times New Roman" w:cs="Times New Roman"/>
          <w:b/>
          <w:sz w:val="24"/>
          <w:szCs w:val="24"/>
        </w:rPr>
        <w:t>3.1 Surface Roughness:</w:t>
      </w:r>
    </w:p>
    <w:p w:rsidR="00F012E6" w:rsidRPr="009C4557" w:rsidRDefault="00F012E6" w:rsidP="009C4557">
      <w:pPr>
        <w:spacing w:line="360" w:lineRule="auto"/>
        <w:ind w:firstLine="708"/>
        <w:jc w:val="both"/>
        <w:rPr>
          <w:rFonts w:ascii="Times New Roman" w:hAnsi="Times New Roman" w:cs="Times New Roman"/>
          <w:sz w:val="24"/>
          <w:szCs w:val="24"/>
        </w:rPr>
      </w:pPr>
      <w:r w:rsidRPr="009C4557">
        <w:rPr>
          <w:rFonts w:ascii="Times New Roman" w:hAnsi="Times New Roman" w:cs="Times New Roman"/>
          <w:bCs/>
          <w:sz w:val="24"/>
          <w:szCs w:val="24"/>
        </w:rPr>
        <w:t>The mean surface roughness values (Ra) and standard deviations of RP and P groups measured at baseline, after staining and after bleaching procedures are summarized in Table 1. The staining and bleaching procedures didn’t cause statistically significant changes in surface</w:t>
      </w:r>
      <w:r w:rsidR="00A636A5">
        <w:rPr>
          <w:rFonts w:ascii="Times New Roman" w:hAnsi="Times New Roman" w:cs="Times New Roman"/>
          <w:bCs/>
          <w:sz w:val="24"/>
          <w:szCs w:val="24"/>
        </w:rPr>
        <w:t xml:space="preserve"> </w:t>
      </w:r>
      <w:r w:rsidRPr="009C4557">
        <w:rPr>
          <w:rFonts w:ascii="Times New Roman" w:hAnsi="Times New Roman" w:cs="Times New Roman"/>
          <w:bCs/>
          <w:sz w:val="24"/>
          <w:szCs w:val="24"/>
        </w:rPr>
        <w:t>roughness values for both RP and P groups (p&gt;0.05); however, RP groups presented statistically significantly higher surface roughness values than P</w:t>
      </w:r>
      <w:r w:rsidR="00A636A5">
        <w:rPr>
          <w:rFonts w:ascii="Times New Roman" w:hAnsi="Times New Roman" w:cs="Times New Roman"/>
          <w:bCs/>
          <w:sz w:val="24"/>
          <w:szCs w:val="24"/>
        </w:rPr>
        <w:t xml:space="preserve"> </w:t>
      </w:r>
      <w:r w:rsidRPr="009C4557">
        <w:rPr>
          <w:rFonts w:ascii="Times New Roman" w:hAnsi="Times New Roman" w:cs="Times New Roman"/>
          <w:bCs/>
          <w:sz w:val="24"/>
          <w:szCs w:val="24"/>
        </w:rPr>
        <w:t>groups</w:t>
      </w:r>
      <w:r w:rsidR="00A636A5">
        <w:rPr>
          <w:rFonts w:ascii="Times New Roman" w:hAnsi="Times New Roman" w:cs="Times New Roman"/>
          <w:bCs/>
          <w:sz w:val="24"/>
          <w:szCs w:val="24"/>
        </w:rPr>
        <w:t xml:space="preserve"> </w:t>
      </w:r>
      <w:r w:rsidRPr="009C4557">
        <w:rPr>
          <w:rFonts w:ascii="Times New Roman" w:hAnsi="Times New Roman" w:cs="Times New Roman"/>
          <w:bCs/>
          <w:sz w:val="24"/>
          <w:szCs w:val="24"/>
        </w:rPr>
        <w:t>with respect to each staining solution including the control group (p&lt;0.001 for each staining solution).</w:t>
      </w:r>
    </w:p>
    <w:p w:rsidR="00F012E6" w:rsidRPr="00213A2C" w:rsidRDefault="00F012E6" w:rsidP="009C4557">
      <w:pPr>
        <w:spacing w:line="360" w:lineRule="auto"/>
        <w:jc w:val="both"/>
        <w:rPr>
          <w:rFonts w:ascii="Times New Roman" w:hAnsi="Times New Roman" w:cs="Times New Roman"/>
          <w:b/>
          <w:bCs/>
          <w:sz w:val="24"/>
          <w:szCs w:val="24"/>
        </w:rPr>
      </w:pPr>
      <w:r w:rsidRPr="00213A2C">
        <w:rPr>
          <w:rFonts w:ascii="Times New Roman" w:hAnsi="Times New Roman" w:cs="Times New Roman"/>
          <w:b/>
          <w:bCs/>
          <w:sz w:val="24"/>
          <w:szCs w:val="24"/>
        </w:rPr>
        <w:lastRenderedPageBreak/>
        <w:t>3.2. Color Change:</w:t>
      </w:r>
    </w:p>
    <w:p w:rsidR="00F012E6" w:rsidRPr="009C4557" w:rsidRDefault="00F012E6" w:rsidP="009C4557">
      <w:pPr>
        <w:spacing w:line="360" w:lineRule="auto"/>
        <w:ind w:firstLine="708"/>
        <w:jc w:val="both"/>
        <w:rPr>
          <w:rFonts w:ascii="Times New Roman" w:hAnsi="Times New Roman" w:cs="Times New Roman"/>
          <w:sz w:val="24"/>
          <w:szCs w:val="24"/>
        </w:rPr>
      </w:pPr>
      <w:r w:rsidRPr="009C4557">
        <w:rPr>
          <w:rFonts w:ascii="Times New Roman" w:hAnsi="Times New Roman" w:cs="Times New Roman"/>
          <w:bCs/>
          <w:sz w:val="24"/>
          <w:szCs w:val="24"/>
        </w:rPr>
        <w:t>Table 2 shows the means of the color change values (ΔE) of RP and P groups after staining and bleaching procedures. ΔE values higher than 3.3 were evaluated as visually perceptible and c</w:t>
      </w:r>
      <w:r w:rsidR="008F434C">
        <w:rPr>
          <w:rFonts w:ascii="Times New Roman" w:hAnsi="Times New Roman" w:cs="Times New Roman"/>
          <w:bCs/>
          <w:sz w:val="24"/>
          <w:szCs w:val="24"/>
        </w:rPr>
        <w:t>linical</w:t>
      </w:r>
      <w:r w:rsidR="00A636A5">
        <w:rPr>
          <w:rFonts w:ascii="Times New Roman" w:hAnsi="Times New Roman" w:cs="Times New Roman"/>
          <w:bCs/>
          <w:sz w:val="24"/>
          <w:szCs w:val="24"/>
        </w:rPr>
        <w:t>ly unacceptable (ΔE&gt;3.3) (12-</w:t>
      </w:r>
      <w:r w:rsidR="008F434C">
        <w:rPr>
          <w:rFonts w:ascii="Times New Roman" w:hAnsi="Times New Roman" w:cs="Times New Roman"/>
          <w:bCs/>
          <w:sz w:val="24"/>
          <w:szCs w:val="24"/>
        </w:rPr>
        <w:t>14)</w:t>
      </w:r>
      <w:r w:rsidRPr="009C4557">
        <w:rPr>
          <w:rFonts w:ascii="Times New Roman" w:hAnsi="Times New Roman" w:cs="Times New Roman"/>
          <w:bCs/>
          <w:sz w:val="24"/>
          <w:szCs w:val="24"/>
        </w:rPr>
        <w:t>. Red wine staining revealed a visually perceptible staining eff</w:t>
      </w:r>
      <w:r w:rsidR="008F434C">
        <w:rPr>
          <w:rFonts w:ascii="Times New Roman" w:hAnsi="Times New Roman" w:cs="Times New Roman"/>
          <w:bCs/>
          <w:sz w:val="24"/>
          <w:szCs w:val="24"/>
        </w:rPr>
        <w:t xml:space="preserve">ect on RP group (ΔE=4,47±1,40). </w:t>
      </w:r>
      <w:r w:rsidRPr="009C4557">
        <w:rPr>
          <w:rFonts w:ascii="Times New Roman" w:hAnsi="Times New Roman" w:cs="Times New Roman"/>
          <w:bCs/>
          <w:sz w:val="24"/>
          <w:szCs w:val="24"/>
        </w:rPr>
        <w:t xml:space="preserve">The </w:t>
      </w:r>
      <w:r w:rsidR="008F434C">
        <w:rPr>
          <w:rFonts w:ascii="Times New Roman" w:hAnsi="Times New Roman" w:cs="Times New Roman"/>
          <w:bCs/>
          <w:sz w:val="24"/>
          <w:szCs w:val="24"/>
        </w:rPr>
        <w:t>di</w:t>
      </w:r>
      <w:r w:rsidRPr="009C4557">
        <w:rPr>
          <w:rFonts w:ascii="Times New Roman" w:hAnsi="Times New Roman" w:cs="Times New Roman"/>
          <w:sz w:val="24"/>
          <w:szCs w:val="24"/>
        </w:rPr>
        <w:t>scoloration values (</w:t>
      </w:r>
      <w:r w:rsidRPr="009C4557">
        <w:rPr>
          <w:rFonts w:ascii="Times New Roman" w:hAnsi="Times New Roman" w:cs="Times New Roman"/>
          <w:bCs/>
          <w:sz w:val="24"/>
          <w:szCs w:val="24"/>
        </w:rPr>
        <w:t>ΔE</w:t>
      </w:r>
      <w:r w:rsidRPr="009C4557">
        <w:rPr>
          <w:rFonts w:ascii="Times New Roman" w:hAnsi="Times New Roman" w:cs="Times New Roman"/>
          <w:sz w:val="24"/>
          <w:szCs w:val="24"/>
        </w:rPr>
        <w:t>) of red wine group after staining procedure were significantly different from the other staining solutions for both RP and P groups (p&lt;0.05). However, bleaching procedure after red wine staining caused statistically significant color change for both  RP and P</w:t>
      </w:r>
      <w:r w:rsidR="00A636A5">
        <w:rPr>
          <w:rFonts w:ascii="Times New Roman" w:hAnsi="Times New Roman" w:cs="Times New Roman"/>
          <w:sz w:val="24"/>
          <w:szCs w:val="24"/>
        </w:rPr>
        <w:t xml:space="preserve"> </w:t>
      </w:r>
      <w:r w:rsidRPr="009C4557">
        <w:rPr>
          <w:rFonts w:ascii="Times New Roman" w:hAnsi="Times New Roman" w:cs="Times New Roman"/>
          <w:sz w:val="24"/>
          <w:szCs w:val="24"/>
        </w:rPr>
        <w:t xml:space="preserve">groups (p&lt;0.05). </w:t>
      </w:r>
    </w:p>
    <w:p w:rsidR="00E32D21" w:rsidRDefault="00F012E6" w:rsidP="008F434C">
      <w:pPr>
        <w:spacing w:line="360" w:lineRule="auto"/>
        <w:ind w:firstLine="708"/>
        <w:jc w:val="both"/>
        <w:rPr>
          <w:rFonts w:ascii="Times New Roman" w:hAnsi="Times New Roman" w:cs="Times New Roman"/>
          <w:bCs/>
          <w:sz w:val="24"/>
          <w:szCs w:val="24"/>
        </w:rPr>
      </w:pPr>
      <w:r w:rsidRPr="009C4557">
        <w:rPr>
          <w:rFonts w:ascii="Times New Roman" w:hAnsi="Times New Roman" w:cs="Times New Roman"/>
          <w:sz w:val="24"/>
          <w:szCs w:val="24"/>
        </w:rPr>
        <w:t xml:space="preserve">When liquid resin polish group (RP) was compared with polish group (P) with respect to staining solutions it was shown that red wine and cola caused significantly higher </w:t>
      </w:r>
      <w:r w:rsidRPr="009C4557">
        <w:rPr>
          <w:rFonts w:ascii="Times New Roman" w:hAnsi="Times New Roman" w:cs="Times New Roman"/>
          <w:bCs/>
          <w:sz w:val="24"/>
          <w:szCs w:val="24"/>
        </w:rPr>
        <w:t xml:space="preserve">ΔE values in RP groups than P groups </w:t>
      </w:r>
      <w:r w:rsidRPr="009C4557">
        <w:rPr>
          <w:rFonts w:ascii="Times New Roman" w:hAnsi="Times New Roman" w:cs="Times New Roman"/>
          <w:sz w:val="24"/>
          <w:szCs w:val="24"/>
        </w:rPr>
        <w:t>(p&lt;0.05)</w:t>
      </w:r>
      <w:r w:rsidRPr="009C4557">
        <w:rPr>
          <w:rFonts w:ascii="Times New Roman" w:hAnsi="Times New Roman" w:cs="Times New Roman"/>
          <w:bCs/>
          <w:sz w:val="24"/>
          <w:szCs w:val="24"/>
        </w:rPr>
        <w:t xml:space="preserve">. </w:t>
      </w:r>
    </w:p>
    <w:p w:rsidR="00F012E6" w:rsidRPr="00213A2C" w:rsidRDefault="00F012E6" w:rsidP="00213A2C">
      <w:pPr>
        <w:spacing w:line="360" w:lineRule="auto"/>
        <w:rPr>
          <w:rFonts w:ascii="Times New Roman" w:hAnsi="Times New Roman" w:cs="Times New Roman"/>
          <w:b/>
          <w:bCs/>
          <w:iCs/>
          <w:sz w:val="24"/>
          <w:szCs w:val="24"/>
        </w:rPr>
      </w:pPr>
      <w:r w:rsidRPr="00213A2C">
        <w:rPr>
          <w:rFonts w:ascii="Times New Roman" w:hAnsi="Times New Roman" w:cs="Times New Roman"/>
          <w:b/>
          <w:bCs/>
          <w:iCs/>
          <w:sz w:val="24"/>
          <w:szCs w:val="24"/>
        </w:rPr>
        <w:t>4. DISCUSSION</w:t>
      </w:r>
    </w:p>
    <w:p w:rsidR="00F012E6" w:rsidRPr="008F434C" w:rsidRDefault="00F012E6" w:rsidP="008F434C">
      <w:pPr>
        <w:spacing w:line="360" w:lineRule="auto"/>
        <w:ind w:firstLine="708"/>
        <w:jc w:val="both"/>
        <w:rPr>
          <w:rFonts w:ascii="Times New Roman" w:hAnsi="Times New Roman" w:cs="Times New Roman"/>
          <w:sz w:val="24"/>
          <w:szCs w:val="24"/>
        </w:rPr>
      </w:pPr>
      <w:r w:rsidRPr="009C4557">
        <w:rPr>
          <w:rFonts w:ascii="Times New Roman" w:hAnsi="Times New Roman" w:cs="Times New Roman"/>
          <w:bCs/>
          <w:iCs/>
          <w:sz w:val="24"/>
          <w:szCs w:val="24"/>
        </w:rPr>
        <w:t>The effect of surface sealant application on the color change and surface roughness values was assessed</w:t>
      </w:r>
      <w:r w:rsidR="003C4EF2">
        <w:rPr>
          <w:rFonts w:ascii="Times New Roman" w:hAnsi="Times New Roman" w:cs="Times New Roman"/>
          <w:bCs/>
          <w:iCs/>
          <w:sz w:val="24"/>
          <w:szCs w:val="24"/>
        </w:rPr>
        <w:t xml:space="preserve"> with a colorimeter and profilom</w:t>
      </w:r>
      <w:r w:rsidRPr="009C4557">
        <w:rPr>
          <w:rFonts w:ascii="Times New Roman" w:hAnsi="Times New Roman" w:cs="Times New Roman"/>
          <w:bCs/>
          <w:iCs/>
          <w:sz w:val="24"/>
          <w:szCs w:val="24"/>
        </w:rPr>
        <w:t>eter, respectively. The null hypothesis was rejected because the surface sealant didn’t enhance</w:t>
      </w:r>
      <w:r w:rsidRPr="009C4557">
        <w:rPr>
          <w:rFonts w:ascii="Times New Roman" w:hAnsi="Times New Roman" w:cs="Times New Roman"/>
          <w:sz w:val="24"/>
          <w:szCs w:val="24"/>
        </w:rPr>
        <w:t xml:space="preserve"> the color stability and the surface roughness properties of the composite resin restoration. </w:t>
      </w:r>
    </w:p>
    <w:p w:rsidR="00F012E6" w:rsidRPr="009C4557" w:rsidRDefault="00F012E6" w:rsidP="009C4557">
      <w:pPr>
        <w:spacing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t>In last decades, bleaching has become a routine treatment for improving esthetics. Bleaching agents affect the color lightening of discolored tooth structure through decomposition of peroxides into free radicals. The free radicals result in a breakdown of the large pigmented molecules in the enamel into smaller, less pigmented molecules through either oxidation or reduction. It is unavoidable to prevent restorations from bleaching agent exposure during bleaching procedure. The mechanism of how bleaching materials affect restorative material is not clear, but presumably this may be due to hydrogen peroxide, which may penetrate the s</w:t>
      </w:r>
      <w:r w:rsidR="006E4BA6">
        <w:rPr>
          <w:rFonts w:ascii="Times New Roman" w:hAnsi="Times New Roman" w:cs="Times New Roman"/>
          <w:sz w:val="24"/>
          <w:szCs w:val="24"/>
        </w:rPr>
        <w:t>urface and attack the filler (15</w:t>
      </w:r>
      <w:r w:rsidRPr="009C4557">
        <w:rPr>
          <w:rFonts w:ascii="Times New Roman" w:hAnsi="Times New Roman" w:cs="Times New Roman"/>
          <w:sz w:val="24"/>
          <w:szCs w:val="24"/>
        </w:rPr>
        <w:t>)</w:t>
      </w:r>
      <w:r w:rsidR="006E4BA6">
        <w:rPr>
          <w:rFonts w:ascii="Times New Roman" w:hAnsi="Times New Roman" w:cs="Times New Roman"/>
          <w:sz w:val="24"/>
          <w:szCs w:val="24"/>
        </w:rPr>
        <w:t>.</w:t>
      </w:r>
    </w:p>
    <w:p w:rsidR="00F012E6" w:rsidRPr="009C4557" w:rsidRDefault="00F012E6" w:rsidP="009C4557">
      <w:pPr>
        <w:spacing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t xml:space="preserve">In the present study </w:t>
      </w:r>
      <w:r w:rsidRPr="009C4557">
        <w:rPr>
          <w:rFonts w:ascii="Times New Roman" w:hAnsi="Times New Roman" w:cs="Times New Roman"/>
          <w:bCs/>
          <w:sz w:val="24"/>
          <w:szCs w:val="24"/>
        </w:rPr>
        <w:t>the CIE L*a*b* color system was used for measuring color of restorative materials before and after bleaching and surface sealant applications. This is a 3-dimensional color measurement system, where L* refers to the lightness coordinate, which has a value ranging from 0 for perfect black to 100 for perfect white, and a* and b* are the chromacity coordinates on the green-red (-a*=green; +a*=red) and blue-yellow (-b*=blue; +b*=ye</w:t>
      </w:r>
      <w:r w:rsidR="00A636A5">
        <w:rPr>
          <w:rFonts w:ascii="Times New Roman" w:hAnsi="Times New Roman" w:cs="Times New Roman"/>
          <w:bCs/>
          <w:sz w:val="24"/>
          <w:szCs w:val="24"/>
        </w:rPr>
        <w:t>llow) axes, respectively (16-</w:t>
      </w:r>
      <w:r w:rsidR="006E4BA6">
        <w:rPr>
          <w:rFonts w:ascii="Times New Roman" w:hAnsi="Times New Roman" w:cs="Times New Roman"/>
          <w:bCs/>
          <w:sz w:val="24"/>
          <w:szCs w:val="24"/>
        </w:rPr>
        <w:t>18).</w:t>
      </w:r>
      <w:r w:rsidRPr="009C4557">
        <w:rPr>
          <w:rFonts w:ascii="Times New Roman" w:hAnsi="Times New Roman" w:cs="Times New Roman"/>
          <w:sz w:val="24"/>
          <w:szCs w:val="24"/>
        </w:rPr>
        <w:t xml:space="preserve"> Color changes can be calculated using ΔE calculation which previously mentioned. </w:t>
      </w:r>
    </w:p>
    <w:p w:rsidR="00F012E6" w:rsidRPr="009C4557" w:rsidRDefault="00F012E6" w:rsidP="009C4557">
      <w:pPr>
        <w:spacing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lastRenderedPageBreak/>
        <w:t xml:space="preserve">Tristimulus colorimeters are capable of detecting color differences below the threshold of visiual perception. The value of ΔE represents relative color changes that an observer might report for the materials after immersion in staining solutions or after bleaching procedure. Thus the ΔE is more meaningful than </w:t>
      </w:r>
      <w:r w:rsidR="000373B3">
        <w:rPr>
          <w:rFonts w:ascii="Times New Roman" w:hAnsi="Times New Roman" w:cs="Times New Roman"/>
          <w:sz w:val="24"/>
          <w:szCs w:val="24"/>
        </w:rPr>
        <w:t>the individual L*a*b* values (19</w:t>
      </w:r>
      <w:r w:rsidRPr="009C4557">
        <w:rPr>
          <w:rFonts w:ascii="Times New Roman" w:hAnsi="Times New Roman" w:cs="Times New Roman"/>
          <w:sz w:val="24"/>
          <w:szCs w:val="24"/>
        </w:rPr>
        <w:t>)</w:t>
      </w:r>
      <w:r w:rsidR="000373B3">
        <w:rPr>
          <w:rFonts w:ascii="Times New Roman" w:hAnsi="Times New Roman" w:cs="Times New Roman"/>
          <w:sz w:val="24"/>
          <w:szCs w:val="24"/>
        </w:rPr>
        <w:t>.</w:t>
      </w:r>
      <w:r w:rsidRPr="009C4557">
        <w:rPr>
          <w:rFonts w:ascii="Times New Roman" w:hAnsi="Times New Roman" w:cs="Times New Roman"/>
          <w:sz w:val="24"/>
          <w:szCs w:val="24"/>
        </w:rPr>
        <w:t xml:space="preserve"> The ΔE values greater than 3.3 are considered to produce a visually or clinically unacceptable d</w:t>
      </w:r>
      <w:r w:rsidR="00C6264D">
        <w:rPr>
          <w:rFonts w:ascii="Times New Roman" w:hAnsi="Times New Roman" w:cs="Times New Roman"/>
          <w:sz w:val="24"/>
          <w:szCs w:val="24"/>
        </w:rPr>
        <w:t>iscoloration of the specimen (20</w:t>
      </w:r>
      <w:r w:rsidRPr="009C4557">
        <w:rPr>
          <w:rFonts w:ascii="Times New Roman" w:hAnsi="Times New Roman" w:cs="Times New Roman"/>
          <w:sz w:val="24"/>
          <w:szCs w:val="24"/>
        </w:rPr>
        <w:t>)</w:t>
      </w:r>
      <w:r w:rsidR="00C6264D">
        <w:rPr>
          <w:rFonts w:ascii="Times New Roman" w:hAnsi="Times New Roman" w:cs="Times New Roman"/>
          <w:sz w:val="24"/>
          <w:szCs w:val="24"/>
        </w:rPr>
        <w:t>.</w:t>
      </w:r>
    </w:p>
    <w:p w:rsidR="00F012E6" w:rsidRPr="009C4557" w:rsidRDefault="00F012E6" w:rsidP="009C4557">
      <w:pPr>
        <w:autoSpaceDE w:val="0"/>
        <w:autoSpaceDN w:val="0"/>
        <w:adjustRightInd w:val="0"/>
        <w:spacing w:after="0" w:line="360" w:lineRule="auto"/>
        <w:ind w:firstLine="708"/>
        <w:jc w:val="both"/>
        <w:rPr>
          <w:rFonts w:ascii="Times New Roman" w:hAnsi="Times New Roman" w:cs="Times New Roman"/>
          <w:b/>
          <w:sz w:val="24"/>
          <w:szCs w:val="24"/>
        </w:rPr>
      </w:pPr>
      <w:r w:rsidRPr="009C4557">
        <w:rPr>
          <w:rFonts w:ascii="Times New Roman" w:hAnsi="Times New Roman" w:cs="Times New Roman"/>
          <w:sz w:val="24"/>
          <w:szCs w:val="24"/>
        </w:rPr>
        <w:t>In the present study, red wine showed higher color change after staining and after bleachi</w:t>
      </w:r>
      <w:r w:rsidR="003F20E6">
        <w:rPr>
          <w:rFonts w:ascii="Times New Roman" w:hAnsi="Times New Roman" w:cs="Times New Roman"/>
          <w:sz w:val="24"/>
          <w:szCs w:val="24"/>
        </w:rPr>
        <w:t>ng procedure for resin polish</w:t>
      </w:r>
      <w:r w:rsidRPr="009C4557">
        <w:rPr>
          <w:rFonts w:ascii="Times New Roman" w:hAnsi="Times New Roman" w:cs="Times New Roman"/>
          <w:sz w:val="24"/>
          <w:szCs w:val="24"/>
        </w:rPr>
        <w:t xml:space="preserve"> </w:t>
      </w:r>
      <w:r w:rsidR="00A636A5">
        <w:rPr>
          <w:rFonts w:ascii="Times New Roman" w:hAnsi="Times New Roman" w:cs="Times New Roman"/>
          <w:sz w:val="24"/>
          <w:szCs w:val="24"/>
        </w:rPr>
        <w:t xml:space="preserve">applied </w:t>
      </w:r>
      <w:r w:rsidRPr="009C4557">
        <w:rPr>
          <w:rFonts w:ascii="Times New Roman" w:hAnsi="Times New Roman" w:cs="Times New Roman"/>
          <w:sz w:val="24"/>
          <w:szCs w:val="24"/>
        </w:rPr>
        <w:t xml:space="preserve">and polished surface than other solutions (ΔE=4.47±1.40 and ΔE=3.22±0.95 respectively). Color differences of this magnitude have been characterized as unacceptable for in vitro conditions in which optimal lightening was used with monochromatic specimens. The wine used in the study contains 13,5 % alcohol by </w:t>
      </w:r>
      <w:r w:rsidR="0051483C">
        <w:rPr>
          <w:rFonts w:ascii="Times New Roman" w:hAnsi="Times New Roman" w:cs="Times New Roman"/>
          <w:sz w:val="24"/>
          <w:szCs w:val="24"/>
        </w:rPr>
        <w:t>volume. Aguiar and colleagues,</w:t>
      </w:r>
      <w:r w:rsidRPr="009C4557">
        <w:rPr>
          <w:rFonts w:ascii="Times New Roman" w:hAnsi="Times New Roman" w:cs="Times New Roman"/>
          <w:sz w:val="24"/>
          <w:szCs w:val="24"/>
        </w:rPr>
        <w:t xml:space="preserve"> using alcoholic and aqueous solutions to test the susceptibility of restorative materials to staining, showed higher staining mean values for alcoholic than aqueous solutions</w:t>
      </w:r>
      <w:r w:rsidR="0051483C">
        <w:rPr>
          <w:rFonts w:ascii="Times New Roman" w:hAnsi="Times New Roman" w:cs="Times New Roman"/>
          <w:sz w:val="24"/>
          <w:szCs w:val="24"/>
        </w:rPr>
        <w:t xml:space="preserve"> (21)</w:t>
      </w:r>
      <w:r w:rsidRPr="009C4557">
        <w:rPr>
          <w:rFonts w:ascii="Times New Roman" w:hAnsi="Times New Roman" w:cs="Times New Roman"/>
          <w:sz w:val="24"/>
          <w:szCs w:val="24"/>
        </w:rPr>
        <w:t xml:space="preserve">. Other authors, comparing red wine with coffee, water, and cola, reported that the alcoholic solutions caused more discoloration than the </w:t>
      </w:r>
      <w:r w:rsidR="0051483C">
        <w:rPr>
          <w:rFonts w:ascii="Times New Roman" w:hAnsi="Times New Roman" w:cs="Times New Roman"/>
          <w:sz w:val="24"/>
          <w:szCs w:val="24"/>
        </w:rPr>
        <w:t>non-alcoholic ones (22,23).</w:t>
      </w:r>
    </w:p>
    <w:p w:rsidR="00F012E6" w:rsidRPr="009C4557" w:rsidRDefault="00F012E6" w:rsidP="009C4557">
      <w:pPr>
        <w:autoSpaceDE w:val="0"/>
        <w:autoSpaceDN w:val="0"/>
        <w:adjustRightInd w:val="0"/>
        <w:spacing w:after="0"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t>Alcohol causes the composite resin surface to soften by removing its polymer structure such as unreacted monomers, ol</w:t>
      </w:r>
      <w:r w:rsidR="0051483C">
        <w:rPr>
          <w:rFonts w:ascii="Times New Roman" w:hAnsi="Times New Roman" w:cs="Times New Roman"/>
          <w:sz w:val="24"/>
          <w:szCs w:val="24"/>
        </w:rPr>
        <w:t>igomers, and linear polymers (24),</w:t>
      </w:r>
      <w:r w:rsidRPr="009C4557">
        <w:rPr>
          <w:rFonts w:ascii="Times New Roman" w:hAnsi="Times New Roman" w:cs="Times New Roman"/>
          <w:sz w:val="24"/>
          <w:szCs w:val="24"/>
        </w:rPr>
        <w:t xml:space="preserve"> facilitating the absorption of pigment </w:t>
      </w:r>
      <w:r w:rsidR="0051483C">
        <w:rPr>
          <w:rFonts w:ascii="Times New Roman" w:hAnsi="Times New Roman" w:cs="Times New Roman"/>
          <w:sz w:val="24"/>
          <w:szCs w:val="24"/>
        </w:rPr>
        <w:t>agents and increasing wear (25,26).</w:t>
      </w:r>
      <w:r w:rsidRPr="009C4557">
        <w:rPr>
          <w:rFonts w:ascii="Times New Roman" w:hAnsi="Times New Roman" w:cs="Times New Roman"/>
          <w:sz w:val="24"/>
          <w:szCs w:val="24"/>
        </w:rPr>
        <w:t xml:space="preserve"> In a composite resin, having the same monomer degree of conversion, the resin surface dissolution by ethanol might be more selective in a relatively linear polymer than in one that is expected to have a more</w:t>
      </w:r>
      <w:r w:rsidR="00932EBA">
        <w:rPr>
          <w:rFonts w:ascii="Times New Roman" w:hAnsi="Times New Roman" w:cs="Times New Roman"/>
          <w:sz w:val="24"/>
          <w:szCs w:val="24"/>
        </w:rPr>
        <w:t xml:space="preserve"> cross-linked structure. </w:t>
      </w:r>
    </w:p>
    <w:p w:rsidR="00F012E6" w:rsidRPr="009C4557" w:rsidRDefault="00F012E6" w:rsidP="009C4557">
      <w:pPr>
        <w:spacing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t>Distilled water, ice tea and cola cause</w:t>
      </w:r>
      <w:r w:rsidR="003F20E6">
        <w:rPr>
          <w:rFonts w:ascii="Times New Roman" w:hAnsi="Times New Roman" w:cs="Times New Roman"/>
          <w:sz w:val="24"/>
          <w:szCs w:val="24"/>
        </w:rPr>
        <w:t>d</w:t>
      </w:r>
      <w:r w:rsidRPr="009C4557">
        <w:rPr>
          <w:rFonts w:ascii="Times New Roman" w:hAnsi="Times New Roman" w:cs="Times New Roman"/>
          <w:sz w:val="24"/>
          <w:szCs w:val="24"/>
        </w:rPr>
        <w:t xml:space="preserve"> visible color changes that are nonetheless clinically acceptable (ΔE from 1.79 to 2.58 after staining; ΔE from 1.55 to 1.82 after bleaching). The low pH can negatively affect the surface integrity by softening the matrix, causing a loss of structural ions and affecting the wear resistance of dental materials. The low pH of cola soft drinks (2.36) did not influence the color change, since higher pH solutions such as red wine (3.41) cause greater staining</w:t>
      </w:r>
      <w:r w:rsidR="003C356E">
        <w:rPr>
          <w:rFonts w:ascii="Times New Roman" w:hAnsi="Times New Roman" w:cs="Times New Roman"/>
          <w:sz w:val="24"/>
          <w:szCs w:val="24"/>
        </w:rPr>
        <w:t xml:space="preserve"> (27)</w:t>
      </w:r>
      <w:r w:rsidRPr="009C4557">
        <w:rPr>
          <w:rFonts w:ascii="Times New Roman" w:hAnsi="Times New Roman" w:cs="Times New Roman"/>
          <w:sz w:val="24"/>
          <w:szCs w:val="24"/>
        </w:rPr>
        <w:t>. Cola soft drink contains carbonic acid</w:t>
      </w:r>
      <w:r w:rsidR="003C356E">
        <w:rPr>
          <w:rFonts w:ascii="Times New Roman" w:hAnsi="Times New Roman" w:cs="Times New Roman"/>
          <w:sz w:val="24"/>
          <w:szCs w:val="24"/>
        </w:rPr>
        <w:t xml:space="preserve"> (28)</w:t>
      </w:r>
      <w:r w:rsidR="00A636A5">
        <w:rPr>
          <w:rFonts w:ascii="Times New Roman" w:hAnsi="Times New Roman" w:cs="Times New Roman"/>
          <w:sz w:val="24"/>
          <w:szCs w:val="24"/>
        </w:rPr>
        <w:t xml:space="preserve"> </w:t>
      </w:r>
      <w:r w:rsidRPr="009C4557">
        <w:rPr>
          <w:rFonts w:ascii="Times New Roman" w:hAnsi="Times New Roman" w:cs="Times New Roman"/>
          <w:sz w:val="24"/>
          <w:szCs w:val="24"/>
        </w:rPr>
        <w:t>and phosphoric acid</w:t>
      </w:r>
      <w:r w:rsidR="003C356E">
        <w:rPr>
          <w:rFonts w:ascii="Times New Roman" w:hAnsi="Times New Roman" w:cs="Times New Roman"/>
          <w:sz w:val="24"/>
          <w:szCs w:val="24"/>
        </w:rPr>
        <w:t xml:space="preserve"> (29)</w:t>
      </w:r>
      <w:r w:rsidRPr="009C4557">
        <w:rPr>
          <w:rFonts w:ascii="Times New Roman" w:hAnsi="Times New Roman" w:cs="Times New Roman"/>
          <w:sz w:val="24"/>
          <w:szCs w:val="24"/>
        </w:rPr>
        <w:t>; red wine, tartaric acid</w:t>
      </w:r>
      <w:r w:rsidR="003C356E">
        <w:rPr>
          <w:rFonts w:ascii="Times New Roman" w:hAnsi="Times New Roman" w:cs="Times New Roman"/>
          <w:sz w:val="24"/>
          <w:szCs w:val="24"/>
        </w:rPr>
        <w:t xml:space="preserve"> (30)</w:t>
      </w:r>
      <w:r w:rsidRPr="009C4557">
        <w:rPr>
          <w:rFonts w:ascii="Times New Roman" w:hAnsi="Times New Roman" w:cs="Times New Roman"/>
          <w:sz w:val="24"/>
          <w:szCs w:val="24"/>
        </w:rPr>
        <w:t xml:space="preserve"> thus the different acids found in the beverages</w:t>
      </w:r>
      <w:r w:rsidR="003C356E">
        <w:rPr>
          <w:rFonts w:ascii="Times New Roman" w:hAnsi="Times New Roman" w:cs="Times New Roman"/>
          <w:sz w:val="24"/>
          <w:szCs w:val="24"/>
        </w:rPr>
        <w:t xml:space="preserve"> could explain such results.</w:t>
      </w:r>
    </w:p>
    <w:p w:rsidR="00F012E6" w:rsidRPr="00A636A5" w:rsidRDefault="00F012E6" w:rsidP="00E91C21">
      <w:pPr>
        <w:spacing w:line="360" w:lineRule="auto"/>
        <w:ind w:firstLine="708"/>
        <w:jc w:val="both"/>
        <w:rPr>
          <w:rFonts w:ascii="Times New Roman" w:hAnsi="Times New Roman" w:cs="Times New Roman"/>
          <w:color w:val="FF0000"/>
          <w:sz w:val="24"/>
          <w:szCs w:val="24"/>
        </w:rPr>
      </w:pPr>
      <w:r w:rsidRPr="009C4557">
        <w:rPr>
          <w:rFonts w:ascii="Times New Roman" w:hAnsi="Times New Roman" w:cs="Times New Roman"/>
          <w:sz w:val="24"/>
          <w:szCs w:val="24"/>
        </w:rPr>
        <w:t xml:space="preserve">Polishing procedures remove the oxygen inhibition layer which is more prone to staining than the polished layers from the resin composite </w:t>
      </w:r>
      <w:r w:rsidR="00CD3CC3">
        <w:rPr>
          <w:rFonts w:ascii="Times New Roman" w:hAnsi="Times New Roman" w:cs="Times New Roman"/>
          <w:sz w:val="24"/>
          <w:szCs w:val="24"/>
        </w:rPr>
        <w:t>surface. However liquid resin polish</w:t>
      </w:r>
      <w:r w:rsidRPr="009C4557">
        <w:rPr>
          <w:rFonts w:ascii="Times New Roman" w:hAnsi="Times New Roman" w:cs="Times New Roman"/>
          <w:sz w:val="24"/>
          <w:szCs w:val="24"/>
        </w:rPr>
        <w:t xml:space="preserve"> application create</w:t>
      </w:r>
      <w:r w:rsidR="00E54B8E">
        <w:rPr>
          <w:rFonts w:ascii="Times New Roman" w:hAnsi="Times New Roman" w:cs="Times New Roman"/>
          <w:sz w:val="24"/>
          <w:szCs w:val="24"/>
        </w:rPr>
        <w:t>s</w:t>
      </w:r>
      <w:r w:rsidRPr="009C4557">
        <w:rPr>
          <w:rFonts w:ascii="Times New Roman" w:hAnsi="Times New Roman" w:cs="Times New Roman"/>
          <w:sz w:val="24"/>
          <w:szCs w:val="24"/>
        </w:rPr>
        <w:t xml:space="preserve"> a new oxygen inhibition layer on the polished surface. In our study </w:t>
      </w:r>
      <w:r w:rsidR="00E05815">
        <w:rPr>
          <w:rFonts w:ascii="Times New Roman" w:hAnsi="Times New Roman" w:cs="Times New Roman"/>
          <w:sz w:val="24"/>
          <w:szCs w:val="24"/>
        </w:rPr>
        <w:lastRenderedPageBreak/>
        <w:t>all RP</w:t>
      </w:r>
      <w:r w:rsidRPr="009C4557">
        <w:rPr>
          <w:rFonts w:ascii="Times New Roman" w:hAnsi="Times New Roman" w:cs="Times New Roman"/>
          <w:sz w:val="24"/>
          <w:szCs w:val="24"/>
        </w:rPr>
        <w:t xml:space="preserve"> groups showed higher ΔE</w:t>
      </w:r>
      <w:r w:rsidR="00E05815">
        <w:rPr>
          <w:rFonts w:ascii="Times New Roman" w:hAnsi="Times New Roman" w:cs="Times New Roman"/>
          <w:sz w:val="24"/>
          <w:szCs w:val="24"/>
        </w:rPr>
        <w:t xml:space="preserve"> values than P</w:t>
      </w:r>
      <w:r w:rsidRPr="009C4557">
        <w:rPr>
          <w:rFonts w:ascii="Times New Roman" w:hAnsi="Times New Roman" w:cs="Times New Roman"/>
          <w:sz w:val="24"/>
          <w:szCs w:val="24"/>
        </w:rPr>
        <w:t xml:space="preserve"> groups after staining procedure. Newly occured oxygen inhibited layer on the surface may be responsible fo</w:t>
      </w:r>
      <w:r w:rsidR="00346AA3">
        <w:rPr>
          <w:rFonts w:ascii="Times New Roman" w:hAnsi="Times New Roman" w:cs="Times New Roman"/>
          <w:sz w:val="24"/>
          <w:szCs w:val="24"/>
        </w:rPr>
        <w:t>r these results. Liquid resin polish</w:t>
      </w:r>
      <w:r w:rsidRPr="009C4557">
        <w:rPr>
          <w:rFonts w:ascii="Times New Roman" w:hAnsi="Times New Roman" w:cs="Times New Roman"/>
          <w:sz w:val="24"/>
          <w:szCs w:val="24"/>
        </w:rPr>
        <w:t xml:space="preserve"> used in this study (</w:t>
      </w:r>
      <w:r w:rsidR="00E05815" w:rsidRPr="00346AA3">
        <w:rPr>
          <w:rFonts w:ascii="Times New Roman" w:hAnsi="Times New Roman" w:cs="Times New Roman"/>
          <w:sz w:val="24"/>
          <w:szCs w:val="24"/>
        </w:rPr>
        <w:t>BisC</w:t>
      </w:r>
      <w:r w:rsidRPr="00346AA3">
        <w:rPr>
          <w:rFonts w:ascii="Times New Roman" w:hAnsi="Times New Roman" w:cs="Times New Roman"/>
          <w:sz w:val="24"/>
          <w:szCs w:val="24"/>
        </w:rPr>
        <w:t>over LV</w:t>
      </w:r>
      <w:r w:rsidRPr="009C4557">
        <w:rPr>
          <w:rFonts w:ascii="Times New Roman" w:hAnsi="Times New Roman" w:cs="Times New Roman"/>
          <w:color w:val="00005A"/>
          <w:sz w:val="24"/>
          <w:szCs w:val="24"/>
        </w:rPr>
        <w:t xml:space="preserve">) </w:t>
      </w:r>
      <w:r w:rsidRPr="009C4557">
        <w:rPr>
          <w:rFonts w:ascii="Times New Roman" w:hAnsi="Times New Roman" w:cs="Times New Roman"/>
          <w:sz w:val="24"/>
          <w:szCs w:val="24"/>
        </w:rPr>
        <w:t xml:space="preserve">contains </w:t>
      </w:r>
      <w:r w:rsidRPr="009C4557">
        <w:rPr>
          <w:rFonts w:ascii="Times New Roman" w:hAnsi="Times New Roman" w:cs="Times New Roman"/>
          <w:color w:val="00005A"/>
          <w:sz w:val="24"/>
          <w:szCs w:val="24"/>
        </w:rPr>
        <w:t xml:space="preserve"> </w:t>
      </w:r>
      <w:r w:rsidR="00346AA3">
        <w:rPr>
          <w:rFonts w:ascii="Times New Roman" w:hAnsi="Times New Roman" w:cs="Times New Roman"/>
          <w:sz w:val="24"/>
          <w:szCs w:val="24"/>
        </w:rPr>
        <w:t>d</w:t>
      </w:r>
      <w:r w:rsidRPr="00346AA3">
        <w:rPr>
          <w:rFonts w:ascii="Times New Roman" w:hAnsi="Times New Roman" w:cs="Times New Roman"/>
          <w:sz w:val="24"/>
          <w:szCs w:val="24"/>
        </w:rPr>
        <w:t>ipentaerythritol pentaacrylate esters</w:t>
      </w:r>
      <w:r w:rsidRPr="009C4557">
        <w:rPr>
          <w:rFonts w:ascii="Times New Roman" w:hAnsi="Times New Roman" w:cs="Times New Roman"/>
          <w:color w:val="00005A"/>
          <w:sz w:val="24"/>
          <w:szCs w:val="24"/>
        </w:rPr>
        <w:t xml:space="preserve">  as monomer. </w:t>
      </w:r>
      <w:r w:rsidRPr="009C4557">
        <w:rPr>
          <w:rFonts w:ascii="Times New Roman" w:hAnsi="Times New Roman" w:cs="Times New Roman"/>
          <w:sz w:val="24"/>
          <w:szCs w:val="24"/>
        </w:rPr>
        <w:t>These monomers may be more prone to staining</w:t>
      </w:r>
      <w:r w:rsidR="00D37679">
        <w:rPr>
          <w:rFonts w:ascii="Times New Roman" w:hAnsi="Times New Roman" w:cs="Times New Roman"/>
          <w:sz w:val="24"/>
          <w:szCs w:val="24"/>
        </w:rPr>
        <w:t xml:space="preserve"> than the monomers used in Filtek Z550 resin</w:t>
      </w:r>
      <w:r w:rsidRPr="009C4557">
        <w:rPr>
          <w:rFonts w:ascii="Times New Roman" w:hAnsi="Times New Roman" w:cs="Times New Roman"/>
          <w:sz w:val="24"/>
          <w:szCs w:val="24"/>
        </w:rPr>
        <w:t xml:space="preserve"> composite formulation. </w:t>
      </w:r>
      <w:r w:rsidRPr="00A636A5">
        <w:rPr>
          <w:rFonts w:ascii="Times New Roman" w:hAnsi="Times New Roman" w:cs="Times New Roman"/>
          <w:color w:val="FF0000"/>
          <w:sz w:val="24"/>
          <w:szCs w:val="24"/>
        </w:rPr>
        <w:t xml:space="preserve"> </w:t>
      </w:r>
    </w:p>
    <w:p w:rsidR="00F012E6" w:rsidRPr="009C4557" w:rsidDel="00665FF8" w:rsidRDefault="00F012E6" w:rsidP="00E91C21">
      <w:pPr>
        <w:spacing w:line="360" w:lineRule="auto"/>
        <w:ind w:firstLine="708"/>
        <w:jc w:val="both"/>
        <w:rPr>
          <w:del w:id="3" w:author="neslihan arhun" w:date="2014-06-03T15:00:00Z"/>
          <w:rFonts w:ascii="Times New Roman" w:hAnsi="Times New Roman" w:cs="Times New Roman"/>
          <w:sz w:val="24"/>
          <w:szCs w:val="24"/>
        </w:rPr>
      </w:pPr>
      <w:r w:rsidRPr="009C4557">
        <w:rPr>
          <w:rFonts w:ascii="Times New Roman" w:hAnsi="Times New Roman" w:cs="Times New Roman"/>
          <w:sz w:val="24"/>
          <w:szCs w:val="24"/>
        </w:rPr>
        <w:t xml:space="preserve">In the present study, surface roughness values of all </w:t>
      </w:r>
      <w:r w:rsidR="0085338D">
        <w:rPr>
          <w:rFonts w:ascii="Times New Roman" w:hAnsi="Times New Roman" w:cs="Times New Roman"/>
          <w:sz w:val="24"/>
          <w:szCs w:val="24"/>
        </w:rPr>
        <w:t xml:space="preserve">RP </w:t>
      </w:r>
      <w:r w:rsidRPr="009C4557">
        <w:rPr>
          <w:rFonts w:ascii="Times New Roman" w:hAnsi="Times New Roman" w:cs="Times New Roman"/>
          <w:sz w:val="24"/>
          <w:szCs w:val="24"/>
        </w:rPr>
        <w:t xml:space="preserve">groups were significantly higher than </w:t>
      </w:r>
      <w:r w:rsidR="0085338D">
        <w:rPr>
          <w:rFonts w:ascii="Times New Roman" w:hAnsi="Times New Roman" w:cs="Times New Roman"/>
          <w:sz w:val="24"/>
          <w:szCs w:val="24"/>
        </w:rPr>
        <w:t>P</w:t>
      </w:r>
      <w:r w:rsidRPr="009C4557">
        <w:rPr>
          <w:rFonts w:ascii="Times New Roman" w:hAnsi="Times New Roman" w:cs="Times New Roman"/>
          <w:sz w:val="24"/>
          <w:szCs w:val="24"/>
        </w:rPr>
        <w:t xml:space="preserve"> groups (p&lt;0.001). Higher ΔE values of res</w:t>
      </w:r>
      <w:r w:rsidR="0075031F">
        <w:rPr>
          <w:rFonts w:ascii="Times New Roman" w:hAnsi="Times New Roman" w:cs="Times New Roman"/>
          <w:sz w:val="24"/>
          <w:szCs w:val="24"/>
        </w:rPr>
        <w:t xml:space="preserve">in polish applied groups may be </w:t>
      </w:r>
      <w:r w:rsidRPr="009C4557">
        <w:rPr>
          <w:rFonts w:ascii="Times New Roman" w:hAnsi="Times New Roman" w:cs="Times New Roman"/>
          <w:sz w:val="24"/>
          <w:szCs w:val="24"/>
        </w:rPr>
        <w:t>related to</w:t>
      </w:r>
      <w:r w:rsidR="00A35425">
        <w:rPr>
          <w:rFonts w:ascii="Times New Roman" w:hAnsi="Times New Roman" w:cs="Times New Roman"/>
          <w:sz w:val="24"/>
          <w:szCs w:val="24"/>
        </w:rPr>
        <w:t xml:space="preserve"> rough surfaces occurred after</w:t>
      </w:r>
      <w:r w:rsidR="0075031F">
        <w:rPr>
          <w:rFonts w:ascii="Times New Roman" w:hAnsi="Times New Roman" w:cs="Times New Roman"/>
          <w:sz w:val="24"/>
          <w:szCs w:val="24"/>
        </w:rPr>
        <w:t xml:space="preserve"> </w:t>
      </w:r>
      <w:r w:rsidRPr="009C4557">
        <w:rPr>
          <w:rFonts w:ascii="Times New Roman" w:hAnsi="Times New Roman" w:cs="Times New Roman"/>
          <w:sz w:val="24"/>
          <w:szCs w:val="24"/>
        </w:rPr>
        <w:t xml:space="preserve"> resin polish application. </w:t>
      </w:r>
    </w:p>
    <w:p w:rsidR="00F012E6" w:rsidRPr="009C4557" w:rsidRDefault="00F012E6" w:rsidP="009C4557">
      <w:pPr>
        <w:spacing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t>In accordance with the results of Table 1, the immersion in staining solutions and bleaching procedure had no effect on the roughness of composite resin or</w:t>
      </w:r>
      <w:r w:rsidR="0075031F">
        <w:rPr>
          <w:rFonts w:ascii="Times New Roman" w:hAnsi="Times New Roman" w:cs="Times New Roman"/>
          <w:sz w:val="24"/>
          <w:szCs w:val="24"/>
        </w:rPr>
        <w:t xml:space="preserve"> resin polish</w:t>
      </w:r>
      <w:r w:rsidRPr="009C4557">
        <w:rPr>
          <w:rFonts w:ascii="Times New Roman" w:hAnsi="Times New Roman" w:cs="Times New Roman"/>
          <w:sz w:val="24"/>
          <w:szCs w:val="24"/>
        </w:rPr>
        <w:t xml:space="preserve">, nevertheless the </w:t>
      </w:r>
      <w:r w:rsidR="0075031F">
        <w:rPr>
          <w:rFonts w:ascii="Times New Roman" w:hAnsi="Times New Roman" w:cs="Times New Roman"/>
          <w:sz w:val="24"/>
          <w:szCs w:val="24"/>
        </w:rPr>
        <w:t xml:space="preserve">resin polish </w:t>
      </w:r>
      <w:r w:rsidRPr="009C4557">
        <w:rPr>
          <w:rFonts w:ascii="Times New Roman" w:hAnsi="Times New Roman" w:cs="Times New Roman"/>
          <w:sz w:val="24"/>
          <w:szCs w:val="24"/>
        </w:rPr>
        <w:t xml:space="preserve">presented higher surface roughness values than composite resin. The capacity of </w:t>
      </w:r>
      <w:r w:rsidR="0075031F">
        <w:rPr>
          <w:rFonts w:ascii="Times New Roman" w:hAnsi="Times New Roman" w:cs="Times New Roman"/>
          <w:sz w:val="24"/>
          <w:szCs w:val="24"/>
        </w:rPr>
        <w:t xml:space="preserve">resin polish </w:t>
      </w:r>
      <w:r w:rsidRPr="009C4557">
        <w:rPr>
          <w:rFonts w:ascii="Times New Roman" w:hAnsi="Times New Roman" w:cs="Times New Roman"/>
          <w:sz w:val="24"/>
          <w:szCs w:val="24"/>
        </w:rPr>
        <w:t>to mask surface defects of resin composite was observed, but it was difficult to obtain regular surface with liquid polish. This report may support our assumption that surface properties of specimens of resin composites; however, further study i</w:t>
      </w:r>
      <w:r w:rsidR="00B4598C">
        <w:rPr>
          <w:rFonts w:ascii="Times New Roman" w:hAnsi="Times New Roman" w:cs="Times New Roman"/>
          <w:sz w:val="24"/>
          <w:szCs w:val="24"/>
        </w:rPr>
        <w:t>s needed for this observation (31</w:t>
      </w:r>
      <w:r w:rsidRPr="009C4557">
        <w:rPr>
          <w:rFonts w:ascii="Times New Roman" w:hAnsi="Times New Roman" w:cs="Times New Roman"/>
          <w:sz w:val="24"/>
          <w:szCs w:val="24"/>
        </w:rPr>
        <w:t xml:space="preserve">). </w:t>
      </w:r>
    </w:p>
    <w:p w:rsidR="00F012E6" w:rsidRPr="009C4557" w:rsidRDefault="00F012E6" w:rsidP="009C4557">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9C4557">
        <w:rPr>
          <w:rFonts w:ascii="Times New Roman" w:hAnsi="Times New Roman" w:cs="Times New Roman"/>
          <w:color w:val="000000"/>
          <w:sz w:val="24"/>
          <w:szCs w:val="24"/>
        </w:rPr>
        <w:t>Nano</w:t>
      </w:r>
      <w:r w:rsidR="001A112E">
        <w:rPr>
          <w:rFonts w:ascii="Times New Roman" w:hAnsi="Times New Roman" w:cs="Times New Roman"/>
          <w:color w:val="000000"/>
          <w:sz w:val="24"/>
          <w:szCs w:val="24"/>
        </w:rPr>
        <w:t>-</w:t>
      </w:r>
      <w:r w:rsidRPr="009C4557">
        <w:rPr>
          <w:rFonts w:ascii="Times New Roman" w:hAnsi="Times New Roman" w:cs="Times New Roman"/>
          <w:color w:val="000000"/>
          <w:sz w:val="24"/>
          <w:szCs w:val="24"/>
        </w:rPr>
        <w:t>hybrid composites are formulated with both nanomer a</w:t>
      </w:r>
      <w:r w:rsidR="00B4598C">
        <w:rPr>
          <w:rFonts w:ascii="Times New Roman" w:hAnsi="Times New Roman" w:cs="Times New Roman"/>
          <w:color w:val="000000"/>
          <w:sz w:val="24"/>
          <w:szCs w:val="24"/>
        </w:rPr>
        <w:t>nd nanocluster filler particles (1).</w:t>
      </w:r>
      <w:r w:rsidR="00EE118D">
        <w:rPr>
          <w:rFonts w:ascii="Times New Roman" w:hAnsi="Times New Roman" w:cs="Times New Roman"/>
          <w:color w:val="000000"/>
          <w:sz w:val="24"/>
          <w:szCs w:val="24"/>
        </w:rPr>
        <w:t xml:space="preserve"> </w:t>
      </w:r>
      <w:r w:rsidRPr="009C4557">
        <w:rPr>
          <w:rFonts w:ascii="Times New Roman" w:hAnsi="Times New Roman" w:cs="Times New Roman"/>
          <w:color w:val="000000"/>
          <w:sz w:val="24"/>
          <w:szCs w:val="24"/>
        </w:rPr>
        <w:t xml:space="preserve">They offer high translucency, high polish and superior gloss as well as adequate mechanical properties suitable for </w:t>
      </w:r>
      <w:r w:rsidR="00B4598C">
        <w:rPr>
          <w:rFonts w:ascii="Times New Roman" w:hAnsi="Times New Roman" w:cs="Times New Roman"/>
          <w:color w:val="000000"/>
          <w:sz w:val="24"/>
          <w:szCs w:val="24"/>
        </w:rPr>
        <w:t>high stress</w:t>
      </w:r>
      <w:r w:rsidR="00EE118D">
        <w:rPr>
          <w:rFonts w:ascii="Times New Roman" w:hAnsi="Times New Roman" w:cs="Times New Roman"/>
          <w:color w:val="000000"/>
          <w:sz w:val="24"/>
          <w:szCs w:val="24"/>
        </w:rPr>
        <w:t xml:space="preserve"> </w:t>
      </w:r>
      <w:r w:rsidR="00B4598C">
        <w:rPr>
          <w:rFonts w:ascii="Times New Roman" w:hAnsi="Times New Roman" w:cs="Times New Roman"/>
          <w:color w:val="000000"/>
          <w:sz w:val="24"/>
          <w:szCs w:val="24"/>
        </w:rPr>
        <w:t xml:space="preserve">bearing restorations (1,2). </w:t>
      </w:r>
      <w:r w:rsidRPr="009C4557">
        <w:rPr>
          <w:rFonts w:ascii="Times New Roman" w:hAnsi="Times New Roman" w:cs="Times New Roman"/>
          <w:sz w:val="24"/>
          <w:szCs w:val="24"/>
        </w:rPr>
        <w:t>Lopes et al, investigated effects of surface sealant application on the surface roughness values of a nanofiller composite in their in vitro stud</w:t>
      </w:r>
      <w:r w:rsidR="001A112E">
        <w:rPr>
          <w:rFonts w:ascii="Times New Roman" w:hAnsi="Times New Roman" w:cs="Times New Roman"/>
          <w:sz w:val="24"/>
          <w:szCs w:val="24"/>
        </w:rPr>
        <w:t>y. To this aim they applied BisC</w:t>
      </w:r>
      <w:r w:rsidRPr="009C4557">
        <w:rPr>
          <w:rFonts w:ascii="Times New Roman" w:hAnsi="Times New Roman" w:cs="Times New Roman"/>
          <w:sz w:val="24"/>
          <w:szCs w:val="24"/>
        </w:rPr>
        <w:t xml:space="preserve">over </w:t>
      </w:r>
      <w:r w:rsidR="001A112E">
        <w:rPr>
          <w:rFonts w:ascii="Times New Roman" w:hAnsi="Times New Roman" w:cs="Times New Roman"/>
          <w:sz w:val="24"/>
          <w:szCs w:val="24"/>
        </w:rPr>
        <w:t>LV and two other resin polish</w:t>
      </w:r>
      <w:r w:rsidRPr="009C4557">
        <w:rPr>
          <w:rFonts w:ascii="Times New Roman" w:hAnsi="Times New Roman" w:cs="Times New Roman"/>
          <w:sz w:val="24"/>
          <w:szCs w:val="24"/>
        </w:rPr>
        <w:t xml:space="preserve"> on a nanofiller composite. At the end of the study they observed a wave texture probably due to evaporation of the solvent from the material</w:t>
      </w:r>
      <w:r w:rsidR="001A112E">
        <w:rPr>
          <w:rFonts w:ascii="Times New Roman" w:hAnsi="Times New Roman" w:cs="Times New Roman"/>
          <w:sz w:val="24"/>
          <w:szCs w:val="24"/>
        </w:rPr>
        <w:t xml:space="preserve"> prior to polymerization on BisC</w:t>
      </w:r>
      <w:r w:rsidRPr="009C4557">
        <w:rPr>
          <w:rFonts w:ascii="Times New Roman" w:hAnsi="Times New Roman" w:cs="Times New Roman"/>
          <w:sz w:val="24"/>
          <w:szCs w:val="24"/>
        </w:rPr>
        <w:t xml:space="preserve">over LV applied groups microscopically. </w:t>
      </w:r>
      <w:r w:rsidR="001A112E">
        <w:rPr>
          <w:rFonts w:ascii="Times New Roman" w:hAnsi="Times New Roman" w:cs="Times New Roman"/>
          <w:sz w:val="24"/>
          <w:szCs w:val="24"/>
        </w:rPr>
        <w:t>Surface roughness values of BisC</w:t>
      </w:r>
      <w:r w:rsidRPr="009C4557">
        <w:rPr>
          <w:rFonts w:ascii="Times New Roman" w:hAnsi="Times New Roman" w:cs="Times New Roman"/>
          <w:sz w:val="24"/>
          <w:szCs w:val="24"/>
        </w:rPr>
        <w:t>over LV applied groups were higher than polished only groups. These findings are in accordance with our findings. Cilli et al</w:t>
      </w:r>
      <w:r w:rsidR="00B4598C">
        <w:rPr>
          <w:rFonts w:ascii="Times New Roman" w:hAnsi="Times New Roman" w:cs="Times New Roman"/>
          <w:i/>
          <w:iCs/>
          <w:sz w:val="24"/>
          <w:szCs w:val="24"/>
        </w:rPr>
        <w:t>.</w:t>
      </w:r>
      <w:r w:rsidRPr="009C4557">
        <w:rPr>
          <w:rFonts w:ascii="Times New Roman" w:hAnsi="Times New Roman" w:cs="Times New Roman"/>
          <w:sz w:val="24"/>
          <w:szCs w:val="24"/>
        </w:rPr>
        <w:t xml:space="preserve"> also reported these findings </w:t>
      </w:r>
      <w:r w:rsidR="00B4598C">
        <w:rPr>
          <w:rFonts w:ascii="Times New Roman" w:hAnsi="Times New Roman" w:cs="Times New Roman"/>
          <w:sz w:val="24"/>
          <w:szCs w:val="24"/>
        </w:rPr>
        <w:t>on Biscover surface (32).</w:t>
      </w:r>
    </w:p>
    <w:p w:rsidR="00F012E6" w:rsidRPr="009C4557" w:rsidRDefault="00F012E6" w:rsidP="009C4557">
      <w:pPr>
        <w:spacing w:line="360" w:lineRule="auto"/>
        <w:ind w:firstLine="708"/>
        <w:jc w:val="both"/>
        <w:rPr>
          <w:rFonts w:ascii="Times New Roman" w:hAnsi="Times New Roman" w:cs="Times New Roman"/>
          <w:sz w:val="24"/>
          <w:szCs w:val="24"/>
        </w:rPr>
      </w:pPr>
    </w:p>
    <w:p w:rsidR="00F012E6" w:rsidRPr="009C4557" w:rsidRDefault="00F012E6" w:rsidP="009C4557">
      <w:pPr>
        <w:spacing w:line="360" w:lineRule="auto"/>
        <w:ind w:firstLine="708"/>
        <w:jc w:val="both"/>
        <w:rPr>
          <w:rFonts w:ascii="Times New Roman" w:hAnsi="Times New Roman" w:cs="Times New Roman"/>
          <w:sz w:val="24"/>
          <w:szCs w:val="24"/>
        </w:rPr>
      </w:pPr>
      <w:r w:rsidRPr="009C4557">
        <w:rPr>
          <w:rFonts w:ascii="Times New Roman" w:hAnsi="Times New Roman" w:cs="Times New Roman"/>
          <w:sz w:val="24"/>
          <w:szCs w:val="24"/>
        </w:rPr>
        <w:t>As it had been mostly reported that bleaching increases the surface roughness of resin composites</w:t>
      </w:r>
      <w:r w:rsidR="00A636A5">
        <w:rPr>
          <w:rFonts w:ascii="Times New Roman" w:hAnsi="Times New Roman" w:cs="Times New Roman"/>
          <w:sz w:val="24"/>
          <w:szCs w:val="24"/>
        </w:rPr>
        <w:t xml:space="preserve"> (15, 33-</w:t>
      </w:r>
      <w:r w:rsidR="00B4598C">
        <w:rPr>
          <w:rFonts w:ascii="Times New Roman" w:hAnsi="Times New Roman" w:cs="Times New Roman"/>
          <w:sz w:val="24"/>
          <w:szCs w:val="24"/>
        </w:rPr>
        <w:t>35)</w:t>
      </w:r>
      <w:r w:rsidRPr="009C4557">
        <w:rPr>
          <w:rFonts w:ascii="Times New Roman" w:hAnsi="Times New Roman" w:cs="Times New Roman"/>
          <w:sz w:val="24"/>
          <w:szCs w:val="24"/>
        </w:rPr>
        <w:t>, it might be expected that composite restorations would stain more easily after bleaching because rough surfaces mechanically tend to retain surface stains more than smoother surfaces</w:t>
      </w:r>
      <w:r w:rsidR="00B4598C">
        <w:rPr>
          <w:rFonts w:ascii="Times New Roman" w:hAnsi="Times New Roman" w:cs="Times New Roman"/>
          <w:sz w:val="24"/>
          <w:szCs w:val="24"/>
        </w:rPr>
        <w:t xml:space="preserve"> (36,37</w:t>
      </w:r>
      <w:bookmarkStart w:id="4" w:name="_GoBack"/>
      <w:bookmarkEnd w:id="4"/>
      <w:r w:rsidR="00B4598C">
        <w:rPr>
          <w:rFonts w:ascii="Times New Roman" w:hAnsi="Times New Roman" w:cs="Times New Roman"/>
          <w:sz w:val="24"/>
          <w:szCs w:val="24"/>
        </w:rPr>
        <w:t>)</w:t>
      </w:r>
      <w:r w:rsidRPr="009C4557">
        <w:rPr>
          <w:rFonts w:ascii="Times New Roman" w:hAnsi="Times New Roman" w:cs="Times New Roman"/>
          <w:sz w:val="24"/>
          <w:szCs w:val="24"/>
        </w:rPr>
        <w:t xml:space="preserve">. However, in the present study, bleaching was found to have no effect on the surface roughness values and staining susceptibility of the resin when immersed in three </w:t>
      </w:r>
      <w:r w:rsidR="00B4598C">
        <w:rPr>
          <w:rFonts w:ascii="Times New Roman" w:hAnsi="Times New Roman" w:cs="Times New Roman"/>
          <w:sz w:val="24"/>
          <w:szCs w:val="24"/>
        </w:rPr>
        <w:t>different staining solutions.</w:t>
      </w:r>
    </w:p>
    <w:p w:rsidR="00F012E6" w:rsidRPr="009C4557" w:rsidRDefault="00F012E6" w:rsidP="009C4557">
      <w:pPr>
        <w:spacing w:line="360" w:lineRule="auto"/>
        <w:rPr>
          <w:rFonts w:ascii="Times New Roman" w:hAnsi="Times New Roman" w:cs="Times New Roman"/>
          <w:sz w:val="24"/>
          <w:szCs w:val="24"/>
        </w:rPr>
      </w:pPr>
    </w:p>
    <w:p w:rsidR="00F012E6" w:rsidRDefault="001A112E" w:rsidP="009C4557">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AD4684" w:rsidRPr="00AD4684" w:rsidRDefault="00AD4684" w:rsidP="00AD4684">
      <w:pPr>
        <w:spacing w:line="360" w:lineRule="auto"/>
        <w:rPr>
          <w:rFonts w:ascii="Times New Roman" w:hAnsi="Times New Roman" w:cs="Times New Roman"/>
          <w:sz w:val="24"/>
          <w:szCs w:val="24"/>
        </w:rPr>
      </w:pPr>
      <w:r w:rsidRPr="00AD4684">
        <w:rPr>
          <w:rFonts w:ascii="Times New Roman" w:hAnsi="Times New Roman" w:cs="Times New Roman"/>
          <w:sz w:val="24"/>
          <w:szCs w:val="24"/>
        </w:rPr>
        <w:t xml:space="preserve">Within the limitation of this in vitro study, the following conclusions could be drawn: </w:t>
      </w:r>
    </w:p>
    <w:p w:rsidR="00AD4684" w:rsidRPr="00AD4684" w:rsidRDefault="00AD4684" w:rsidP="00AD4684">
      <w:pPr>
        <w:spacing w:line="360" w:lineRule="auto"/>
        <w:rPr>
          <w:rFonts w:ascii="Times New Roman" w:hAnsi="Times New Roman" w:cs="Times New Roman"/>
          <w:sz w:val="24"/>
          <w:szCs w:val="24"/>
        </w:rPr>
      </w:pPr>
      <w:r w:rsidRPr="00AD4684">
        <w:rPr>
          <w:rFonts w:ascii="Times New Roman" w:hAnsi="Times New Roman" w:cs="Times New Roman"/>
          <w:sz w:val="24"/>
          <w:szCs w:val="24"/>
        </w:rPr>
        <w:t xml:space="preserve">1. Staining and whitening procedures didn’t significantly affect surface roughness values </w:t>
      </w:r>
    </w:p>
    <w:p w:rsidR="00AD4684" w:rsidRPr="00AD4684" w:rsidRDefault="00AD4684" w:rsidP="00AD4684">
      <w:pPr>
        <w:spacing w:line="360" w:lineRule="auto"/>
        <w:rPr>
          <w:rFonts w:ascii="Times New Roman" w:hAnsi="Times New Roman" w:cs="Times New Roman"/>
          <w:sz w:val="24"/>
          <w:szCs w:val="24"/>
        </w:rPr>
      </w:pPr>
      <w:r w:rsidRPr="00AD4684">
        <w:rPr>
          <w:rFonts w:ascii="Times New Roman" w:hAnsi="Times New Roman" w:cs="Times New Roman"/>
          <w:sz w:val="24"/>
          <w:szCs w:val="24"/>
        </w:rPr>
        <w:t>of the nano-hybrid composite with or without surface sealant application.</w:t>
      </w:r>
    </w:p>
    <w:p w:rsidR="00AD4684" w:rsidRPr="00AD4684" w:rsidRDefault="00AD4684" w:rsidP="00AD4684">
      <w:pPr>
        <w:spacing w:line="360" w:lineRule="auto"/>
        <w:rPr>
          <w:rFonts w:ascii="Times New Roman" w:hAnsi="Times New Roman" w:cs="Times New Roman"/>
          <w:sz w:val="24"/>
          <w:szCs w:val="24"/>
        </w:rPr>
      </w:pPr>
      <w:r w:rsidRPr="00AD4684">
        <w:rPr>
          <w:rFonts w:ascii="Times New Roman" w:hAnsi="Times New Roman" w:cs="Times New Roman"/>
          <w:sz w:val="24"/>
          <w:szCs w:val="24"/>
        </w:rPr>
        <w:t xml:space="preserve">2. Staining solutions except red wine caused clinically acceptable discoloration values </w:t>
      </w:r>
    </w:p>
    <w:p w:rsidR="00AD4684" w:rsidRPr="00AD4684" w:rsidRDefault="00AD4684" w:rsidP="00AD4684">
      <w:pPr>
        <w:spacing w:line="360" w:lineRule="auto"/>
        <w:rPr>
          <w:rFonts w:ascii="Times New Roman" w:hAnsi="Times New Roman" w:cs="Times New Roman"/>
          <w:sz w:val="24"/>
          <w:szCs w:val="24"/>
        </w:rPr>
      </w:pPr>
      <w:r w:rsidRPr="00AD4684">
        <w:rPr>
          <w:rFonts w:ascii="Times New Roman" w:hAnsi="Times New Roman" w:cs="Times New Roman"/>
          <w:sz w:val="24"/>
          <w:szCs w:val="24"/>
        </w:rPr>
        <w:t>(∆E &lt; 3.3).</w:t>
      </w:r>
    </w:p>
    <w:p w:rsidR="00AD4684" w:rsidRPr="00AD4684" w:rsidRDefault="00AD4684" w:rsidP="00AD4684">
      <w:pPr>
        <w:spacing w:line="360" w:lineRule="auto"/>
        <w:rPr>
          <w:rFonts w:ascii="Times New Roman" w:hAnsi="Times New Roman" w:cs="Times New Roman"/>
          <w:sz w:val="24"/>
          <w:szCs w:val="24"/>
        </w:rPr>
      </w:pPr>
      <w:r w:rsidRPr="00AD4684">
        <w:rPr>
          <w:rFonts w:ascii="Times New Roman" w:hAnsi="Times New Roman" w:cs="Times New Roman"/>
          <w:sz w:val="24"/>
          <w:szCs w:val="24"/>
        </w:rPr>
        <w:t xml:space="preserve">3. Bleaching procedure after red wine staining caused statistically significant color </w:t>
      </w:r>
    </w:p>
    <w:p w:rsidR="00AD4684" w:rsidRPr="00AD4684" w:rsidRDefault="00AD4684" w:rsidP="00AD4684">
      <w:pPr>
        <w:spacing w:line="360" w:lineRule="auto"/>
        <w:rPr>
          <w:rFonts w:ascii="Times New Roman" w:hAnsi="Times New Roman" w:cs="Times New Roman"/>
          <w:sz w:val="24"/>
          <w:szCs w:val="24"/>
        </w:rPr>
      </w:pPr>
      <w:r w:rsidRPr="00AD4684">
        <w:rPr>
          <w:rFonts w:ascii="Times New Roman" w:hAnsi="Times New Roman" w:cs="Times New Roman"/>
          <w:sz w:val="24"/>
          <w:szCs w:val="24"/>
        </w:rPr>
        <w:t>change for both RP and P groups.</w:t>
      </w:r>
    </w:p>
    <w:p w:rsidR="001A112E" w:rsidRDefault="001A112E"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406ADB" w:rsidRDefault="00406ADB" w:rsidP="009C4557">
      <w:pPr>
        <w:spacing w:line="360" w:lineRule="auto"/>
        <w:rPr>
          <w:rFonts w:ascii="Times New Roman" w:hAnsi="Times New Roman" w:cs="Times New Roman"/>
          <w:b/>
          <w:sz w:val="24"/>
          <w:szCs w:val="24"/>
        </w:rPr>
      </w:pPr>
    </w:p>
    <w:p w:rsidR="00AD4684" w:rsidRDefault="00AD4684" w:rsidP="00AD4684">
      <w:pPr>
        <w:spacing w:line="360" w:lineRule="auto"/>
        <w:rPr>
          <w:rFonts w:ascii="Times New Roman" w:hAnsi="Times New Roman" w:cs="Times New Roman"/>
          <w:b/>
          <w:sz w:val="24"/>
          <w:szCs w:val="24"/>
        </w:rPr>
      </w:pPr>
    </w:p>
    <w:p w:rsidR="00406ADB" w:rsidRDefault="005D499B" w:rsidP="00AD4684">
      <w:pPr>
        <w:spacing w:line="360" w:lineRule="auto"/>
        <w:ind w:firstLine="360"/>
        <w:rPr>
          <w:rFonts w:ascii="Times New Roman" w:hAnsi="Times New Roman" w:cs="Times New Roman"/>
          <w:b/>
          <w:sz w:val="24"/>
          <w:szCs w:val="24"/>
        </w:rPr>
      </w:pPr>
      <w:r>
        <w:rPr>
          <w:rFonts w:ascii="Times New Roman" w:hAnsi="Times New Roman" w:cs="Times New Roman"/>
          <w:b/>
          <w:sz w:val="24"/>
          <w:szCs w:val="24"/>
        </w:rPr>
        <w:lastRenderedPageBreak/>
        <w:t>REFERE</w:t>
      </w:r>
      <w:r w:rsidR="00213A2C">
        <w:rPr>
          <w:rFonts w:ascii="Times New Roman" w:hAnsi="Times New Roman" w:cs="Times New Roman"/>
          <w:b/>
          <w:sz w:val="24"/>
          <w:szCs w:val="24"/>
        </w:rPr>
        <w:t>NCES:</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Senawongse P, Pongprueksa P. Surface roughness of nanofill</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and nanohybrid resin composites after polishing and</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brushing. Journal of Esthetic and Restorative Dentistry2007;19:265–73.</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Dresch W, Volpato S, Gomes JC, Ribeiro NR, Reis A,</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Loguercio AD. Clinical evaluation of a nanofilled composite</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in posterior teeth: 12-month results. Operative Dentistry2006;31:409–17.</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Mundim FM, Garcia LFR, Pires-De-Souza FCP. Effect of</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staining solutions and repolishing on color stability of direct</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composites. J Appl Oral Sci 2010; 18: 249-254.</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Sarafianou A, Iosifidou S, Papadopoulos T, Eliades G. Color stability and degree of cure</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of direct composite restoratives after accelerated</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aging. Oper Dent 2007;32:406-11.</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Dickinson GL, Leinfelder KF, Mazer RB, Russell CM. Effect of</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surface penetrating sealant on wear rate of posterior</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composite resins. Journal of the American Dental Association1990;121:251–5.</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Doray PG, Eldiwany MS, Powers JM. Effect of resin surface sealers on improvement</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of stain resistance for a composite provisional material. J Esthet</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Restor Dent 2003;15:244-50.</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Attar N. The effect of finishing and polishing procedures on</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the surface roughness of composite resin materials. The</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Journal of Contemporary Dental Practice 2007;8:27–35.</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Haywood VB, Heymann HO. Night</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guard</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vital bleaching. Quintessence Int1989;20:173–6.</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Lefever D1, Perakis N, Roig M, Krejci I, Ardu S. The effect of tooth</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brushing on surface gloss of resin composites</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.Am J Dent. 2012 Feb;25(1):54-8.</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Nasim I, Neelakantan P, Sujeer R, Subbarao CV. Color</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stability of microfilled, microhybrid and nano</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composite resins – an in vitro study. Journal of Dentistry 2010;38(Suppl.2):e137–42.</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Craig RG, Sakaguchi R. Resin composite restorative</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materials. Restorative dental materials. 12th ed. Mosby;2006. pp.189–212.</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Um CM, Ruyter IE. Staining of resin</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based</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veneering materials with coffee and tea. Quintessence Int 1991;22:377–86.</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lastRenderedPageBreak/>
        <w:t>Ruyter IE, Nilner K, Moller B. Colorstability of dental composite resin</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materials for crown and bridge veneers.</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Dent Mater 1987;3:246–51.</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Vichi A, Ferrari M, Davidson CL. Colorand opacity variations in three different</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resin-based composite products after</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water aging. Dent Mater 2004;20:530–4.</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Gurgan S, Yalcin F. The effect of 2 different bleaching regimens on the surface roughness and hardness of tooth-colored restorative materials. Quintessence Int 2007;38:90.e83-87.</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Villalta P, Lu H, Okte Z, Garcia-Godoy F, Powers JM. Effects of</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staining and bleaching on color change of dental composite</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resins. Journal of Prosthetic Dentistry 2006;95:137–42.</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Bagheri R, Burrow MF, Tyas M. Influence of food</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simulating</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solutions and surface finish on susceptibility to staining of</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aesthetic restorative materials. Journal of Dentistry2005;33:389–98.</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Schulze KA, Marshall SJ, Gansky SA, Marshall GW. Color</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stability and hardness in dental composites after</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accelerated aging. Dental Materials 2003;19:612–9.</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Yannikakis SA, Zissis AJ, Polyzois GL, Caroni C. Colour</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stability of provisional resin restorative materials. J Prosthet</w:t>
      </w:r>
      <w:r w:rsidR="001541E2">
        <w:rPr>
          <w:rFonts w:ascii="Times New Roman" w:hAnsi="Times New Roman" w:cs="Times New Roman"/>
          <w:sz w:val="24"/>
          <w:szCs w:val="24"/>
        </w:rPr>
        <w:t xml:space="preserve"> </w:t>
      </w:r>
      <w:r w:rsidRPr="004F1B3F">
        <w:rPr>
          <w:rFonts w:ascii="Times New Roman" w:hAnsi="Times New Roman" w:cs="Times New Roman"/>
          <w:sz w:val="24"/>
          <w:szCs w:val="24"/>
        </w:rPr>
        <w:t>Dent 1998;80:533-539.</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Ertas E, Guler AU, Yucel AC, Koprulu H, Guler E. Color</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stability of resin composites after immersion in different</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drinks. Dent Mater J 2006; 25: 371-376.</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Aguiar FHB, Santos AJS, Sad LO, Lovadino</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JR. Surface staining of three restorative</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materials by two disclosing agents.</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Revista Pós-Graduação USP2004;11:215–9.</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Stober T, Gilde H, Lenz P. Color stability</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of highly filled composite resin materials</w:t>
      </w:r>
      <w:r>
        <w:rPr>
          <w:rFonts w:ascii="Times New Roman" w:hAnsi="Times New Roman" w:cs="Times New Roman"/>
          <w:sz w:val="24"/>
          <w:szCs w:val="24"/>
        </w:rPr>
        <w:t xml:space="preserve"> </w:t>
      </w:r>
      <w:r w:rsidRPr="004F1B3F">
        <w:rPr>
          <w:rFonts w:ascii="Times New Roman" w:hAnsi="Times New Roman" w:cs="Times New Roman"/>
          <w:sz w:val="24"/>
          <w:szCs w:val="24"/>
        </w:rPr>
        <w:t>for facings. Dent Mater 2001;17:87–94.</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Guler AU, Yilmaz F, Kulunk T, et al. Effects of different drinks on stainability</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of resin composite provisional restorative</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materials. J Prosthet Dent 2005;94:118–24.</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Asmussen E, Peutzfeldt A. Influence of</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pulse-delay curing on softening of</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polymer structures. J Dent Res2001;80:1570–3.</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Asmussen E, Hansen EK. Surface discoloration</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of restorative resins in relation to</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surface softening and oral hygiene. Scand</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J</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Dent Res 1986;94:174–7.</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Sarret DC, Coletti DP, Peluso AR. The</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effects of alcoholic beverages on composite</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wear. Dent Mater 2000;16:62–7.</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Patel SB, Gordan VV, Barrett AA, Shen</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C. The effect of surface finishing and</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storage solutions on the color stability of</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resin-based composites. J Am Dent Assoc</w:t>
      </w:r>
      <w:r>
        <w:rPr>
          <w:rFonts w:ascii="Times New Roman" w:hAnsi="Times New Roman" w:cs="Times New Roman"/>
          <w:sz w:val="24"/>
          <w:szCs w:val="24"/>
        </w:rPr>
        <w:t xml:space="preserve"> </w:t>
      </w:r>
      <w:r w:rsidRPr="004F1B3F">
        <w:rPr>
          <w:rFonts w:ascii="Times New Roman" w:hAnsi="Times New Roman" w:cs="Times New Roman"/>
          <w:sz w:val="24"/>
          <w:szCs w:val="24"/>
        </w:rPr>
        <w:t>2004;135:587-94.</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lastRenderedPageBreak/>
        <w:t>Badra VV, Faraoni JJ, Ramos RP, Palma-Dibb RG. Influence of different beverages</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on the microhardness and surface</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roughness of resin composites. Oper Dent</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2005;30:213-9.</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Aliping-McKenzie M, Linden RW, NicholsonJW. The effect of Coca-Cola and fruit</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juices on the surface hardness of glass</w:t>
      </w:r>
      <w:r w:rsidR="0075031F">
        <w:rPr>
          <w:rFonts w:ascii="Times New Roman" w:hAnsi="Times New Roman" w:cs="Times New Roman"/>
          <w:sz w:val="24"/>
          <w:szCs w:val="24"/>
        </w:rPr>
        <w:t xml:space="preserve"> </w:t>
      </w:r>
      <w:r w:rsidRPr="004F1B3F">
        <w:rPr>
          <w:rFonts w:ascii="Times New Roman" w:hAnsi="Times New Roman" w:cs="Times New Roman"/>
          <w:sz w:val="24"/>
          <w:szCs w:val="24"/>
        </w:rPr>
        <w:t>ionomers</w:t>
      </w:r>
      <w:r w:rsidR="0075031F">
        <w:rPr>
          <w:rFonts w:ascii="Times New Roman" w:hAnsi="Times New Roman" w:cs="Times New Roman"/>
          <w:sz w:val="24"/>
          <w:szCs w:val="24"/>
        </w:rPr>
        <w:t xml:space="preserve"> </w:t>
      </w:r>
      <w:r w:rsidRPr="004F1B3F">
        <w:rPr>
          <w:rFonts w:ascii="Times New Roman" w:hAnsi="Times New Roman" w:cs="Times New Roman"/>
          <w:sz w:val="24"/>
          <w:szCs w:val="24"/>
        </w:rPr>
        <w:t>and compomers. J Oral Rehabil2004;31:1046-52.</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Sajewicz E. Tribological behaviour of human</w:t>
      </w:r>
      <w:r w:rsidR="0075031F">
        <w:rPr>
          <w:rFonts w:ascii="Times New Roman" w:hAnsi="Times New Roman" w:cs="Times New Roman"/>
          <w:sz w:val="24"/>
          <w:szCs w:val="24"/>
        </w:rPr>
        <w:t xml:space="preserve"> </w:t>
      </w:r>
      <w:r w:rsidRPr="004F1B3F">
        <w:rPr>
          <w:rFonts w:ascii="Times New Roman" w:hAnsi="Times New Roman" w:cs="Times New Roman"/>
          <w:sz w:val="24"/>
          <w:szCs w:val="24"/>
        </w:rPr>
        <w:t>enamel in red wine and apple juice</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environments. Wear 2007;262:308-15.</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Chung KH. Effects of finishing and polishing</w:t>
      </w:r>
      <w:r w:rsidR="0075031F">
        <w:rPr>
          <w:rFonts w:ascii="Times New Roman" w:hAnsi="Times New Roman" w:cs="Times New Roman"/>
          <w:sz w:val="24"/>
          <w:szCs w:val="24"/>
        </w:rPr>
        <w:t xml:space="preserve"> </w:t>
      </w:r>
      <w:r w:rsidRPr="004F1B3F">
        <w:rPr>
          <w:rFonts w:ascii="Times New Roman" w:hAnsi="Times New Roman" w:cs="Times New Roman"/>
          <w:sz w:val="24"/>
          <w:szCs w:val="24"/>
        </w:rPr>
        <w:t>procedures on the surface texture</w:t>
      </w:r>
      <w:r w:rsidR="0075031F">
        <w:rPr>
          <w:rFonts w:ascii="Times New Roman" w:hAnsi="Times New Roman" w:cs="Times New Roman"/>
          <w:sz w:val="24"/>
          <w:szCs w:val="24"/>
        </w:rPr>
        <w:t xml:space="preserve"> </w:t>
      </w:r>
      <w:r w:rsidRPr="004F1B3F">
        <w:rPr>
          <w:rFonts w:ascii="Times New Roman" w:hAnsi="Times New Roman" w:cs="Times New Roman"/>
          <w:sz w:val="24"/>
          <w:szCs w:val="24"/>
        </w:rPr>
        <w:t>of resin composites. Dent Mater1994;10:325–30.</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Cilli R, de Mattos MC, Honorio HM, Rios D, de Araujo PA, Prakki</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A. The role of surface sealants in the roughness of composites after</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a simulated tooth</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brushing test. J Dent 2009;37:970-977.</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Turker SB, Biskin T. Effect of three</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bleaching agents on the surface properties</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of three different esthetic restorative materials.</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J Prosthet Dent 2003;89:466–73.</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Rosentritt M, Lang R, Plein T, et al.</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Discoloration of restorative materials</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after bleaching application. Quintessence Int 2005;36:33–9.</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Moraes RR, Marimon JL, Schneider LF,et al. Carbamide peroxide bleaching</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agents: effects on surface roughness</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of enamel, composite and porcelain.</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Clin Oral Investig 2006;10:23–8.</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Hachiya Y, Iwaku M, Hosoda H,</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Fusayama T. Relation of finish to</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discoloration of composite resins.</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J Prosthet Dent 1984;52:811–4.</w:t>
      </w:r>
    </w:p>
    <w:p w:rsidR="00406ADB" w:rsidRPr="004F1B3F" w:rsidRDefault="00406ADB" w:rsidP="00406ADB">
      <w:pPr>
        <w:pStyle w:val="ListeParagraf"/>
        <w:numPr>
          <w:ilvl w:val="0"/>
          <w:numId w:val="1"/>
        </w:numPr>
        <w:spacing w:line="360" w:lineRule="auto"/>
        <w:jc w:val="both"/>
        <w:rPr>
          <w:rFonts w:ascii="Times New Roman" w:hAnsi="Times New Roman" w:cs="Times New Roman"/>
          <w:sz w:val="24"/>
          <w:szCs w:val="24"/>
        </w:rPr>
      </w:pPr>
      <w:r w:rsidRPr="004F1B3F">
        <w:rPr>
          <w:rFonts w:ascii="Times New Roman" w:hAnsi="Times New Roman" w:cs="Times New Roman"/>
          <w:sz w:val="24"/>
          <w:szCs w:val="24"/>
        </w:rPr>
        <w:t>Shintani H, Satou J, Satou N, et al.</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Effects of various finishing methods on</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staining and accumulation of Streptococcus</w:t>
      </w:r>
      <w:r w:rsidR="00D26E0C">
        <w:rPr>
          <w:rFonts w:ascii="Times New Roman" w:hAnsi="Times New Roman" w:cs="Times New Roman"/>
          <w:sz w:val="24"/>
          <w:szCs w:val="24"/>
        </w:rPr>
        <w:t xml:space="preserve"> </w:t>
      </w:r>
      <w:r w:rsidRPr="004F1B3F">
        <w:rPr>
          <w:rFonts w:ascii="Times New Roman" w:hAnsi="Times New Roman" w:cs="Times New Roman"/>
          <w:sz w:val="24"/>
          <w:szCs w:val="24"/>
        </w:rPr>
        <w:t>mutans HS-6 on composite resins.</w:t>
      </w:r>
      <w:r>
        <w:rPr>
          <w:rFonts w:ascii="Times New Roman" w:hAnsi="Times New Roman" w:cs="Times New Roman"/>
          <w:sz w:val="24"/>
          <w:szCs w:val="24"/>
        </w:rPr>
        <w:t xml:space="preserve"> </w:t>
      </w:r>
      <w:r w:rsidRPr="004F1B3F">
        <w:rPr>
          <w:rFonts w:ascii="Times New Roman" w:hAnsi="Times New Roman" w:cs="Times New Roman"/>
          <w:sz w:val="24"/>
          <w:szCs w:val="24"/>
        </w:rPr>
        <w:t>Dent Mater 1985;1:225–7.</w:t>
      </w:r>
    </w:p>
    <w:p w:rsidR="00406ADB" w:rsidRPr="00665FF8" w:rsidRDefault="00406ADB" w:rsidP="009C4557">
      <w:pPr>
        <w:spacing w:line="360" w:lineRule="auto"/>
        <w:rPr>
          <w:rFonts w:ascii="Times New Roman" w:hAnsi="Times New Roman" w:cs="Times New Roman"/>
          <w:b/>
          <w:sz w:val="24"/>
          <w:szCs w:val="24"/>
        </w:rPr>
      </w:pPr>
    </w:p>
    <w:sectPr w:rsidR="00406ADB" w:rsidRPr="00665FF8" w:rsidSect="00135F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049" w:rsidRDefault="00D67049" w:rsidP="00840FE8">
      <w:pPr>
        <w:spacing w:after="0" w:line="240" w:lineRule="auto"/>
      </w:pPr>
      <w:r>
        <w:separator/>
      </w:r>
    </w:p>
  </w:endnote>
  <w:endnote w:type="continuationSeparator" w:id="1">
    <w:p w:rsidR="00D67049" w:rsidRDefault="00D67049" w:rsidP="00840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049" w:rsidRDefault="00D67049" w:rsidP="00840FE8">
      <w:pPr>
        <w:spacing w:after="0" w:line="240" w:lineRule="auto"/>
      </w:pPr>
      <w:r>
        <w:separator/>
      </w:r>
    </w:p>
  </w:footnote>
  <w:footnote w:type="continuationSeparator" w:id="1">
    <w:p w:rsidR="00D67049" w:rsidRDefault="00D67049" w:rsidP="00840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822AA"/>
    <w:multiLevelType w:val="hybridMultilevel"/>
    <w:tmpl w:val="FCCE1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slihan arhun">
    <w15:presenceInfo w15:providerId="Windows Live" w15:userId="df71a92a3ea4391f"/>
  </w15:person>
  <w15:person w15:author="Merve Halaçoğlu">
    <w15:presenceInfo w15:providerId="Windows Live" w15:userId="a5d12edaa4fd04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12E6"/>
    <w:rsid w:val="000373B3"/>
    <w:rsid w:val="001357FD"/>
    <w:rsid w:val="001541E2"/>
    <w:rsid w:val="001A112E"/>
    <w:rsid w:val="00213A2C"/>
    <w:rsid w:val="00220B76"/>
    <w:rsid w:val="00346AA3"/>
    <w:rsid w:val="003A35C9"/>
    <w:rsid w:val="003C356E"/>
    <w:rsid w:val="003C473C"/>
    <w:rsid w:val="003C4EF2"/>
    <w:rsid w:val="003F20E6"/>
    <w:rsid w:val="00406ADB"/>
    <w:rsid w:val="00447CDF"/>
    <w:rsid w:val="00477E43"/>
    <w:rsid w:val="005127EA"/>
    <w:rsid w:val="0051483C"/>
    <w:rsid w:val="00516050"/>
    <w:rsid w:val="00531180"/>
    <w:rsid w:val="005433C8"/>
    <w:rsid w:val="005D499B"/>
    <w:rsid w:val="006467BF"/>
    <w:rsid w:val="00646FCF"/>
    <w:rsid w:val="00651FF6"/>
    <w:rsid w:val="00665FF8"/>
    <w:rsid w:val="0066678A"/>
    <w:rsid w:val="006E4BA6"/>
    <w:rsid w:val="00704CA7"/>
    <w:rsid w:val="00735978"/>
    <w:rsid w:val="0075031F"/>
    <w:rsid w:val="00776F08"/>
    <w:rsid w:val="007B04B9"/>
    <w:rsid w:val="008124F7"/>
    <w:rsid w:val="00840FE8"/>
    <w:rsid w:val="0085338D"/>
    <w:rsid w:val="00854BDA"/>
    <w:rsid w:val="008A3DA1"/>
    <w:rsid w:val="008B592A"/>
    <w:rsid w:val="008F434C"/>
    <w:rsid w:val="008F7F98"/>
    <w:rsid w:val="00932EBA"/>
    <w:rsid w:val="009C4557"/>
    <w:rsid w:val="00A3401E"/>
    <w:rsid w:val="00A35425"/>
    <w:rsid w:val="00A636A5"/>
    <w:rsid w:val="00AD4684"/>
    <w:rsid w:val="00AE1899"/>
    <w:rsid w:val="00AF6392"/>
    <w:rsid w:val="00B20DE0"/>
    <w:rsid w:val="00B3336A"/>
    <w:rsid w:val="00B4598C"/>
    <w:rsid w:val="00B83BBC"/>
    <w:rsid w:val="00B8552A"/>
    <w:rsid w:val="00B91973"/>
    <w:rsid w:val="00C6264D"/>
    <w:rsid w:val="00C77679"/>
    <w:rsid w:val="00C8183C"/>
    <w:rsid w:val="00CD3CC3"/>
    <w:rsid w:val="00D26E0C"/>
    <w:rsid w:val="00D37679"/>
    <w:rsid w:val="00D67049"/>
    <w:rsid w:val="00D86A1F"/>
    <w:rsid w:val="00E05815"/>
    <w:rsid w:val="00E068F0"/>
    <w:rsid w:val="00E32D21"/>
    <w:rsid w:val="00E5298B"/>
    <w:rsid w:val="00E54B8E"/>
    <w:rsid w:val="00E67245"/>
    <w:rsid w:val="00E71EA1"/>
    <w:rsid w:val="00E91614"/>
    <w:rsid w:val="00E91C21"/>
    <w:rsid w:val="00E9232B"/>
    <w:rsid w:val="00EE118D"/>
    <w:rsid w:val="00F012E6"/>
    <w:rsid w:val="00F16744"/>
    <w:rsid w:val="00F33B3F"/>
    <w:rsid w:val="00F54D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3F"/>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012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F012E6"/>
    <w:rPr>
      <w:sz w:val="16"/>
      <w:szCs w:val="16"/>
    </w:rPr>
  </w:style>
  <w:style w:type="paragraph" w:styleId="AklamaMetni">
    <w:name w:val="annotation text"/>
    <w:basedOn w:val="Normal"/>
    <w:link w:val="AklamaMetniChar"/>
    <w:uiPriority w:val="99"/>
    <w:semiHidden/>
    <w:unhideWhenUsed/>
    <w:rsid w:val="00F012E6"/>
    <w:pPr>
      <w:spacing w:after="160" w:line="240" w:lineRule="auto"/>
    </w:pPr>
    <w:rPr>
      <w:rFonts w:eastAsiaTheme="minorHAnsi"/>
      <w:sz w:val="20"/>
      <w:szCs w:val="20"/>
      <w:lang w:eastAsia="en-US"/>
    </w:rPr>
  </w:style>
  <w:style w:type="character" w:customStyle="1" w:styleId="AklamaMetniChar">
    <w:name w:val="Açıklama Metni Char"/>
    <w:basedOn w:val="VarsaylanParagrafYazTipi"/>
    <w:link w:val="AklamaMetni"/>
    <w:uiPriority w:val="99"/>
    <w:semiHidden/>
    <w:rsid w:val="00F012E6"/>
    <w:rPr>
      <w:rFonts w:eastAsiaTheme="minorHAnsi"/>
      <w:sz w:val="20"/>
      <w:szCs w:val="20"/>
      <w:lang w:val="en-US" w:eastAsia="en-US"/>
    </w:rPr>
  </w:style>
  <w:style w:type="paragraph" w:styleId="BalonMetni">
    <w:name w:val="Balloon Text"/>
    <w:basedOn w:val="Normal"/>
    <w:link w:val="BalonMetniChar"/>
    <w:uiPriority w:val="99"/>
    <w:semiHidden/>
    <w:unhideWhenUsed/>
    <w:rsid w:val="00F01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12E6"/>
    <w:rPr>
      <w:rFonts w:ascii="Tahoma" w:hAnsi="Tahoma" w:cs="Tahoma"/>
      <w:sz w:val="16"/>
      <w:szCs w:val="16"/>
    </w:rPr>
  </w:style>
  <w:style w:type="paragraph" w:styleId="stbilgi">
    <w:name w:val="header"/>
    <w:basedOn w:val="Normal"/>
    <w:link w:val="stbilgiChar"/>
    <w:uiPriority w:val="99"/>
    <w:semiHidden/>
    <w:unhideWhenUsed/>
    <w:rsid w:val="00840FE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40FE8"/>
  </w:style>
  <w:style w:type="paragraph" w:styleId="Altbilgi">
    <w:name w:val="footer"/>
    <w:basedOn w:val="Normal"/>
    <w:link w:val="AltbilgiChar"/>
    <w:uiPriority w:val="99"/>
    <w:semiHidden/>
    <w:unhideWhenUsed/>
    <w:rsid w:val="00840FE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40FE8"/>
  </w:style>
  <w:style w:type="paragraph" w:styleId="AklamaKonusu">
    <w:name w:val="annotation subject"/>
    <w:basedOn w:val="AklamaMetni"/>
    <w:next w:val="AklamaMetni"/>
    <w:link w:val="AklamaKonusuChar"/>
    <w:uiPriority w:val="99"/>
    <w:semiHidden/>
    <w:unhideWhenUsed/>
    <w:rsid w:val="00E71EA1"/>
    <w:pPr>
      <w:spacing w:after="200"/>
    </w:pPr>
    <w:rPr>
      <w:rFonts w:eastAsiaTheme="minorEastAsia"/>
      <w:b/>
      <w:bCs/>
      <w:lang w:eastAsia="tr-TR"/>
    </w:rPr>
  </w:style>
  <w:style w:type="character" w:customStyle="1" w:styleId="AklamaKonusuChar">
    <w:name w:val="Açıklama Konusu Char"/>
    <w:basedOn w:val="AklamaMetniChar"/>
    <w:link w:val="AklamaKonusu"/>
    <w:uiPriority w:val="99"/>
    <w:semiHidden/>
    <w:rsid w:val="00E71EA1"/>
    <w:rPr>
      <w:rFonts w:eastAsiaTheme="minorHAnsi"/>
      <w:b/>
      <w:bCs/>
      <w:sz w:val="20"/>
      <w:szCs w:val="20"/>
      <w:lang w:val="en-US" w:eastAsia="en-US"/>
    </w:rPr>
  </w:style>
  <w:style w:type="paragraph" w:styleId="ListeParagraf">
    <w:name w:val="List Paragraph"/>
    <w:basedOn w:val="Normal"/>
    <w:uiPriority w:val="34"/>
    <w:qFormat/>
    <w:rsid w:val="00406ADB"/>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7C8B-1E8A-4BF6-B49A-D36ED954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3246</Words>
  <Characters>18506</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OEM</cp:lastModifiedBy>
  <cp:revision>3</cp:revision>
  <dcterms:created xsi:type="dcterms:W3CDTF">2014-07-22T12:56:00Z</dcterms:created>
  <dcterms:modified xsi:type="dcterms:W3CDTF">2014-08-12T11:38:00Z</dcterms:modified>
</cp:coreProperties>
</file>