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78" w:rsidRPr="009D0811" w:rsidRDefault="004E490F"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            </w:t>
      </w:r>
    </w:p>
    <w:p w:rsidR="00356878" w:rsidRPr="009D0811" w:rsidRDefault="00356878" w:rsidP="00C93F9C">
      <w:pPr>
        <w:spacing w:line="480" w:lineRule="auto"/>
        <w:jc w:val="both"/>
        <w:rPr>
          <w:rFonts w:ascii="Times New Roman" w:hAnsi="Times New Roman"/>
          <w:sz w:val="24"/>
          <w:szCs w:val="24"/>
        </w:rPr>
      </w:pPr>
      <w:r w:rsidRPr="009D0811">
        <w:rPr>
          <w:rFonts w:ascii="Times New Roman" w:hAnsi="Times New Roman"/>
          <w:b/>
          <w:sz w:val="24"/>
          <w:szCs w:val="24"/>
        </w:rPr>
        <w:t xml:space="preserve">Prevalence of Partial </w:t>
      </w:r>
      <w:proofErr w:type="spellStart"/>
      <w:r w:rsidRPr="009D0811">
        <w:rPr>
          <w:rFonts w:ascii="Times New Roman" w:hAnsi="Times New Roman"/>
          <w:b/>
          <w:sz w:val="24"/>
          <w:szCs w:val="24"/>
        </w:rPr>
        <w:t>Edentulism</w:t>
      </w:r>
      <w:proofErr w:type="spellEnd"/>
      <w:r w:rsidRPr="009D0811">
        <w:rPr>
          <w:rFonts w:ascii="Times New Roman" w:hAnsi="Times New Roman"/>
          <w:b/>
          <w:sz w:val="24"/>
          <w:szCs w:val="24"/>
        </w:rPr>
        <w:t xml:space="preserve"> among </w:t>
      </w:r>
      <w:proofErr w:type="gramStart"/>
      <w:r w:rsidRPr="009D0811">
        <w:rPr>
          <w:rFonts w:ascii="Times New Roman" w:hAnsi="Times New Roman"/>
          <w:b/>
          <w:sz w:val="24"/>
          <w:szCs w:val="24"/>
        </w:rPr>
        <w:t>The</w:t>
      </w:r>
      <w:proofErr w:type="gramEnd"/>
      <w:r w:rsidRPr="009D0811">
        <w:rPr>
          <w:rFonts w:ascii="Times New Roman" w:hAnsi="Times New Roman"/>
          <w:b/>
          <w:sz w:val="24"/>
          <w:szCs w:val="24"/>
        </w:rPr>
        <w:t xml:space="preserve"> Patients Reporting to the </w:t>
      </w:r>
      <w:proofErr w:type="spellStart"/>
      <w:r w:rsidRPr="009D0811">
        <w:rPr>
          <w:rFonts w:ascii="Times New Roman" w:hAnsi="Times New Roman"/>
          <w:b/>
          <w:sz w:val="24"/>
          <w:szCs w:val="24"/>
        </w:rPr>
        <w:t>Prosthodontics</w:t>
      </w:r>
      <w:proofErr w:type="spellEnd"/>
      <w:r w:rsidRPr="009D0811">
        <w:rPr>
          <w:rFonts w:ascii="Times New Roman" w:hAnsi="Times New Roman"/>
          <w:b/>
          <w:sz w:val="24"/>
          <w:szCs w:val="24"/>
        </w:rPr>
        <w:t xml:space="preserve"> Department for Replacement at Sri </w:t>
      </w:r>
      <w:proofErr w:type="spellStart"/>
      <w:r w:rsidRPr="009D0811">
        <w:rPr>
          <w:rFonts w:ascii="Times New Roman" w:hAnsi="Times New Roman"/>
          <w:b/>
          <w:sz w:val="24"/>
          <w:szCs w:val="24"/>
        </w:rPr>
        <w:t>Ramachandra</w:t>
      </w:r>
      <w:proofErr w:type="spellEnd"/>
      <w:r w:rsidRPr="009D0811">
        <w:rPr>
          <w:rFonts w:ascii="Times New Roman" w:hAnsi="Times New Roman"/>
          <w:b/>
          <w:sz w:val="24"/>
          <w:szCs w:val="24"/>
        </w:rPr>
        <w:t xml:space="preserve"> University, </w:t>
      </w:r>
      <w:r w:rsidR="00603A9F">
        <w:rPr>
          <w:rFonts w:ascii="Times New Roman" w:hAnsi="Times New Roman"/>
          <w:b/>
          <w:sz w:val="24"/>
          <w:szCs w:val="24"/>
        </w:rPr>
        <w:t xml:space="preserve">Chennai, </w:t>
      </w:r>
      <w:r w:rsidRPr="009D0811">
        <w:rPr>
          <w:rFonts w:ascii="Times New Roman" w:hAnsi="Times New Roman"/>
          <w:b/>
          <w:sz w:val="24"/>
          <w:szCs w:val="24"/>
        </w:rPr>
        <w:t>India.</w:t>
      </w:r>
      <w:r w:rsidRPr="009D0811">
        <w:rPr>
          <w:rFonts w:ascii="Times New Roman" w:hAnsi="Times New Roman"/>
          <w:sz w:val="24"/>
          <w:szCs w:val="24"/>
        </w:rPr>
        <w:t xml:space="preserve"> - </w:t>
      </w:r>
      <w:r w:rsidRPr="009D0811">
        <w:rPr>
          <w:rFonts w:ascii="Times New Roman" w:hAnsi="Times New Roman"/>
          <w:b/>
          <w:sz w:val="24"/>
          <w:szCs w:val="24"/>
        </w:rPr>
        <w:t>An Epidemiological Study.</w:t>
      </w:r>
    </w:p>
    <w:p w:rsidR="004E490F" w:rsidRPr="009D0811" w:rsidRDefault="004E490F" w:rsidP="00C93F9C">
      <w:pPr>
        <w:spacing w:line="480" w:lineRule="auto"/>
        <w:jc w:val="both"/>
        <w:rPr>
          <w:rFonts w:ascii="Times New Roman" w:hAnsi="Times New Roman"/>
          <w:b/>
          <w:sz w:val="24"/>
          <w:szCs w:val="24"/>
        </w:rPr>
      </w:pPr>
      <w:r w:rsidRPr="009D0811">
        <w:rPr>
          <w:rFonts w:ascii="Times New Roman" w:hAnsi="Times New Roman"/>
          <w:sz w:val="24"/>
          <w:szCs w:val="24"/>
        </w:rPr>
        <w:t xml:space="preserve">  </w:t>
      </w:r>
      <w:r w:rsidRPr="009D0811">
        <w:rPr>
          <w:rFonts w:ascii="Times New Roman" w:hAnsi="Times New Roman"/>
          <w:b/>
          <w:sz w:val="24"/>
          <w:szCs w:val="24"/>
        </w:rPr>
        <w:t xml:space="preserve">Abstract       </w:t>
      </w:r>
    </w:p>
    <w:p w:rsidR="004E490F" w:rsidRPr="009D0811" w:rsidRDefault="004E490F"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 </w:t>
      </w:r>
      <w:r w:rsidRPr="009D0811">
        <w:rPr>
          <w:rFonts w:ascii="Times New Roman" w:hAnsi="Times New Roman"/>
          <w:b/>
          <w:sz w:val="24"/>
          <w:szCs w:val="24"/>
        </w:rPr>
        <w:t>Aims and Objectives</w:t>
      </w:r>
      <w:r w:rsidRPr="009D0811">
        <w:rPr>
          <w:rFonts w:ascii="Times New Roman" w:hAnsi="Times New Roman"/>
          <w:sz w:val="24"/>
          <w:szCs w:val="24"/>
        </w:rPr>
        <w:t>:</w:t>
      </w:r>
    </w:p>
    <w:p w:rsidR="004E490F" w:rsidRPr="009D0811" w:rsidRDefault="004E490F"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 To determine the</w:t>
      </w:r>
      <w:r w:rsidR="008C2493">
        <w:rPr>
          <w:rFonts w:ascii="Times New Roman" w:hAnsi="Times New Roman"/>
          <w:sz w:val="24"/>
          <w:szCs w:val="24"/>
        </w:rPr>
        <w:t xml:space="preserve"> occurrence</w:t>
      </w:r>
      <w:r w:rsidRPr="009D0811">
        <w:rPr>
          <w:rFonts w:ascii="Times New Roman" w:hAnsi="Times New Roman"/>
          <w:sz w:val="24"/>
          <w:szCs w:val="24"/>
        </w:rPr>
        <w:t xml:space="preserve"> </w:t>
      </w:r>
      <w:r w:rsidR="008B38E1">
        <w:rPr>
          <w:rFonts w:ascii="Times New Roman" w:hAnsi="Times New Roman"/>
          <w:sz w:val="24"/>
          <w:szCs w:val="24"/>
        </w:rPr>
        <w:t>of</w:t>
      </w:r>
      <w:r w:rsidR="008C2493">
        <w:rPr>
          <w:rFonts w:ascii="Times New Roman" w:hAnsi="Times New Roman"/>
          <w:sz w:val="24"/>
          <w:szCs w:val="24"/>
        </w:rPr>
        <w:t xml:space="preserve"> </w:t>
      </w:r>
      <w:r w:rsidR="001701B0">
        <w:rPr>
          <w:rFonts w:ascii="Times New Roman" w:hAnsi="Times New Roman"/>
          <w:sz w:val="24"/>
          <w:szCs w:val="24"/>
        </w:rPr>
        <w:t xml:space="preserve">various </w:t>
      </w:r>
      <w:r w:rsidR="008C2493">
        <w:rPr>
          <w:rFonts w:ascii="Times New Roman" w:hAnsi="Times New Roman"/>
          <w:sz w:val="24"/>
          <w:szCs w:val="24"/>
        </w:rPr>
        <w:t>missing teeth</w:t>
      </w:r>
      <w:r w:rsidR="001701B0">
        <w:rPr>
          <w:rFonts w:ascii="Times New Roman" w:hAnsi="Times New Roman"/>
          <w:sz w:val="24"/>
          <w:szCs w:val="24"/>
        </w:rPr>
        <w:t xml:space="preserve"> pattern</w:t>
      </w:r>
      <w:r w:rsidR="008C2493">
        <w:rPr>
          <w:rFonts w:ascii="Times New Roman" w:hAnsi="Times New Roman"/>
          <w:sz w:val="24"/>
          <w:szCs w:val="24"/>
        </w:rPr>
        <w:t xml:space="preserve"> </w:t>
      </w:r>
      <w:r w:rsidR="001701B0">
        <w:rPr>
          <w:rFonts w:ascii="Times New Roman" w:hAnsi="Times New Roman"/>
          <w:sz w:val="24"/>
          <w:szCs w:val="24"/>
        </w:rPr>
        <w:t xml:space="preserve">among the partial edentulous </w:t>
      </w:r>
      <w:r w:rsidR="008B38E1">
        <w:rPr>
          <w:rFonts w:ascii="Times New Roman" w:hAnsi="Times New Roman"/>
          <w:sz w:val="24"/>
          <w:szCs w:val="24"/>
        </w:rPr>
        <w:t xml:space="preserve">patients </w:t>
      </w:r>
      <w:ins w:id="0" w:author="suhael" w:date="2014-04-11T17:02:00Z">
        <w:r w:rsidR="001701B0" w:rsidRPr="00844357">
          <w:rPr>
            <w:rFonts w:ascii="Times New Roman" w:hAnsi="Times New Roman"/>
            <w:sz w:val="24"/>
            <w:szCs w:val="24"/>
          </w:rPr>
          <w:t xml:space="preserve">residing </w:t>
        </w:r>
      </w:ins>
      <w:r w:rsidR="00603A9F" w:rsidRPr="00844357">
        <w:rPr>
          <w:rFonts w:ascii="Times New Roman" w:hAnsi="Times New Roman"/>
          <w:sz w:val="24"/>
          <w:szCs w:val="24"/>
        </w:rPr>
        <w:t>in Chennai</w:t>
      </w:r>
      <w:r w:rsidR="00603A9F">
        <w:rPr>
          <w:rFonts w:ascii="Times New Roman" w:hAnsi="Times New Roman"/>
          <w:color w:val="FF0000"/>
          <w:sz w:val="24"/>
          <w:szCs w:val="24"/>
        </w:rPr>
        <w:t xml:space="preserve"> </w:t>
      </w:r>
      <w:r w:rsidR="008B38E1">
        <w:rPr>
          <w:rFonts w:ascii="Times New Roman" w:hAnsi="Times New Roman"/>
          <w:sz w:val="24"/>
          <w:szCs w:val="24"/>
        </w:rPr>
        <w:t>who are undergoing</w:t>
      </w:r>
      <w:r w:rsidRPr="009D0811">
        <w:rPr>
          <w:rFonts w:ascii="Times New Roman" w:hAnsi="Times New Roman"/>
          <w:sz w:val="24"/>
          <w:szCs w:val="24"/>
        </w:rPr>
        <w:t xml:space="preserve"> </w:t>
      </w:r>
      <w:del w:id="1" w:author="suhael" w:date="2014-04-11T18:39:00Z">
        <w:r w:rsidRPr="009D0811" w:rsidDel="003E53AE">
          <w:rPr>
            <w:rFonts w:ascii="Times New Roman" w:hAnsi="Times New Roman"/>
            <w:sz w:val="24"/>
            <w:szCs w:val="24"/>
          </w:rPr>
          <w:delText xml:space="preserve">the </w:delText>
        </w:r>
      </w:del>
      <w:r w:rsidRPr="009D0811">
        <w:rPr>
          <w:rFonts w:ascii="Times New Roman" w:hAnsi="Times New Roman"/>
          <w:sz w:val="24"/>
          <w:szCs w:val="24"/>
        </w:rPr>
        <w:t xml:space="preserve">treatment </w:t>
      </w:r>
      <w:r w:rsidR="008B38E1">
        <w:rPr>
          <w:rFonts w:ascii="Times New Roman" w:hAnsi="Times New Roman"/>
          <w:sz w:val="24"/>
          <w:szCs w:val="24"/>
        </w:rPr>
        <w:t xml:space="preserve">for the replacement of missing teeth </w:t>
      </w:r>
      <w:r w:rsidRPr="009D0811">
        <w:rPr>
          <w:rFonts w:ascii="Times New Roman" w:hAnsi="Times New Roman"/>
          <w:sz w:val="24"/>
          <w:szCs w:val="24"/>
        </w:rPr>
        <w:t xml:space="preserve">in </w:t>
      </w:r>
      <w:r w:rsidR="008B38E1">
        <w:rPr>
          <w:rFonts w:ascii="Times New Roman" w:hAnsi="Times New Roman"/>
          <w:sz w:val="24"/>
          <w:szCs w:val="24"/>
        </w:rPr>
        <w:t xml:space="preserve">the </w:t>
      </w:r>
      <w:r w:rsidRPr="009D0811">
        <w:rPr>
          <w:rFonts w:ascii="Times New Roman" w:hAnsi="Times New Roman"/>
          <w:sz w:val="24"/>
          <w:szCs w:val="24"/>
        </w:rPr>
        <w:t xml:space="preserve">department of </w:t>
      </w:r>
      <w:proofErr w:type="spellStart"/>
      <w:r w:rsidRPr="009D0811">
        <w:rPr>
          <w:rFonts w:ascii="Times New Roman" w:hAnsi="Times New Roman"/>
          <w:sz w:val="24"/>
          <w:szCs w:val="24"/>
        </w:rPr>
        <w:t>prosthodontics</w:t>
      </w:r>
      <w:proofErr w:type="spellEnd"/>
      <w:r w:rsidRPr="009D0811">
        <w:rPr>
          <w:rFonts w:ascii="Times New Roman" w:hAnsi="Times New Roman"/>
          <w:sz w:val="24"/>
          <w:szCs w:val="24"/>
        </w:rPr>
        <w:t xml:space="preserve"> at Sri </w:t>
      </w:r>
      <w:proofErr w:type="spellStart"/>
      <w:r w:rsidRPr="009D0811">
        <w:rPr>
          <w:rFonts w:ascii="Times New Roman" w:hAnsi="Times New Roman"/>
          <w:sz w:val="24"/>
          <w:szCs w:val="24"/>
        </w:rPr>
        <w:t>Ramachandra</w:t>
      </w:r>
      <w:proofErr w:type="spellEnd"/>
      <w:r w:rsidRPr="009D0811">
        <w:rPr>
          <w:rFonts w:ascii="Times New Roman" w:hAnsi="Times New Roman"/>
          <w:sz w:val="24"/>
          <w:szCs w:val="24"/>
        </w:rPr>
        <w:t xml:space="preserve"> </w:t>
      </w:r>
      <w:proofErr w:type="spellStart"/>
      <w:r w:rsidRPr="009D0811">
        <w:rPr>
          <w:rFonts w:ascii="Times New Roman" w:hAnsi="Times New Roman"/>
          <w:sz w:val="24"/>
          <w:szCs w:val="24"/>
        </w:rPr>
        <w:t>University,</w:t>
      </w:r>
      <w:ins w:id="2" w:author="suhael" w:date="2014-04-11T18:39:00Z">
        <w:r w:rsidR="003E53AE">
          <w:rPr>
            <w:rFonts w:ascii="Times New Roman" w:hAnsi="Times New Roman"/>
            <w:sz w:val="24"/>
            <w:szCs w:val="24"/>
          </w:rPr>
          <w:t>Chennai</w:t>
        </w:r>
        <w:proofErr w:type="spellEnd"/>
        <w:r w:rsidR="003E53AE">
          <w:rPr>
            <w:rFonts w:ascii="Times New Roman" w:hAnsi="Times New Roman"/>
            <w:sz w:val="24"/>
            <w:szCs w:val="24"/>
          </w:rPr>
          <w:t>,</w:t>
        </w:r>
      </w:ins>
      <w:r w:rsidRPr="009D0811">
        <w:rPr>
          <w:rFonts w:ascii="Times New Roman" w:hAnsi="Times New Roman"/>
          <w:sz w:val="24"/>
          <w:szCs w:val="24"/>
        </w:rPr>
        <w:t xml:space="preserve"> India. </w:t>
      </w:r>
    </w:p>
    <w:p w:rsidR="004E490F" w:rsidRPr="009D0811" w:rsidRDefault="00356878" w:rsidP="00C93F9C">
      <w:pPr>
        <w:spacing w:line="480" w:lineRule="auto"/>
        <w:jc w:val="both"/>
        <w:rPr>
          <w:rFonts w:ascii="Times New Roman" w:hAnsi="Times New Roman"/>
          <w:sz w:val="24"/>
          <w:szCs w:val="24"/>
        </w:rPr>
      </w:pPr>
      <w:r w:rsidRPr="009D0811">
        <w:rPr>
          <w:rFonts w:ascii="Times New Roman" w:hAnsi="Times New Roman"/>
          <w:b/>
          <w:sz w:val="24"/>
          <w:szCs w:val="24"/>
        </w:rPr>
        <w:t xml:space="preserve">Settings and </w:t>
      </w:r>
      <w:r w:rsidR="004E490F" w:rsidRPr="009D0811">
        <w:rPr>
          <w:rFonts w:ascii="Times New Roman" w:hAnsi="Times New Roman"/>
          <w:b/>
          <w:sz w:val="24"/>
          <w:szCs w:val="24"/>
        </w:rPr>
        <w:t>Design</w:t>
      </w:r>
      <w:r w:rsidR="004E490F" w:rsidRPr="009D0811">
        <w:rPr>
          <w:rFonts w:ascii="Times New Roman" w:hAnsi="Times New Roman"/>
          <w:sz w:val="24"/>
          <w:szCs w:val="24"/>
        </w:rPr>
        <w:t xml:space="preserve">: </w:t>
      </w:r>
      <w:r w:rsidRPr="009D0811">
        <w:rPr>
          <w:rFonts w:ascii="Times New Roman" w:hAnsi="Times New Roman"/>
          <w:sz w:val="24"/>
          <w:szCs w:val="24"/>
        </w:rPr>
        <w:t xml:space="preserve">study was undertaken from June 2009 to </w:t>
      </w:r>
      <w:r w:rsidR="008B38E1">
        <w:rPr>
          <w:rFonts w:ascii="Times New Roman" w:hAnsi="Times New Roman"/>
          <w:sz w:val="24"/>
          <w:szCs w:val="24"/>
        </w:rPr>
        <w:t xml:space="preserve">October </w:t>
      </w:r>
      <w:r w:rsidRPr="009D0811">
        <w:rPr>
          <w:rFonts w:ascii="Times New Roman" w:hAnsi="Times New Roman"/>
          <w:sz w:val="24"/>
          <w:szCs w:val="24"/>
        </w:rPr>
        <w:t>2009 and the design was</w:t>
      </w:r>
      <w:r w:rsidR="004E490F" w:rsidRPr="009D0811">
        <w:rPr>
          <w:rFonts w:ascii="Times New Roman" w:hAnsi="Times New Roman"/>
          <w:sz w:val="24"/>
          <w:szCs w:val="24"/>
        </w:rPr>
        <w:t xml:space="preserve"> descriptive cross-sectional study.</w:t>
      </w:r>
    </w:p>
    <w:p w:rsidR="00356878" w:rsidRPr="009D0811" w:rsidRDefault="00356878" w:rsidP="00C93F9C">
      <w:pPr>
        <w:spacing w:line="480" w:lineRule="auto"/>
        <w:jc w:val="both"/>
        <w:rPr>
          <w:rFonts w:ascii="Times New Roman" w:hAnsi="Times New Roman"/>
          <w:sz w:val="24"/>
          <w:szCs w:val="24"/>
        </w:rPr>
      </w:pPr>
      <w:r w:rsidRPr="009D0811">
        <w:rPr>
          <w:rFonts w:ascii="Times New Roman" w:hAnsi="Times New Roman"/>
          <w:b/>
          <w:sz w:val="24"/>
          <w:szCs w:val="24"/>
        </w:rPr>
        <w:t>Materials and method</w:t>
      </w:r>
      <w:r w:rsidR="004E490F" w:rsidRPr="009D0811">
        <w:rPr>
          <w:rFonts w:ascii="Times New Roman" w:hAnsi="Times New Roman"/>
          <w:sz w:val="24"/>
          <w:szCs w:val="24"/>
        </w:rPr>
        <w:t>: Five hundred and sixty one persons aged between 13-87 years (267 Males and 294 Females)</w:t>
      </w:r>
      <w:r w:rsidRPr="009D0811">
        <w:rPr>
          <w:rFonts w:ascii="Times New Roman" w:hAnsi="Times New Roman"/>
          <w:sz w:val="24"/>
          <w:szCs w:val="24"/>
        </w:rPr>
        <w:t xml:space="preserve"> were </w:t>
      </w:r>
      <w:r w:rsidR="004E490F" w:rsidRPr="009D0811">
        <w:rPr>
          <w:rFonts w:ascii="Times New Roman" w:hAnsi="Times New Roman"/>
          <w:sz w:val="24"/>
          <w:szCs w:val="24"/>
        </w:rPr>
        <w:t xml:space="preserve">selected, intra-oral examination was done visually and results were recorded on specially designed clinical examination forms. </w:t>
      </w:r>
    </w:p>
    <w:p w:rsidR="004E490F" w:rsidRPr="009D0811" w:rsidRDefault="00356878" w:rsidP="00C93F9C">
      <w:pPr>
        <w:spacing w:line="480" w:lineRule="auto"/>
        <w:jc w:val="both"/>
        <w:rPr>
          <w:rFonts w:ascii="Times New Roman" w:hAnsi="Times New Roman"/>
          <w:sz w:val="24"/>
          <w:szCs w:val="24"/>
        </w:rPr>
      </w:pPr>
      <w:r w:rsidRPr="009D0811">
        <w:rPr>
          <w:rFonts w:ascii="Times New Roman" w:hAnsi="Times New Roman"/>
          <w:b/>
          <w:sz w:val="24"/>
          <w:szCs w:val="24"/>
        </w:rPr>
        <w:t>Statistical analysis:</w:t>
      </w:r>
      <w:r w:rsidRPr="009D0811">
        <w:rPr>
          <w:rFonts w:ascii="Times New Roman" w:hAnsi="Times New Roman"/>
          <w:sz w:val="24"/>
          <w:szCs w:val="24"/>
        </w:rPr>
        <w:t xml:space="preserve"> </w:t>
      </w:r>
      <w:r w:rsidR="004E490F" w:rsidRPr="009D0811">
        <w:rPr>
          <w:rFonts w:ascii="Times New Roman" w:hAnsi="Times New Roman"/>
          <w:sz w:val="24"/>
          <w:szCs w:val="24"/>
        </w:rPr>
        <w:t>Data was analysed by using IBM.SPSS 19.0 version to investigate the relationship between quantitative variables.</w:t>
      </w:r>
    </w:p>
    <w:p w:rsidR="004E490F" w:rsidRPr="009D0811" w:rsidRDefault="004E490F" w:rsidP="00C93F9C">
      <w:pPr>
        <w:spacing w:line="480" w:lineRule="auto"/>
        <w:jc w:val="both"/>
        <w:rPr>
          <w:rFonts w:ascii="Times New Roman" w:hAnsi="Times New Roman"/>
          <w:sz w:val="24"/>
          <w:szCs w:val="24"/>
        </w:rPr>
      </w:pPr>
      <w:r w:rsidRPr="009D0811">
        <w:rPr>
          <w:rFonts w:ascii="Times New Roman" w:hAnsi="Times New Roman"/>
          <w:b/>
          <w:sz w:val="24"/>
          <w:szCs w:val="24"/>
        </w:rPr>
        <w:t>Results</w:t>
      </w:r>
      <w:r w:rsidRPr="009D0811">
        <w:rPr>
          <w:rFonts w:ascii="Times New Roman" w:hAnsi="Times New Roman"/>
          <w:sz w:val="24"/>
          <w:szCs w:val="24"/>
        </w:rPr>
        <w:t xml:space="preserve">: </w:t>
      </w:r>
      <w:del w:id="3" w:author="suhael" w:date="2014-04-11T17:04:00Z">
        <w:r w:rsidRPr="009D0811" w:rsidDel="001701B0">
          <w:rPr>
            <w:rFonts w:ascii="Times New Roman" w:hAnsi="Times New Roman"/>
            <w:sz w:val="24"/>
            <w:szCs w:val="24"/>
          </w:rPr>
          <w:delText xml:space="preserve">On the basis of these results, </w:delText>
        </w:r>
      </w:del>
      <w:ins w:id="4" w:author="suhael" w:date="2014-04-11T17:04:00Z">
        <w:r w:rsidR="001701B0">
          <w:rPr>
            <w:rFonts w:ascii="Times New Roman" w:hAnsi="Times New Roman"/>
            <w:sz w:val="24"/>
            <w:szCs w:val="24"/>
          </w:rPr>
          <w:t xml:space="preserve">The results showed the </w:t>
        </w:r>
      </w:ins>
      <w:r w:rsidRPr="009D0811">
        <w:rPr>
          <w:rFonts w:ascii="Times New Roman" w:hAnsi="Times New Roman"/>
          <w:sz w:val="24"/>
          <w:szCs w:val="24"/>
        </w:rPr>
        <w:t xml:space="preserve">patients with Kennedy’s class III were found to be the most prevalent among all the groups (55%). The most common modification in all the groups was class III modification I (26%). It was also found that Kennedy’s class III was founded more in the age group of 31-40 </w:t>
      </w:r>
      <w:r w:rsidR="008B38E1">
        <w:rPr>
          <w:rFonts w:ascii="Times New Roman" w:hAnsi="Times New Roman"/>
          <w:sz w:val="24"/>
          <w:szCs w:val="24"/>
        </w:rPr>
        <w:t>with 54.4% in the maxillary arch and 47.2%</w:t>
      </w:r>
      <w:r w:rsidRPr="009D0811">
        <w:rPr>
          <w:rFonts w:ascii="Times New Roman" w:hAnsi="Times New Roman"/>
          <w:sz w:val="24"/>
          <w:szCs w:val="24"/>
        </w:rPr>
        <w:t xml:space="preserve"> in the </w:t>
      </w:r>
      <w:proofErr w:type="spellStart"/>
      <w:r w:rsidRPr="009D0811">
        <w:rPr>
          <w:rFonts w:ascii="Times New Roman" w:hAnsi="Times New Roman"/>
          <w:sz w:val="24"/>
          <w:szCs w:val="24"/>
        </w:rPr>
        <w:t>mandibular</w:t>
      </w:r>
      <w:proofErr w:type="spellEnd"/>
      <w:r w:rsidRPr="009D0811">
        <w:rPr>
          <w:rFonts w:ascii="Times New Roman" w:hAnsi="Times New Roman"/>
          <w:sz w:val="24"/>
          <w:szCs w:val="24"/>
        </w:rPr>
        <w:t xml:space="preserve"> arch. </w:t>
      </w:r>
    </w:p>
    <w:p w:rsidR="004E490F" w:rsidRPr="009D0811" w:rsidRDefault="004E490F" w:rsidP="00C93F9C">
      <w:pPr>
        <w:spacing w:line="480" w:lineRule="auto"/>
        <w:jc w:val="both"/>
        <w:rPr>
          <w:rFonts w:ascii="Times New Roman" w:hAnsi="Times New Roman"/>
          <w:sz w:val="24"/>
          <w:szCs w:val="24"/>
        </w:rPr>
      </w:pPr>
      <w:r w:rsidRPr="009D0811">
        <w:rPr>
          <w:rFonts w:ascii="Times New Roman" w:hAnsi="Times New Roman"/>
          <w:b/>
          <w:sz w:val="24"/>
          <w:szCs w:val="24"/>
        </w:rPr>
        <w:lastRenderedPageBreak/>
        <w:t>Conclusion</w:t>
      </w:r>
      <w:r w:rsidRPr="009D0811">
        <w:rPr>
          <w:rFonts w:ascii="Times New Roman" w:hAnsi="Times New Roman"/>
          <w:sz w:val="24"/>
          <w:szCs w:val="24"/>
        </w:rPr>
        <w:t xml:space="preserve">: The findings of this study show that the </w:t>
      </w:r>
      <w:del w:id="5" w:author="suhael" w:date="2014-04-11T17:06:00Z">
        <w:r w:rsidRPr="009D0811" w:rsidDel="001701B0">
          <w:rPr>
            <w:rFonts w:ascii="Times New Roman" w:hAnsi="Times New Roman"/>
            <w:sz w:val="24"/>
            <w:szCs w:val="24"/>
          </w:rPr>
          <w:delText xml:space="preserve">commonly found Kennedy’s classification is </w:delText>
        </w:r>
      </w:del>
      <w:r w:rsidRPr="009D0811">
        <w:rPr>
          <w:rFonts w:ascii="Times New Roman" w:hAnsi="Times New Roman"/>
          <w:sz w:val="24"/>
          <w:szCs w:val="24"/>
        </w:rPr>
        <w:t xml:space="preserve">Kennedy’s class III </w:t>
      </w:r>
      <w:ins w:id="6" w:author="suhael" w:date="2014-04-11T17:06:00Z">
        <w:r w:rsidR="001701B0">
          <w:rPr>
            <w:rFonts w:ascii="Times New Roman" w:hAnsi="Times New Roman"/>
            <w:sz w:val="24"/>
            <w:szCs w:val="24"/>
          </w:rPr>
          <w:t xml:space="preserve">were </w:t>
        </w:r>
      </w:ins>
      <w:ins w:id="7" w:author="suhael" w:date="2014-04-11T17:10:00Z">
        <w:r w:rsidR="003942FF">
          <w:rPr>
            <w:rFonts w:ascii="Times New Roman" w:hAnsi="Times New Roman"/>
            <w:sz w:val="24"/>
            <w:szCs w:val="24"/>
          </w:rPr>
          <w:t xml:space="preserve">most </w:t>
        </w:r>
      </w:ins>
      <w:ins w:id="8" w:author="suhael" w:date="2014-04-11T17:06:00Z">
        <w:r w:rsidR="001701B0">
          <w:rPr>
            <w:rFonts w:ascii="Times New Roman" w:hAnsi="Times New Roman"/>
            <w:sz w:val="24"/>
            <w:szCs w:val="24"/>
          </w:rPr>
          <w:t xml:space="preserve">commonly </w:t>
        </w:r>
      </w:ins>
      <w:ins w:id="9" w:author="suhael" w:date="2014-04-11T17:10:00Z">
        <w:r w:rsidR="003942FF">
          <w:rPr>
            <w:rFonts w:ascii="Times New Roman" w:hAnsi="Times New Roman"/>
            <w:sz w:val="24"/>
            <w:szCs w:val="24"/>
          </w:rPr>
          <w:t xml:space="preserve">occurring </w:t>
        </w:r>
      </w:ins>
      <w:r w:rsidRPr="009D0811">
        <w:rPr>
          <w:rFonts w:ascii="Times New Roman" w:hAnsi="Times New Roman"/>
          <w:sz w:val="24"/>
          <w:szCs w:val="24"/>
        </w:rPr>
        <w:t xml:space="preserve">and </w:t>
      </w:r>
      <w:del w:id="10" w:author="suhael" w:date="2014-04-11T17:11:00Z">
        <w:r w:rsidRPr="009D0811" w:rsidDel="003942FF">
          <w:rPr>
            <w:rFonts w:ascii="Times New Roman" w:hAnsi="Times New Roman"/>
            <w:sz w:val="24"/>
            <w:szCs w:val="24"/>
          </w:rPr>
          <w:delText xml:space="preserve">the large number of one tooth missing </w:delText>
        </w:r>
      </w:del>
      <w:r w:rsidRPr="009D0811">
        <w:rPr>
          <w:rFonts w:ascii="Times New Roman" w:hAnsi="Times New Roman"/>
          <w:sz w:val="24"/>
          <w:szCs w:val="24"/>
        </w:rPr>
        <w:t xml:space="preserve">were found </w:t>
      </w:r>
      <w:del w:id="11" w:author="suhael" w:date="2014-04-11T17:11:00Z">
        <w:r w:rsidRPr="009D0811" w:rsidDel="003942FF">
          <w:rPr>
            <w:rFonts w:ascii="Times New Roman" w:hAnsi="Times New Roman"/>
            <w:sz w:val="24"/>
            <w:szCs w:val="24"/>
          </w:rPr>
          <w:delText xml:space="preserve">in the </w:delText>
        </w:r>
      </w:del>
      <w:ins w:id="12" w:author="suhael" w:date="2014-04-11T17:11:00Z">
        <w:r w:rsidR="003942FF">
          <w:rPr>
            <w:rFonts w:ascii="Times New Roman" w:hAnsi="Times New Roman"/>
            <w:sz w:val="24"/>
            <w:szCs w:val="24"/>
          </w:rPr>
          <w:t xml:space="preserve">to be </w:t>
        </w:r>
      </w:ins>
      <w:ins w:id="13" w:author="suhael" w:date="2014-04-11T18:40:00Z">
        <w:r w:rsidR="003E53AE">
          <w:rPr>
            <w:rFonts w:ascii="Times New Roman" w:hAnsi="Times New Roman"/>
            <w:sz w:val="24"/>
            <w:szCs w:val="24"/>
          </w:rPr>
          <w:t xml:space="preserve">more predominant </w:t>
        </w:r>
      </w:ins>
      <w:ins w:id="14" w:author="suhael" w:date="2014-04-11T17:11:00Z">
        <w:r w:rsidR="003942FF">
          <w:rPr>
            <w:rFonts w:ascii="Times New Roman" w:hAnsi="Times New Roman"/>
            <w:sz w:val="24"/>
            <w:szCs w:val="24"/>
          </w:rPr>
          <w:t xml:space="preserve">in </w:t>
        </w:r>
      </w:ins>
      <w:r w:rsidRPr="009D0811">
        <w:rPr>
          <w:rFonts w:ascii="Times New Roman" w:hAnsi="Times New Roman"/>
          <w:sz w:val="24"/>
          <w:szCs w:val="24"/>
        </w:rPr>
        <w:t>younger group of population.</w:t>
      </w:r>
    </w:p>
    <w:p w:rsidR="004E490F" w:rsidRPr="009D0811" w:rsidRDefault="004E490F" w:rsidP="00C93F9C">
      <w:pPr>
        <w:spacing w:line="480" w:lineRule="auto"/>
        <w:jc w:val="both"/>
        <w:rPr>
          <w:rFonts w:ascii="Times New Roman" w:hAnsi="Times New Roman"/>
          <w:b/>
          <w:sz w:val="24"/>
          <w:szCs w:val="24"/>
        </w:rPr>
      </w:pPr>
      <w:r w:rsidRPr="009D0811">
        <w:rPr>
          <w:rFonts w:ascii="Times New Roman" w:hAnsi="Times New Roman"/>
          <w:b/>
          <w:sz w:val="24"/>
          <w:szCs w:val="24"/>
        </w:rPr>
        <w:t>Key words</w:t>
      </w:r>
    </w:p>
    <w:p w:rsidR="004E490F" w:rsidRPr="009D0811" w:rsidRDefault="004E490F"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Partial </w:t>
      </w:r>
      <w:proofErr w:type="spellStart"/>
      <w:r w:rsidRPr="009D0811">
        <w:rPr>
          <w:rFonts w:ascii="Times New Roman" w:hAnsi="Times New Roman"/>
          <w:sz w:val="24"/>
          <w:szCs w:val="24"/>
        </w:rPr>
        <w:t>Edentulousness</w:t>
      </w:r>
      <w:proofErr w:type="spellEnd"/>
      <w:r w:rsidRPr="009D0811">
        <w:rPr>
          <w:rFonts w:ascii="Times New Roman" w:hAnsi="Times New Roman"/>
          <w:sz w:val="24"/>
          <w:szCs w:val="24"/>
        </w:rPr>
        <w:t>, Gender, Kennedy’s class</w:t>
      </w:r>
      <w:r w:rsidR="001B0CA6">
        <w:rPr>
          <w:rFonts w:ascii="Times New Roman" w:hAnsi="Times New Roman"/>
          <w:sz w:val="24"/>
          <w:szCs w:val="24"/>
        </w:rPr>
        <w:t xml:space="preserve">ification, </w:t>
      </w:r>
      <w:r w:rsidRPr="009D0811">
        <w:rPr>
          <w:rFonts w:ascii="Times New Roman" w:hAnsi="Times New Roman"/>
          <w:sz w:val="24"/>
          <w:szCs w:val="24"/>
        </w:rPr>
        <w:t xml:space="preserve">missing tooth. </w:t>
      </w:r>
    </w:p>
    <w:p w:rsidR="004E490F" w:rsidRPr="009D0811" w:rsidRDefault="00724CB2" w:rsidP="00C93F9C">
      <w:pPr>
        <w:spacing w:line="480" w:lineRule="auto"/>
        <w:jc w:val="both"/>
        <w:rPr>
          <w:rFonts w:ascii="Times New Roman" w:hAnsi="Times New Roman"/>
          <w:b/>
          <w:sz w:val="24"/>
          <w:szCs w:val="24"/>
        </w:rPr>
      </w:pPr>
      <w:r w:rsidRPr="009D0811">
        <w:rPr>
          <w:rFonts w:ascii="Times New Roman" w:hAnsi="Times New Roman"/>
          <w:b/>
          <w:sz w:val="24"/>
          <w:szCs w:val="24"/>
        </w:rPr>
        <w:t xml:space="preserve">     </w:t>
      </w:r>
    </w:p>
    <w:p w:rsidR="004E490F" w:rsidRPr="009D0811" w:rsidRDefault="004E490F" w:rsidP="00C93F9C">
      <w:pPr>
        <w:spacing w:line="480" w:lineRule="auto"/>
        <w:jc w:val="both"/>
        <w:rPr>
          <w:rFonts w:ascii="Times New Roman" w:hAnsi="Times New Roman"/>
          <w:b/>
          <w:sz w:val="24"/>
          <w:szCs w:val="24"/>
        </w:rPr>
      </w:pPr>
    </w:p>
    <w:p w:rsidR="004E490F" w:rsidRPr="009D0811" w:rsidRDefault="004E490F" w:rsidP="00C93F9C">
      <w:pPr>
        <w:spacing w:line="480" w:lineRule="auto"/>
        <w:jc w:val="both"/>
        <w:rPr>
          <w:rFonts w:ascii="Times New Roman" w:hAnsi="Times New Roman"/>
          <w:b/>
          <w:sz w:val="24"/>
          <w:szCs w:val="24"/>
        </w:rPr>
      </w:pPr>
    </w:p>
    <w:p w:rsidR="00356878" w:rsidRPr="009D0811" w:rsidRDefault="00724CB2" w:rsidP="00C93F9C">
      <w:pPr>
        <w:spacing w:line="480" w:lineRule="auto"/>
        <w:jc w:val="both"/>
        <w:rPr>
          <w:rFonts w:ascii="Times New Roman" w:hAnsi="Times New Roman"/>
          <w:b/>
          <w:sz w:val="24"/>
          <w:szCs w:val="24"/>
        </w:rPr>
      </w:pPr>
      <w:r w:rsidRPr="009D0811">
        <w:rPr>
          <w:rFonts w:ascii="Times New Roman" w:hAnsi="Times New Roman"/>
          <w:b/>
          <w:sz w:val="24"/>
          <w:szCs w:val="24"/>
        </w:rPr>
        <w:t xml:space="preserve">           </w:t>
      </w:r>
      <w:r w:rsidR="001648BB" w:rsidRPr="009D0811">
        <w:rPr>
          <w:rFonts w:ascii="Times New Roman" w:hAnsi="Times New Roman"/>
          <w:b/>
          <w:sz w:val="24"/>
          <w:szCs w:val="24"/>
        </w:rPr>
        <w:t xml:space="preserve">     </w:t>
      </w: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356878" w:rsidRPr="009D0811" w:rsidRDefault="00356878" w:rsidP="00C93F9C">
      <w:pPr>
        <w:spacing w:line="480" w:lineRule="auto"/>
        <w:jc w:val="both"/>
        <w:rPr>
          <w:rFonts w:ascii="Times New Roman" w:hAnsi="Times New Roman"/>
          <w:b/>
          <w:sz w:val="24"/>
          <w:szCs w:val="24"/>
        </w:rPr>
      </w:pPr>
    </w:p>
    <w:p w:rsidR="00641D07" w:rsidRPr="009D0811" w:rsidRDefault="00641D07" w:rsidP="00C93F9C">
      <w:pPr>
        <w:spacing w:line="480" w:lineRule="auto"/>
        <w:jc w:val="both"/>
        <w:rPr>
          <w:rFonts w:ascii="Times New Roman" w:hAnsi="Times New Roman"/>
          <w:b/>
          <w:sz w:val="24"/>
          <w:szCs w:val="24"/>
        </w:rPr>
      </w:pPr>
      <w:r w:rsidRPr="009D0811">
        <w:rPr>
          <w:rFonts w:ascii="Times New Roman" w:hAnsi="Times New Roman"/>
          <w:b/>
          <w:sz w:val="24"/>
          <w:szCs w:val="24"/>
        </w:rPr>
        <w:lastRenderedPageBreak/>
        <w:t>Introduction</w:t>
      </w:r>
    </w:p>
    <w:p w:rsidR="002F412A" w:rsidRDefault="00641D07" w:rsidP="00C93F9C">
      <w:pPr>
        <w:autoSpaceDE w:val="0"/>
        <w:autoSpaceDN w:val="0"/>
        <w:adjustRightInd w:val="0"/>
        <w:spacing w:after="0" w:line="480" w:lineRule="auto"/>
        <w:jc w:val="both"/>
        <w:rPr>
          <w:rFonts w:ascii="Times New Roman" w:hAnsi="Times New Roman"/>
          <w:color w:val="000000"/>
          <w:sz w:val="24"/>
          <w:szCs w:val="24"/>
        </w:rPr>
      </w:pPr>
      <w:r w:rsidRPr="009D0811">
        <w:rPr>
          <w:rFonts w:ascii="Times New Roman" w:hAnsi="Times New Roman"/>
          <w:color w:val="000000"/>
          <w:sz w:val="24"/>
          <w:szCs w:val="24"/>
        </w:rPr>
        <w:t>Tooth lo</w:t>
      </w:r>
      <w:r w:rsidR="008B38E1">
        <w:rPr>
          <w:rFonts w:ascii="Times New Roman" w:hAnsi="Times New Roman"/>
          <w:color w:val="000000"/>
          <w:sz w:val="24"/>
          <w:szCs w:val="24"/>
        </w:rPr>
        <w:t>ss has an impact on an individual</w:t>
      </w:r>
      <w:r w:rsidRPr="009D0811">
        <w:rPr>
          <w:rFonts w:ascii="Times New Roman" w:hAnsi="Times New Roman"/>
          <w:color w:val="000000"/>
          <w:sz w:val="24"/>
          <w:szCs w:val="24"/>
        </w:rPr>
        <w:t>’s oral health related quality of life at biologic, psychological and social levels. The prevalence and extent of tooth loss have decreased significantly in many countries during recent decades</w:t>
      </w:r>
      <w:r w:rsidRPr="009D0811">
        <w:rPr>
          <w:rFonts w:ascii="Times New Roman" w:hAnsi="Times New Roman"/>
          <w:color w:val="000000"/>
          <w:sz w:val="24"/>
          <w:szCs w:val="24"/>
          <w:vertAlign w:val="superscript"/>
        </w:rPr>
        <w:t>1-3</w:t>
      </w:r>
      <w:r w:rsidRPr="009D0811">
        <w:rPr>
          <w:rFonts w:ascii="Times New Roman" w:hAnsi="Times New Roman"/>
          <w:color w:val="000000"/>
          <w:sz w:val="24"/>
          <w:szCs w:val="24"/>
        </w:rPr>
        <w:t>.There still remains a significant variation in tooth loss distribution</w:t>
      </w:r>
      <w:r w:rsidRPr="009D0811">
        <w:rPr>
          <w:rFonts w:ascii="Times New Roman" w:hAnsi="Times New Roman"/>
          <w:color w:val="000000"/>
          <w:sz w:val="24"/>
          <w:szCs w:val="24"/>
          <w:vertAlign w:val="superscript"/>
        </w:rPr>
        <w:t>4</w:t>
      </w:r>
      <w:r w:rsidR="002F412A">
        <w:rPr>
          <w:rFonts w:ascii="Times New Roman" w:hAnsi="Times New Roman"/>
          <w:color w:val="000000"/>
          <w:sz w:val="24"/>
          <w:szCs w:val="24"/>
        </w:rPr>
        <w:t xml:space="preserve">. </w:t>
      </w:r>
      <w:proofErr w:type="gramStart"/>
      <w:r w:rsidR="002F412A">
        <w:rPr>
          <w:rFonts w:ascii="Times New Roman" w:hAnsi="Times New Roman"/>
          <w:color w:val="000000"/>
          <w:sz w:val="24"/>
          <w:szCs w:val="24"/>
        </w:rPr>
        <w:t>These disparity</w:t>
      </w:r>
      <w:proofErr w:type="gramEnd"/>
      <w:r w:rsidRPr="009D0811">
        <w:rPr>
          <w:rFonts w:ascii="Times New Roman" w:hAnsi="Times New Roman"/>
          <w:color w:val="000000"/>
          <w:sz w:val="24"/>
          <w:szCs w:val="24"/>
        </w:rPr>
        <w:t xml:space="preserve"> may be attributed partly to the increased availability </w:t>
      </w:r>
      <w:r w:rsidR="002F412A">
        <w:rPr>
          <w:rFonts w:ascii="Times New Roman" w:hAnsi="Times New Roman"/>
          <w:color w:val="000000"/>
          <w:sz w:val="24"/>
          <w:szCs w:val="24"/>
        </w:rPr>
        <w:t xml:space="preserve">and accessibility to </w:t>
      </w:r>
      <w:r w:rsidRPr="009D0811">
        <w:rPr>
          <w:rFonts w:ascii="Times New Roman" w:hAnsi="Times New Roman"/>
          <w:color w:val="000000"/>
          <w:sz w:val="24"/>
          <w:szCs w:val="24"/>
        </w:rPr>
        <w:t>oral diseases prevention and control programs</w:t>
      </w:r>
      <w:r w:rsidR="002F412A">
        <w:rPr>
          <w:rFonts w:ascii="Times New Roman" w:hAnsi="Times New Roman"/>
          <w:color w:val="000000"/>
          <w:sz w:val="24"/>
          <w:szCs w:val="24"/>
        </w:rPr>
        <w:t>,</w:t>
      </w:r>
      <w:r w:rsidRPr="009D0811">
        <w:rPr>
          <w:rFonts w:ascii="Times New Roman" w:hAnsi="Times New Roman"/>
          <w:color w:val="000000"/>
          <w:sz w:val="24"/>
          <w:szCs w:val="24"/>
        </w:rPr>
        <w:t xml:space="preserve"> as well as to the increase in the awareness of importance in oral health. </w:t>
      </w:r>
      <w:r w:rsidR="002F412A" w:rsidRPr="009D0811">
        <w:rPr>
          <w:rFonts w:ascii="Times New Roman" w:hAnsi="Times New Roman"/>
          <w:color w:val="000000"/>
          <w:sz w:val="24"/>
          <w:szCs w:val="24"/>
        </w:rPr>
        <w:t xml:space="preserve">The study of trends in tooth loss, </w:t>
      </w:r>
      <w:del w:id="15" w:author="suhael" w:date="2014-04-11T17:15:00Z">
        <w:r w:rsidR="002F412A" w:rsidDel="003942FF">
          <w:rPr>
            <w:rFonts w:ascii="Times New Roman" w:hAnsi="Times New Roman"/>
            <w:color w:val="000000"/>
            <w:sz w:val="24"/>
            <w:szCs w:val="24"/>
          </w:rPr>
          <w:delText xml:space="preserve">comparisons of </w:delText>
        </w:r>
      </w:del>
      <w:ins w:id="16" w:author="suhael" w:date="2014-04-11T17:15:00Z">
        <w:r w:rsidR="003942FF">
          <w:rPr>
            <w:rFonts w:ascii="Times New Roman" w:hAnsi="Times New Roman"/>
            <w:color w:val="000000"/>
            <w:sz w:val="24"/>
            <w:szCs w:val="24"/>
          </w:rPr>
          <w:t xml:space="preserve">comparing </w:t>
        </w:r>
      </w:ins>
      <w:r w:rsidR="002F412A">
        <w:rPr>
          <w:rFonts w:ascii="Times New Roman" w:hAnsi="Times New Roman"/>
          <w:color w:val="000000"/>
          <w:sz w:val="24"/>
          <w:szCs w:val="24"/>
        </w:rPr>
        <w:t>rate</w:t>
      </w:r>
      <w:r w:rsidR="002F412A" w:rsidRPr="009D0811">
        <w:rPr>
          <w:rFonts w:ascii="Times New Roman" w:hAnsi="Times New Roman"/>
          <w:color w:val="000000"/>
          <w:sz w:val="24"/>
          <w:szCs w:val="24"/>
        </w:rPr>
        <w:t xml:space="preserve"> </w:t>
      </w:r>
      <w:r w:rsidR="002F412A">
        <w:rPr>
          <w:rFonts w:ascii="Times New Roman" w:hAnsi="Times New Roman"/>
          <w:color w:val="000000"/>
          <w:sz w:val="24"/>
          <w:szCs w:val="24"/>
        </w:rPr>
        <w:t>of occurrence</w:t>
      </w:r>
      <w:r w:rsidR="002F412A" w:rsidRPr="009D0811">
        <w:rPr>
          <w:rFonts w:ascii="Times New Roman" w:hAnsi="Times New Roman"/>
          <w:color w:val="000000"/>
          <w:sz w:val="24"/>
          <w:szCs w:val="24"/>
        </w:rPr>
        <w:t xml:space="preserve"> between different populations</w:t>
      </w:r>
      <w:ins w:id="17" w:author="suhael" w:date="2014-04-11T17:15:00Z">
        <w:r w:rsidR="003942FF">
          <w:rPr>
            <w:rFonts w:ascii="Times New Roman" w:hAnsi="Times New Roman"/>
            <w:color w:val="000000"/>
            <w:sz w:val="24"/>
            <w:szCs w:val="24"/>
          </w:rPr>
          <w:t>,</w:t>
        </w:r>
      </w:ins>
      <w:r w:rsidR="002F412A" w:rsidRPr="009D0811">
        <w:rPr>
          <w:rFonts w:ascii="Times New Roman" w:hAnsi="Times New Roman"/>
          <w:color w:val="000000"/>
          <w:sz w:val="24"/>
          <w:szCs w:val="24"/>
        </w:rPr>
        <w:t xml:space="preserve"> may provide important information about risk factors </w:t>
      </w:r>
      <w:del w:id="18" w:author="suhael" w:date="2014-04-11T17:15:00Z">
        <w:r w:rsidR="002F412A" w:rsidRPr="009D0811" w:rsidDel="003942FF">
          <w:rPr>
            <w:rFonts w:ascii="Times New Roman" w:hAnsi="Times New Roman"/>
            <w:color w:val="000000"/>
            <w:sz w:val="24"/>
            <w:szCs w:val="24"/>
          </w:rPr>
          <w:delText xml:space="preserve">of </w:delText>
        </w:r>
      </w:del>
      <w:ins w:id="19" w:author="suhael" w:date="2014-04-11T17:15:00Z">
        <w:r w:rsidR="003942FF">
          <w:rPr>
            <w:rFonts w:ascii="Times New Roman" w:hAnsi="Times New Roman"/>
            <w:color w:val="000000"/>
            <w:sz w:val="24"/>
            <w:szCs w:val="24"/>
          </w:rPr>
          <w:t xml:space="preserve">for </w:t>
        </w:r>
      </w:ins>
      <w:r w:rsidR="002F412A" w:rsidRPr="009D0811">
        <w:rPr>
          <w:rFonts w:ascii="Times New Roman" w:hAnsi="Times New Roman"/>
          <w:color w:val="000000"/>
          <w:sz w:val="24"/>
          <w:szCs w:val="24"/>
        </w:rPr>
        <w:t>tooth loss, potential changes in oral health status, and possible causes of these changes.</w:t>
      </w:r>
      <w:r w:rsidRPr="009D0811">
        <w:rPr>
          <w:rFonts w:ascii="Times New Roman" w:hAnsi="Times New Roman"/>
          <w:color w:val="000000"/>
          <w:sz w:val="24"/>
          <w:szCs w:val="24"/>
        </w:rPr>
        <w:t xml:space="preserve"> </w:t>
      </w:r>
    </w:p>
    <w:p w:rsidR="003942FF" w:rsidDel="00063850" w:rsidRDefault="007F4824" w:rsidP="00C93F9C">
      <w:pPr>
        <w:autoSpaceDE w:val="0"/>
        <w:autoSpaceDN w:val="0"/>
        <w:adjustRightInd w:val="0"/>
        <w:spacing w:after="0" w:line="480" w:lineRule="auto"/>
        <w:jc w:val="both"/>
        <w:rPr>
          <w:del w:id="20" w:author="suhael" w:date="2014-04-11T17:37:00Z"/>
          <w:rFonts w:ascii="Times New Roman" w:hAnsi="Times New Roman"/>
          <w:color w:val="000000"/>
          <w:sz w:val="24"/>
          <w:szCs w:val="24"/>
        </w:rPr>
      </w:pPr>
      <w:r w:rsidRPr="009D0811">
        <w:rPr>
          <w:rFonts w:ascii="Times New Roman" w:hAnsi="Times New Roman"/>
          <w:color w:val="000000"/>
          <w:sz w:val="24"/>
          <w:szCs w:val="24"/>
        </w:rPr>
        <w:t>Tooth loss is identified by an edentulous space, which is a gap in the dental arch normally occupied by one tooth or more. It could be partial or complete. A person may lack a few teeth (Partially edentulous) or all the teeth in one or both upper and lower jaws (completely edentulous) for various reasons. Bruce observed that the major reason for tooth loss across all the ages were due to dental caries (83%) followed by periodontal disease (17%).</w:t>
      </w:r>
      <w:r w:rsidRPr="009D0811">
        <w:rPr>
          <w:rFonts w:ascii="Times New Roman" w:hAnsi="Times New Roman"/>
          <w:color w:val="000000"/>
          <w:sz w:val="24"/>
          <w:szCs w:val="24"/>
          <w:vertAlign w:val="superscript"/>
        </w:rPr>
        <w:t xml:space="preserve">5 </w:t>
      </w:r>
      <w:r w:rsidR="003A3752" w:rsidRPr="009D0811">
        <w:rPr>
          <w:rFonts w:ascii="Times New Roman" w:hAnsi="Times New Roman"/>
          <w:color w:val="000000"/>
          <w:sz w:val="24"/>
          <w:szCs w:val="24"/>
        </w:rPr>
        <w:t xml:space="preserve">A simple estimate of the percentage of partially edentulous persons is a rough indication of the frequency of dental diseases and the success or failure of dental care. </w:t>
      </w:r>
    </w:p>
    <w:p w:rsidR="00A201D2" w:rsidRDefault="00063850" w:rsidP="00A201D2">
      <w:pPr>
        <w:autoSpaceDE w:val="0"/>
        <w:autoSpaceDN w:val="0"/>
        <w:adjustRightInd w:val="0"/>
        <w:spacing w:after="0" w:line="480" w:lineRule="auto"/>
        <w:jc w:val="both"/>
        <w:rPr>
          <w:ins w:id="21" w:author="suhael" w:date="2014-04-11T18:57:00Z"/>
          <w:rFonts w:ascii="Times New Roman" w:hAnsi="Times New Roman"/>
          <w:color w:val="000000"/>
          <w:sz w:val="24"/>
          <w:szCs w:val="24"/>
        </w:rPr>
      </w:pPr>
      <w:ins w:id="22" w:author="suhael" w:date="2014-04-11T17:37:00Z">
        <w:r>
          <w:rPr>
            <w:rFonts w:ascii="Times New Roman" w:hAnsi="Times New Roman"/>
            <w:color w:val="000000"/>
            <w:sz w:val="24"/>
            <w:szCs w:val="24"/>
          </w:rPr>
          <w:t>Observance of pattern of tooth loss determines the treatment requirement among the population.</w:t>
        </w:r>
      </w:ins>
      <w:ins w:id="23" w:author="suhael" w:date="2014-04-11T18:56:00Z">
        <w:r w:rsidR="00A201D2">
          <w:rPr>
            <w:rFonts w:ascii="Times New Roman" w:hAnsi="Times New Roman"/>
            <w:color w:val="000000"/>
            <w:sz w:val="24"/>
            <w:szCs w:val="24"/>
          </w:rPr>
          <w:t xml:space="preserve"> </w:t>
        </w:r>
        <w:r w:rsidR="00A201D2" w:rsidRPr="00A201D2">
          <w:rPr>
            <w:rFonts w:ascii="Times New Roman" w:hAnsi="Times New Roman"/>
            <w:color w:val="000000"/>
            <w:sz w:val="24"/>
            <w:szCs w:val="24"/>
          </w:rPr>
          <w:t xml:space="preserve">The design </w:t>
        </w:r>
        <w:r w:rsidR="00A201D2">
          <w:rPr>
            <w:rFonts w:ascii="Times New Roman" w:hAnsi="Times New Roman"/>
            <w:color w:val="000000"/>
            <w:sz w:val="24"/>
            <w:szCs w:val="24"/>
          </w:rPr>
          <w:t xml:space="preserve">of the prosthesis depends </w:t>
        </w:r>
        <w:proofErr w:type="gramStart"/>
        <w:r w:rsidR="00A201D2">
          <w:rPr>
            <w:rFonts w:ascii="Times New Roman" w:hAnsi="Times New Roman"/>
            <w:color w:val="000000"/>
            <w:sz w:val="24"/>
            <w:szCs w:val="24"/>
          </w:rPr>
          <w:t xml:space="preserve">upon  </w:t>
        </w:r>
        <w:r w:rsidR="00A201D2" w:rsidRPr="00A201D2">
          <w:rPr>
            <w:rFonts w:ascii="Times New Roman" w:hAnsi="Times New Roman"/>
            <w:color w:val="000000"/>
            <w:sz w:val="24"/>
            <w:szCs w:val="24"/>
          </w:rPr>
          <w:t>the</w:t>
        </w:r>
        <w:proofErr w:type="gramEnd"/>
        <w:r w:rsidR="00A201D2" w:rsidRPr="00A201D2">
          <w:rPr>
            <w:rFonts w:ascii="Times New Roman" w:hAnsi="Times New Roman"/>
            <w:color w:val="000000"/>
            <w:sz w:val="24"/>
            <w:szCs w:val="24"/>
          </w:rPr>
          <w:t xml:space="preserve"> type of s</w:t>
        </w:r>
        <w:r w:rsidR="00A201D2">
          <w:rPr>
            <w:rFonts w:ascii="Times New Roman" w:hAnsi="Times New Roman"/>
            <w:color w:val="000000"/>
            <w:sz w:val="24"/>
            <w:szCs w:val="24"/>
          </w:rPr>
          <w:t xml:space="preserve">addle area.  </w:t>
        </w:r>
        <w:r w:rsidR="00A201D2" w:rsidRPr="00A201D2">
          <w:rPr>
            <w:rFonts w:ascii="Times New Roman" w:hAnsi="Times New Roman"/>
            <w:color w:val="000000"/>
            <w:sz w:val="24"/>
            <w:szCs w:val="24"/>
          </w:rPr>
          <w:t>A classifi</w:t>
        </w:r>
        <w:r w:rsidR="00A201D2">
          <w:rPr>
            <w:rFonts w:ascii="Times New Roman" w:hAnsi="Times New Roman"/>
            <w:color w:val="000000"/>
            <w:sz w:val="24"/>
            <w:szCs w:val="24"/>
          </w:rPr>
          <w:t xml:space="preserve">cation of partially </w:t>
        </w:r>
        <w:proofErr w:type="gramStart"/>
        <w:r w:rsidR="00A201D2">
          <w:rPr>
            <w:rFonts w:ascii="Times New Roman" w:hAnsi="Times New Roman"/>
            <w:color w:val="000000"/>
            <w:sz w:val="24"/>
            <w:szCs w:val="24"/>
          </w:rPr>
          <w:t xml:space="preserve">edentulous  </w:t>
        </w:r>
        <w:r w:rsidR="00A201D2" w:rsidRPr="00A201D2">
          <w:rPr>
            <w:rFonts w:ascii="Times New Roman" w:hAnsi="Times New Roman"/>
            <w:color w:val="000000"/>
            <w:sz w:val="24"/>
            <w:szCs w:val="24"/>
          </w:rPr>
          <w:t>arches</w:t>
        </w:r>
        <w:proofErr w:type="gramEnd"/>
        <w:r w:rsidR="00A201D2">
          <w:rPr>
            <w:rFonts w:ascii="Times New Roman" w:hAnsi="Times New Roman"/>
            <w:color w:val="000000"/>
            <w:sz w:val="24"/>
            <w:szCs w:val="24"/>
          </w:rPr>
          <w:t xml:space="preserve"> helps to identify relation of  </w:t>
        </w:r>
        <w:r w:rsidR="00A201D2" w:rsidRPr="00A201D2">
          <w:rPr>
            <w:rFonts w:ascii="Times New Roman" w:hAnsi="Times New Roman"/>
            <w:color w:val="000000"/>
            <w:sz w:val="24"/>
            <w:szCs w:val="24"/>
          </w:rPr>
          <w:t>remaining t</w:t>
        </w:r>
        <w:r w:rsidR="00A201D2">
          <w:rPr>
            <w:rFonts w:ascii="Times New Roman" w:hAnsi="Times New Roman"/>
            <w:color w:val="000000"/>
            <w:sz w:val="24"/>
            <w:szCs w:val="24"/>
          </w:rPr>
          <w:t xml:space="preserve">eeth to edentulous ridges; and  </w:t>
        </w:r>
        <w:r w:rsidR="00A201D2" w:rsidRPr="00A201D2">
          <w:rPr>
            <w:rFonts w:ascii="Times New Roman" w:hAnsi="Times New Roman"/>
            <w:color w:val="000000"/>
            <w:sz w:val="24"/>
            <w:szCs w:val="24"/>
          </w:rPr>
          <w:t xml:space="preserve">facilitates </w:t>
        </w:r>
        <w:r w:rsidR="00A201D2">
          <w:rPr>
            <w:rFonts w:ascii="Times New Roman" w:hAnsi="Times New Roman"/>
            <w:color w:val="000000"/>
            <w:sz w:val="24"/>
            <w:szCs w:val="24"/>
          </w:rPr>
          <w:t xml:space="preserve">communication, discussion, and  </w:t>
        </w:r>
        <w:r w:rsidR="00A201D2" w:rsidRPr="00A201D2">
          <w:rPr>
            <w:rFonts w:ascii="Times New Roman" w:hAnsi="Times New Roman"/>
            <w:color w:val="000000"/>
            <w:sz w:val="24"/>
            <w:szCs w:val="24"/>
          </w:rPr>
          <w:t>comprehensi</w:t>
        </w:r>
        <w:r w:rsidR="00A201D2">
          <w:rPr>
            <w:rFonts w:ascii="Times New Roman" w:hAnsi="Times New Roman"/>
            <w:color w:val="000000"/>
            <w:sz w:val="24"/>
            <w:szCs w:val="24"/>
          </w:rPr>
          <w:t xml:space="preserve">on of the suggested prosthetic </w:t>
        </w:r>
      </w:ins>
      <w:ins w:id="24" w:author="suhael" w:date="2014-04-11T18:57:00Z">
        <w:r w:rsidR="00A201D2">
          <w:rPr>
            <w:rFonts w:ascii="Times New Roman" w:hAnsi="Times New Roman"/>
            <w:color w:val="000000"/>
            <w:sz w:val="24"/>
            <w:szCs w:val="24"/>
          </w:rPr>
          <w:t xml:space="preserve"> </w:t>
        </w:r>
      </w:ins>
      <w:ins w:id="25" w:author="suhael" w:date="2014-04-11T18:56:00Z">
        <w:r w:rsidR="00A201D2" w:rsidRPr="00A201D2">
          <w:rPr>
            <w:rFonts w:ascii="Times New Roman" w:hAnsi="Times New Roman"/>
            <w:color w:val="000000"/>
            <w:sz w:val="24"/>
            <w:szCs w:val="24"/>
          </w:rPr>
          <w:t xml:space="preserve">treatment among dentists, students and </w:t>
        </w:r>
      </w:ins>
      <w:ins w:id="26" w:author="suhael" w:date="2014-04-11T18:57:00Z">
        <w:r w:rsidR="00A201D2">
          <w:rPr>
            <w:rFonts w:ascii="Times New Roman" w:hAnsi="Times New Roman"/>
            <w:color w:val="000000"/>
            <w:sz w:val="24"/>
            <w:szCs w:val="24"/>
          </w:rPr>
          <w:t xml:space="preserve"> </w:t>
        </w:r>
      </w:ins>
      <w:ins w:id="27" w:author="suhael" w:date="2014-04-11T18:56:00Z">
        <w:r w:rsidR="00A201D2" w:rsidRPr="00A201D2">
          <w:rPr>
            <w:rFonts w:ascii="Times New Roman" w:hAnsi="Times New Roman"/>
            <w:color w:val="000000"/>
            <w:sz w:val="24"/>
            <w:szCs w:val="24"/>
          </w:rPr>
          <w:t>technicians</w:t>
        </w:r>
      </w:ins>
      <w:ins w:id="28" w:author="suhael" w:date="2014-04-11T18:57:00Z">
        <w:r w:rsidR="00A201D2">
          <w:rPr>
            <w:rFonts w:ascii="Times New Roman" w:hAnsi="Times New Roman"/>
            <w:color w:val="000000"/>
            <w:sz w:val="24"/>
            <w:szCs w:val="24"/>
          </w:rPr>
          <w:t>.</w:t>
        </w:r>
        <w:r w:rsidR="000D4CE0">
          <w:rPr>
            <w:rFonts w:ascii="Times New Roman" w:hAnsi="Times New Roman"/>
            <w:color w:val="000000"/>
            <w:sz w:val="24"/>
            <w:szCs w:val="24"/>
          </w:rPr>
          <w:t xml:space="preserve"> </w:t>
        </w:r>
      </w:ins>
    </w:p>
    <w:p w:rsidR="00356878" w:rsidRPr="009D0811" w:rsidRDefault="00063850" w:rsidP="00A201D2">
      <w:pPr>
        <w:autoSpaceDE w:val="0"/>
        <w:autoSpaceDN w:val="0"/>
        <w:adjustRightInd w:val="0"/>
        <w:spacing w:after="0" w:line="480" w:lineRule="auto"/>
        <w:jc w:val="both"/>
        <w:rPr>
          <w:rFonts w:ascii="Times New Roman" w:hAnsi="Times New Roman"/>
          <w:color w:val="000000"/>
          <w:sz w:val="24"/>
          <w:szCs w:val="24"/>
        </w:rPr>
      </w:pPr>
      <w:ins w:id="29" w:author="suhael" w:date="2014-04-11T17:37:00Z">
        <w:r>
          <w:rPr>
            <w:rFonts w:ascii="Times New Roman" w:hAnsi="Times New Roman"/>
            <w:color w:val="000000"/>
            <w:sz w:val="24"/>
            <w:szCs w:val="24"/>
          </w:rPr>
          <w:t xml:space="preserve"> </w:t>
        </w:r>
      </w:ins>
      <w:ins w:id="30" w:author="suhael" w:date="2014-04-11T17:43:00Z">
        <w:r>
          <w:rPr>
            <w:rFonts w:ascii="Times New Roman" w:hAnsi="Times New Roman"/>
            <w:color w:val="000000"/>
            <w:sz w:val="24"/>
            <w:szCs w:val="24"/>
          </w:rPr>
          <w:t xml:space="preserve">Pattern of </w:t>
        </w:r>
      </w:ins>
      <w:del w:id="31" w:author="suhael" w:date="2014-04-11T17:43:00Z">
        <w:r w:rsidR="002F412A" w:rsidRPr="009D0811" w:rsidDel="00063850">
          <w:rPr>
            <w:rFonts w:ascii="Times New Roman" w:hAnsi="Times New Roman"/>
            <w:color w:val="000000"/>
            <w:sz w:val="24"/>
            <w:szCs w:val="24"/>
          </w:rPr>
          <w:delText>T</w:delText>
        </w:r>
      </w:del>
      <w:ins w:id="32" w:author="suhael" w:date="2014-04-11T17:43:00Z">
        <w:r>
          <w:rPr>
            <w:rFonts w:ascii="Times New Roman" w:hAnsi="Times New Roman"/>
            <w:color w:val="000000"/>
            <w:sz w:val="24"/>
            <w:szCs w:val="24"/>
          </w:rPr>
          <w:t>t</w:t>
        </w:r>
      </w:ins>
      <w:r w:rsidR="002F412A" w:rsidRPr="009D0811">
        <w:rPr>
          <w:rFonts w:ascii="Times New Roman" w:hAnsi="Times New Roman"/>
          <w:color w:val="000000"/>
          <w:sz w:val="24"/>
          <w:szCs w:val="24"/>
        </w:rPr>
        <w:t xml:space="preserve">ooth loss is a clear indicator of levels of oral hygiene, dental health awareness, magnitude of dental problems and the management. Epidemiological studies related to </w:t>
      </w:r>
      <w:ins w:id="33" w:author="suhael" w:date="2014-04-11T19:00:00Z">
        <w:r w:rsidR="000D4CE0">
          <w:rPr>
            <w:rFonts w:ascii="Times New Roman" w:hAnsi="Times New Roman"/>
            <w:color w:val="000000"/>
            <w:sz w:val="24"/>
            <w:szCs w:val="24"/>
          </w:rPr>
          <w:t xml:space="preserve">status of pattern of tooth loss </w:t>
        </w:r>
      </w:ins>
      <w:del w:id="34" w:author="suhael" w:date="2014-04-11T19:00:00Z">
        <w:r w:rsidR="002F412A" w:rsidRPr="009D0811" w:rsidDel="000D4CE0">
          <w:rPr>
            <w:rFonts w:ascii="Times New Roman" w:hAnsi="Times New Roman"/>
            <w:color w:val="000000"/>
            <w:sz w:val="24"/>
            <w:szCs w:val="24"/>
          </w:rPr>
          <w:delText xml:space="preserve">oral status </w:delText>
        </w:r>
      </w:del>
      <w:r w:rsidR="002F412A" w:rsidRPr="009D0811">
        <w:rPr>
          <w:rFonts w:ascii="Times New Roman" w:hAnsi="Times New Roman"/>
          <w:color w:val="000000"/>
          <w:sz w:val="24"/>
          <w:szCs w:val="24"/>
        </w:rPr>
        <w:t xml:space="preserve">are scarce in India especially in south India. Owing to the large Indian </w:t>
      </w:r>
      <w:r w:rsidR="002F412A" w:rsidRPr="009D0811">
        <w:rPr>
          <w:rFonts w:ascii="Times New Roman" w:hAnsi="Times New Roman"/>
          <w:color w:val="000000"/>
          <w:sz w:val="24"/>
          <w:szCs w:val="24"/>
        </w:rPr>
        <w:lastRenderedPageBreak/>
        <w:t xml:space="preserve">population, a nationwide survey cannot be done. However, the epidemiological features of partial </w:t>
      </w:r>
      <w:proofErr w:type="spellStart"/>
      <w:r w:rsidR="002F412A" w:rsidRPr="009D0811">
        <w:rPr>
          <w:rFonts w:ascii="Times New Roman" w:hAnsi="Times New Roman"/>
          <w:color w:val="000000"/>
          <w:sz w:val="24"/>
          <w:szCs w:val="24"/>
        </w:rPr>
        <w:t>edentulousness</w:t>
      </w:r>
      <w:proofErr w:type="spellEnd"/>
      <w:r w:rsidR="002F412A" w:rsidRPr="009D0811">
        <w:rPr>
          <w:rFonts w:ascii="Times New Roman" w:hAnsi="Times New Roman"/>
          <w:color w:val="000000"/>
          <w:sz w:val="24"/>
          <w:szCs w:val="24"/>
        </w:rPr>
        <w:t xml:space="preserve"> of one community can be </w:t>
      </w:r>
      <w:proofErr w:type="spellStart"/>
      <w:r w:rsidR="002F412A" w:rsidRPr="009D0811">
        <w:rPr>
          <w:rFonts w:ascii="Times New Roman" w:hAnsi="Times New Roman"/>
          <w:color w:val="000000"/>
          <w:sz w:val="24"/>
          <w:szCs w:val="24"/>
        </w:rPr>
        <w:t>assessed</w:t>
      </w:r>
      <w:proofErr w:type="spellEnd"/>
      <w:r w:rsidR="002F412A" w:rsidRPr="009D0811">
        <w:rPr>
          <w:rFonts w:ascii="Times New Roman" w:hAnsi="Times New Roman"/>
          <w:color w:val="000000"/>
          <w:sz w:val="24"/>
          <w:szCs w:val="24"/>
        </w:rPr>
        <w:t xml:space="preserve"> on the basis of a cross-sectional study.</w:t>
      </w:r>
      <w:r w:rsidR="002F412A">
        <w:rPr>
          <w:rFonts w:ascii="Times New Roman" w:hAnsi="Times New Roman"/>
          <w:color w:val="000000"/>
          <w:sz w:val="24"/>
          <w:szCs w:val="24"/>
        </w:rPr>
        <w:t xml:space="preserve"> The present study was done</w:t>
      </w:r>
      <w:r w:rsidR="002F412A" w:rsidRPr="009D0811">
        <w:rPr>
          <w:rFonts w:ascii="Times New Roman" w:hAnsi="Times New Roman"/>
          <w:color w:val="000000"/>
          <w:sz w:val="24"/>
          <w:szCs w:val="24"/>
        </w:rPr>
        <w:t xml:space="preserve"> </w:t>
      </w:r>
      <w:ins w:id="35" w:author="suhael" w:date="2014-04-11T19:01:00Z">
        <w:r w:rsidR="000D4CE0">
          <w:rPr>
            <w:rFonts w:ascii="Times New Roman" w:hAnsi="Times New Roman"/>
            <w:color w:val="000000"/>
            <w:sz w:val="24"/>
            <w:szCs w:val="24"/>
          </w:rPr>
          <w:t xml:space="preserve">in order to provide </w:t>
        </w:r>
      </w:ins>
      <w:del w:id="36" w:author="suhael" w:date="2014-04-11T19:01:00Z">
        <w:r w:rsidR="002F412A" w:rsidRPr="009D0811" w:rsidDel="000D4CE0">
          <w:rPr>
            <w:rFonts w:ascii="Times New Roman" w:hAnsi="Times New Roman"/>
            <w:color w:val="000000"/>
            <w:sz w:val="24"/>
            <w:szCs w:val="24"/>
          </w:rPr>
          <w:delText xml:space="preserve">with </w:delText>
        </w:r>
      </w:del>
      <w:r w:rsidR="002F412A" w:rsidRPr="009D0811">
        <w:rPr>
          <w:rFonts w:ascii="Times New Roman" w:hAnsi="Times New Roman"/>
          <w:color w:val="000000"/>
          <w:sz w:val="24"/>
          <w:szCs w:val="24"/>
        </w:rPr>
        <w:t xml:space="preserve">complete </w:t>
      </w:r>
      <w:del w:id="37" w:author="suhael" w:date="2014-04-11T17:44:00Z">
        <w:r w:rsidR="002F412A" w:rsidRPr="009D0811" w:rsidDel="00063850">
          <w:rPr>
            <w:rFonts w:ascii="Times New Roman" w:hAnsi="Times New Roman"/>
            <w:color w:val="000000"/>
            <w:sz w:val="24"/>
            <w:szCs w:val="24"/>
          </w:rPr>
          <w:delText>image</w:delText>
        </w:r>
      </w:del>
      <w:ins w:id="38" w:author="suhael" w:date="2014-04-11T17:44:00Z">
        <w:r w:rsidRPr="009D0811">
          <w:rPr>
            <w:rFonts w:ascii="Times New Roman" w:hAnsi="Times New Roman"/>
            <w:color w:val="000000"/>
            <w:sz w:val="24"/>
            <w:szCs w:val="24"/>
          </w:rPr>
          <w:t>reflection</w:t>
        </w:r>
      </w:ins>
      <w:r w:rsidR="002F412A" w:rsidRPr="009D0811">
        <w:rPr>
          <w:rFonts w:ascii="Times New Roman" w:hAnsi="Times New Roman"/>
          <w:color w:val="000000"/>
          <w:sz w:val="24"/>
          <w:szCs w:val="24"/>
        </w:rPr>
        <w:t xml:space="preserve"> of dental status and treatment needs</w:t>
      </w:r>
      <w:r w:rsidR="002F412A">
        <w:rPr>
          <w:rFonts w:ascii="Times New Roman" w:hAnsi="Times New Roman"/>
          <w:color w:val="000000"/>
          <w:sz w:val="24"/>
          <w:szCs w:val="24"/>
        </w:rPr>
        <w:t xml:space="preserve"> which</w:t>
      </w:r>
      <w:r w:rsidR="002F412A" w:rsidRPr="009D0811">
        <w:rPr>
          <w:rFonts w:ascii="Times New Roman" w:hAnsi="Times New Roman"/>
          <w:color w:val="000000"/>
          <w:sz w:val="24"/>
          <w:szCs w:val="24"/>
        </w:rPr>
        <w:t xml:space="preserve"> </w:t>
      </w:r>
      <w:del w:id="39" w:author="suhael" w:date="2014-04-11T19:02:00Z">
        <w:r w:rsidR="002F412A" w:rsidRPr="009D0811" w:rsidDel="000D4CE0">
          <w:rPr>
            <w:rFonts w:ascii="Times New Roman" w:hAnsi="Times New Roman"/>
            <w:color w:val="000000"/>
            <w:sz w:val="24"/>
            <w:szCs w:val="24"/>
          </w:rPr>
          <w:delText xml:space="preserve">may also </w:delText>
        </w:r>
      </w:del>
      <w:ins w:id="40" w:author="suhael" w:date="2014-04-11T19:02:00Z">
        <w:r w:rsidR="000D4CE0">
          <w:rPr>
            <w:rFonts w:ascii="Times New Roman" w:hAnsi="Times New Roman"/>
            <w:color w:val="000000"/>
            <w:sz w:val="24"/>
            <w:szCs w:val="24"/>
          </w:rPr>
          <w:t xml:space="preserve">would </w:t>
        </w:r>
      </w:ins>
      <w:r w:rsidR="002F412A" w:rsidRPr="009D0811">
        <w:rPr>
          <w:rFonts w:ascii="Times New Roman" w:hAnsi="Times New Roman"/>
          <w:color w:val="000000"/>
          <w:sz w:val="24"/>
          <w:szCs w:val="24"/>
        </w:rPr>
        <w:t>be of valuable information to the National Oral Health Planners for laying out strategies to develop dental health ca</w:t>
      </w:r>
      <w:r w:rsidR="002F412A">
        <w:rPr>
          <w:rFonts w:ascii="Times New Roman" w:hAnsi="Times New Roman"/>
          <w:color w:val="000000"/>
          <w:sz w:val="24"/>
          <w:szCs w:val="24"/>
        </w:rPr>
        <w:t>re management in the country.</w:t>
      </w:r>
      <w:r w:rsidR="003A3752" w:rsidRPr="009D0811">
        <w:rPr>
          <w:rFonts w:ascii="Times New Roman" w:hAnsi="Times New Roman"/>
          <w:color w:val="000000"/>
          <w:sz w:val="24"/>
          <w:szCs w:val="24"/>
        </w:rPr>
        <w:t xml:space="preserve"> </w:t>
      </w:r>
      <w:r w:rsidR="00641D07" w:rsidRPr="009D0811">
        <w:rPr>
          <w:rFonts w:ascii="Times New Roman" w:hAnsi="Times New Roman"/>
          <w:color w:val="000000"/>
          <w:sz w:val="24"/>
          <w:szCs w:val="24"/>
        </w:rPr>
        <w:t>Learning the truth that tooth loss and its effects are s</w:t>
      </w:r>
      <w:r w:rsidR="002F412A">
        <w:rPr>
          <w:rFonts w:ascii="Times New Roman" w:hAnsi="Times New Roman"/>
          <w:color w:val="000000"/>
          <w:sz w:val="24"/>
          <w:szCs w:val="24"/>
        </w:rPr>
        <w:t>o detrimental, our study aimed to find</w:t>
      </w:r>
    </w:p>
    <w:p w:rsidR="00356878" w:rsidRPr="009D0811" w:rsidRDefault="00394AFA" w:rsidP="00C93F9C">
      <w:pPr>
        <w:autoSpaceDE w:val="0"/>
        <w:autoSpaceDN w:val="0"/>
        <w:adjustRightInd w:val="0"/>
        <w:spacing w:after="0" w:line="480" w:lineRule="auto"/>
        <w:ind w:firstLine="720"/>
        <w:jc w:val="both"/>
        <w:rPr>
          <w:rFonts w:ascii="Times New Roman" w:hAnsi="Times New Roman"/>
          <w:color w:val="000000"/>
          <w:sz w:val="24"/>
          <w:szCs w:val="24"/>
        </w:rPr>
      </w:pPr>
      <w:r w:rsidRPr="009D0811">
        <w:rPr>
          <w:rFonts w:ascii="Times New Roman" w:hAnsi="Times New Roman"/>
          <w:color w:val="000000"/>
          <w:sz w:val="24"/>
          <w:szCs w:val="24"/>
        </w:rPr>
        <w:t>1.</w:t>
      </w:r>
      <w:r w:rsidR="00356878" w:rsidRPr="009D0811">
        <w:rPr>
          <w:rFonts w:ascii="Times New Roman" w:hAnsi="Times New Roman"/>
          <w:color w:val="000000"/>
          <w:sz w:val="24"/>
          <w:szCs w:val="24"/>
        </w:rPr>
        <w:t xml:space="preserve"> </w:t>
      </w:r>
      <w:r w:rsidR="002F412A">
        <w:rPr>
          <w:rFonts w:ascii="Times New Roman" w:hAnsi="Times New Roman"/>
          <w:color w:val="000000"/>
          <w:sz w:val="24"/>
          <w:szCs w:val="24"/>
        </w:rPr>
        <w:t>T</w:t>
      </w:r>
      <w:r w:rsidRPr="009D0811">
        <w:rPr>
          <w:rFonts w:ascii="Times New Roman" w:hAnsi="Times New Roman"/>
          <w:color w:val="000000"/>
          <w:sz w:val="24"/>
          <w:szCs w:val="24"/>
        </w:rPr>
        <w:t xml:space="preserve">he incidence of </w:t>
      </w:r>
      <w:ins w:id="41" w:author="suhael" w:date="2014-04-11T17:46:00Z">
        <w:r w:rsidR="00957CE9" w:rsidRPr="009D0811">
          <w:rPr>
            <w:rFonts w:ascii="Times New Roman" w:hAnsi="Times New Roman"/>
            <w:color w:val="000000"/>
            <w:sz w:val="24"/>
            <w:szCs w:val="24"/>
          </w:rPr>
          <w:t xml:space="preserve">Kennedy’s classification </w:t>
        </w:r>
      </w:ins>
      <w:del w:id="42" w:author="suhael" w:date="2014-04-11T17:46:00Z">
        <w:r w:rsidRPr="009D0811" w:rsidDel="00957CE9">
          <w:rPr>
            <w:rFonts w:ascii="Times New Roman" w:hAnsi="Times New Roman"/>
            <w:color w:val="000000"/>
            <w:sz w:val="24"/>
            <w:szCs w:val="24"/>
          </w:rPr>
          <w:delText xml:space="preserve">gender ratio </w:delText>
        </w:r>
      </w:del>
      <w:r w:rsidRPr="009D0811">
        <w:rPr>
          <w:rFonts w:ascii="Times New Roman" w:hAnsi="Times New Roman"/>
          <w:color w:val="000000"/>
          <w:sz w:val="24"/>
          <w:szCs w:val="24"/>
        </w:rPr>
        <w:t>among the partially edentulous subjects</w:t>
      </w:r>
      <w:r w:rsidR="00A96E68" w:rsidRPr="009D0811">
        <w:rPr>
          <w:rFonts w:ascii="Times New Roman" w:hAnsi="Times New Roman"/>
          <w:color w:val="000000"/>
          <w:sz w:val="24"/>
          <w:szCs w:val="24"/>
        </w:rPr>
        <w:t xml:space="preserve"> </w:t>
      </w:r>
      <w:r w:rsidR="00800D3A" w:rsidRPr="009D0811">
        <w:rPr>
          <w:rFonts w:ascii="Times New Roman" w:hAnsi="Times New Roman"/>
          <w:color w:val="000000"/>
          <w:sz w:val="24"/>
          <w:szCs w:val="24"/>
        </w:rPr>
        <w:t>based on</w:t>
      </w:r>
      <w:ins w:id="43" w:author="suhael" w:date="2014-04-11T17:46:00Z">
        <w:r w:rsidR="00957CE9">
          <w:rPr>
            <w:rFonts w:ascii="Times New Roman" w:hAnsi="Times New Roman"/>
            <w:color w:val="000000"/>
            <w:sz w:val="24"/>
            <w:szCs w:val="24"/>
          </w:rPr>
          <w:t xml:space="preserve"> </w:t>
        </w:r>
        <w:r w:rsidR="00957CE9" w:rsidRPr="009D0811">
          <w:rPr>
            <w:rFonts w:ascii="Times New Roman" w:hAnsi="Times New Roman"/>
            <w:color w:val="000000"/>
            <w:sz w:val="24"/>
            <w:szCs w:val="24"/>
          </w:rPr>
          <w:t>gender ratio</w:t>
        </w:r>
        <w:r w:rsidR="00957CE9">
          <w:rPr>
            <w:rFonts w:ascii="Times New Roman" w:hAnsi="Times New Roman"/>
            <w:color w:val="000000"/>
            <w:sz w:val="24"/>
            <w:szCs w:val="24"/>
          </w:rPr>
          <w:t xml:space="preserve"> and age- wise distributions.</w:t>
        </w:r>
      </w:ins>
      <w:del w:id="44" w:author="suhael" w:date="2014-04-11T17:46:00Z">
        <w:r w:rsidR="00800D3A" w:rsidRPr="009D0811" w:rsidDel="00957CE9">
          <w:rPr>
            <w:rFonts w:ascii="Times New Roman" w:hAnsi="Times New Roman"/>
            <w:color w:val="000000"/>
            <w:sz w:val="24"/>
            <w:szCs w:val="24"/>
          </w:rPr>
          <w:delText xml:space="preserve"> </w:delText>
        </w:r>
        <w:r w:rsidR="00641D07" w:rsidRPr="009D0811" w:rsidDel="00957CE9">
          <w:rPr>
            <w:rFonts w:ascii="Times New Roman" w:hAnsi="Times New Roman"/>
            <w:color w:val="000000"/>
            <w:sz w:val="24"/>
            <w:szCs w:val="24"/>
          </w:rPr>
          <w:delText>Kennedy’s classifi</w:delText>
        </w:r>
        <w:r w:rsidR="00800D3A" w:rsidRPr="009D0811" w:rsidDel="00957CE9">
          <w:rPr>
            <w:rFonts w:ascii="Times New Roman" w:hAnsi="Times New Roman"/>
            <w:color w:val="000000"/>
            <w:sz w:val="24"/>
            <w:szCs w:val="24"/>
          </w:rPr>
          <w:delText>cation</w:delText>
        </w:r>
      </w:del>
      <w:r w:rsidRPr="009D0811">
        <w:rPr>
          <w:rFonts w:ascii="Times New Roman" w:hAnsi="Times New Roman"/>
          <w:color w:val="000000"/>
          <w:sz w:val="24"/>
          <w:szCs w:val="24"/>
        </w:rPr>
        <w:t xml:space="preserve">. </w:t>
      </w:r>
    </w:p>
    <w:p w:rsidR="002F412A" w:rsidRDefault="0099051F" w:rsidP="00C93F9C">
      <w:pPr>
        <w:autoSpaceDE w:val="0"/>
        <w:autoSpaceDN w:val="0"/>
        <w:adjustRightInd w:val="0"/>
        <w:spacing w:after="0" w:line="480" w:lineRule="auto"/>
        <w:ind w:firstLine="720"/>
        <w:jc w:val="both"/>
        <w:rPr>
          <w:rFonts w:ascii="Times New Roman" w:hAnsi="Times New Roman"/>
          <w:sz w:val="24"/>
          <w:szCs w:val="24"/>
        </w:rPr>
      </w:pPr>
      <w:del w:id="45" w:author="suhael" w:date="2014-04-11T17:46:00Z">
        <w:r w:rsidRPr="009D0811" w:rsidDel="00957CE9">
          <w:rPr>
            <w:rFonts w:ascii="Times New Roman" w:hAnsi="Times New Roman"/>
            <w:color w:val="000000"/>
            <w:sz w:val="24"/>
            <w:szCs w:val="24"/>
          </w:rPr>
          <w:delText>2</w:delText>
        </w:r>
        <w:r w:rsidR="00394AFA" w:rsidRPr="009D0811" w:rsidDel="00957CE9">
          <w:rPr>
            <w:rFonts w:ascii="Times New Roman" w:hAnsi="Times New Roman"/>
            <w:color w:val="000000"/>
            <w:sz w:val="24"/>
            <w:szCs w:val="24"/>
          </w:rPr>
          <w:delText xml:space="preserve">. </w:delText>
        </w:r>
        <w:r w:rsidR="002F412A" w:rsidDel="00957CE9">
          <w:rPr>
            <w:rFonts w:ascii="Times New Roman" w:hAnsi="Times New Roman"/>
            <w:color w:val="000000"/>
            <w:sz w:val="24"/>
            <w:szCs w:val="24"/>
          </w:rPr>
          <w:delText>T</w:delText>
        </w:r>
        <w:r w:rsidR="00800D3A" w:rsidRPr="009D0811" w:rsidDel="00957CE9">
          <w:rPr>
            <w:rFonts w:ascii="Times New Roman" w:hAnsi="Times New Roman"/>
            <w:sz w:val="24"/>
            <w:szCs w:val="24"/>
          </w:rPr>
          <w:delText xml:space="preserve">he age-wise </w:delText>
        </w:r>
        <w:r w:rsidR="00D40AC3" w:rsidRPr="009D0811" w:rsidDel="00957CE9">
          <w:rPr>
            <w:rFonts w:ascii="Times New Roman" w:hAnsi="Times New Roman"/>
            <w:sz w:val="24"/>
            <w:szCs w:val="24"/>
          </w:rPr>
          <w:delText>distributions</w:delText>
        </w:r>
        <w:r w:rsidR="00800D3A" w:rsidRPr="009D0811" w:rsidDel="00957CE9">
          <w:rPr>
            <w:rFonts w:ascii="Times New Roman" w:hAnsi="Times New Roman"/>
            <w:sz w:val="24"/>
            <w:szCs w:val="24"/>
          </w:rPr>
          <w:delText xml:space="preserve"> </w:delText>
        </w:r>
        <w:r w:rsidR="00D40AC3" w:rsidRPr="009D0811" w:rsidDel="00957CE9">
          <w:rPr>
            <w:rFonts w:ascii="Times New Roman" w:hAnsi="Times New Roman"/>
            <w:sz w:val="24"/>
            <w:szCs w:val="24"/>
          </w:rPr>
          <w:delText>of various classes Kennedy’s classifications</w:delText>
        </w:r>
        <w:r w:rsidR="00800D3A" w:rsidRPr="009D0811" w:rsidDel="00957CE9">
          <w:rPr>
            <w:rFonts w:ascii="Times New Roman" w:hAnsi="Times New Roman"/>
            <w:sz w:val="24"/>
            <w:szCs w:val="24"/>
          </w:rPr>
          <w:delText xml:space="preserve"> in the maxillary </w:delText>
        </w:r>
        <w:r w:rsidR="00394AFA" w:rsidRPr="009D0811" w:rsidDel="00957CE9">
          <w:rPr>
            <w:rFonts w:ascii="Times New Roman" w:hAnsi="Times New Roman"/>
            <w:sz w:val="24"/>
            <w:szCs w:val="24"/>
          </w:rPr>
          <w:delText>and mandibular</w:delText>
        </w:r>
        <w:r w:rsidR="005908FF" w:rsidRPr="009D0811" w:rsidDel="00957CE9">
          <w:rPr>
            <w:rFonts w:ascii="Times New Roman" w:hAnsi="Times New Roman"/>
            <w:sz w:val="24"/>
            <w:szCs w:val="24"/>
          </w:rPr>
          <w:delText xml:space="preserve"> </w:delText>
        </w:r>
        <w:r w:rsidR="00800D3A" w:rsidRPr="009D0811" w:rsidDel="00957CE9">
          <w:rPr>
            <w:rFonts w:ascii="Times New Roman" w:hAnsi="Times New Roman"/>
            <w:sz w:val="24"/>
            <w:szCs w:val="24"/>
          </w:rPr>
          <w:delText>arch</w:delText>
        </w:r>
        <w:r w:rsidR="005908FF" w:rsidRPr="009D0811" w:rsidDel="00957CE9">
          <w:rPr>
            <w:rFonts w:ascii="Times New Roman" w:hAnsi="Times New Roman"/>
            <w:sz w:val="24"/>
            <w:szCs w:val="24"/>
          </w:rPr>
          <w:delText>,</w:delText>
        </w:r>
      </w:del>
    </w:p>
    <w:p w:rsidR="00356878" w:rsidRPr="009D0811" w:rsidRDefault="00957CE9" w:rsidP="00C93F9C">
      <w:pPr>
        <w:autoSpaceDE w:val="0"/>
        <w:autoSpaceDN w:val="0"/>
        <w:adjustRightInd w:val="0"/>
        <w:spacing w:after="0" w:line="480" w:lineRule="auto"/>
        <w:ind w:firstLine="720"/>
        <w:jc w:val="both"/>
        <w:rPr>
          <w:rFonts w:ascii="Times New Roman" w:hAnsi="Times New Roman"/>
          <w:color w:val="000000"/>
          <w:sz w:val="24"/>
          <w:szCs w:val="24"/>
        </w:rPr>
      </w:pPr>
      <w:ins w:id="46" w:author="suhael" w:date="2014-04-11T17:47:00Z">
        <w:r>
          <w:rPr>
            <w:rFonts w:ascii="Times New Roman" w:hAnsi="Times New Roman"/>
            <w:sz w:val="24"/>
            <w:szCs w:val="24"/>
          </w:rPr>
          <w:t>2</w:t>
        </w:r>
      </w:ins>
      <w:del w:id="47" w:author="suhael" w:date="2014-04-11T17:47:00Z">
        <w:r w:rsidR="002F412A" w:rsidDel="00957CE9">
          <w:rPr>
            <w:rFonts w:ascii="Times New Roman" w:hAnsi="Times New Roman"/>
            <w:sz w:val="24"/>
            <w:szCs w:val="24"/>
          </w:rPr>
          <w:delText>3</w:delText>
        </w:r>
      </w:del>
      <w:r w:rsidR="002F412A">
        <w:rPr>
          <w:rFonts w:ascii="Times New Roman" w:hAnsi="Times New Roman"/>
          <w:sz w:val="24"/>
          <w:szCs w:val="24"/>
        </w:rPr>
        <w:t xml:space="preserve">. Predominance of which type of </w:t>
      </w:r>
      <w:proofErr w:type="spellStart"/>
      <w:proofErr w:type="gramStart"/>
      <w:r w:rsidR="002F412A">
        <w:rPr>
          <w:rFonts w:ascii="Times New Roman" w:hAnsi="Times New Roman"/>
          <w:sz w:val="24"/>
          <w:szCs w:val="24"/>
        </w:rPr>
        <w:t>kennedy’s</w:t>
      </w:r>
      <w:proofErr w:type="spellEnd"/>
      <w:proofErr w:type="gramEnd"/>
      <w:r w:rsidR="002F412A">
        <w:rPr>
          <w:rFonts w:ascii="Times New Roman" w:hAnsi="Times New Roman"/>
          <w:sz w:val="24"/>
          <w:szCs w:val="24"/>
        </w:rPr>
        <w:t xml:space="preserve"> classification</w:t>
      </w:r>
      <w:r w:rsidR="005908FF" w:rsidRPr="009D0811">
        <w:rPr>
          <w:rFonts w:ascii="Times New Roman" w:hAnsi="Times New Roman"/>
          <w:sz w:val="24"/>
          <w:szCs w:val="24"/>
        </w:rPr>
        <w:t xml:space="preserve"> </w:t>
      </w:r>
      <w:r w:rsidR="00394AFA" w:rsidRPr="009D0811">
        <w:rPr>
          <w:rFonts w:ascii="Times New Roman" w:hAnsi="Times New Roman"/>
          <w:color w:val="000000"/>
          <w:sz w:val="24"/>
          <w:szCs w:val="24"/>
        </w:rPr>
        <w:t>among</w:t>
      </w:r>
      <w:r w:rsidR="00077EC2" w:rsidRPr="009D0811">
        <w:rPr>
          <w:rFonts w:ascii="Times New Roman" w:hAnsi="Times New Roman"/>
          <w:color w:val="000000"/>
          <w:sz w:val="24"/>
          <w:szCs w:val="24"/>
        </w:rPr>
        <w:t xml:space="preserve"> the patients</w:t>
      </w:r>
      <w:r w:rsidR="00641D07" w:rsidRPr="009D0811">
        <w:rPr>
          <w:rFonts w:ascii="Times New Roman" w:hAnsi="Times New Roman"/>
          <w:color w:val="000000"/>
          <w:sz w:val="24"/>
          <w:szCs w:val="24"/>
        </w:rPr>
        <w:t xml:space="preserve"> attending</w:t>
      </w:r>
      <w:r w:rsidR="00A96E68" w:rsidRPr="009D0811">
        <w:rPr>
          <w:rFonts w:ascii="Times New Roman" w:hAnsi="Times New Roman"/>
          <w:color w:val="000000"/>
          <w:sz w:val="24"/>
          <w:szCs w:val="24"/>
        </w:rPr>
        <w:t xml:space="preserve"> the department of prosthodontics, </w:t>
      </w:r>
      <w:r w:rsidR="00641D07" w:rsidRPr="009D0811">
        <w:rPr>
          <w:rFonts w:ascii="Times New Roman" w:hAnsi="Times New Roman"/>
          <w:color w:val="000000"/>
          <w:sz w:val="24"/>
          <w:szCs w:val="24"/>
        </w:rPr>
        <w:t>Sri Ramachandra dental college</w:t>
      </w:r>
      <w:r w:rsidR="005908FF" w:rsidRPr="009D0811">
        <w:rPr>
          <w:rFonts w:ascii="Times New Roman" w:hAnsi="Times New Roman"/>
          <w:color w:val="000000"/>
          <w:sz w:val="24"/>
          <w:szCs w:val="24"/>
        </w:rPr>
        <w:t xml:space="preserve"> for replacement of their missing teeth</w:t>
      </w:r>
      <w:r w:rsidR="00641D07" w:rsidRPr="009D0811">
        <w:rPr>
          <w:rFonts w:ascii="Times New Roman" w:hAnsi="Times New Roman"/>
          <w:color w:val="000000"/>
          <w:sz w:val="24"/>
          <w:szCs w:val="24"/>
        </w:rPr>
        <w:t xml:space="preserve">. </w:t>
      </w:r>
    </w:p>
    <w:p w:rsidR="00641D07" w:rsidRPr="009D0811" w:rsidRDefault="00641D07" w:rsidP="00C93F9C">
      <w:pPr>
        <w:autoSpaceDE w:val="0"/>
        <w:autoSpaceDN w:val="0"/>
        <w:adjustRightInd w:val="0"/>
        <w:spacing w:after="0" w:line="480" w:lineRule="auto"/>
        <w:jc w:val="both"/>
        <w:rPr>
          <w:rFonts w:ascii="Times New Roman" w:hAnsi="Times New Roman"/>
          <w:color w:val="FF0000"/>
          <w:sz w:val="24"/>
          <w:szCs w:val="24"/>
        </w:rPr>
      </w:pPr>
      <w:r w:rsidRPr="009D0811">
        <w:rPr>
          <w:rFonts w:ascii="Times New Roman" w:hAnsi="Times New Roman"/>
          <w:color w:val="000000"/>
          <w:sz w:val="24"/>
          <w:szCs w:val="24"/>
        </w:rPr>
        <w:t xml:space="preserve">  </w:t>
      </w:r>
    </w:p>
    <w:p w:rsidR="00641D07" w:rsidRPr="009D0811" w:rsidRDefault="00641D07" w:rsidP="00C93F9C">
      <w:pPr>
        <w:spacing w:line="480" w:lineRule="auto"/>
        <w:jc w:val="both"/>
        <w:rPr>
          <w:rFonts w:ascii="Times New Roman" w:hAnsi="Times New Roman"/>
          <w:sz w:val="24"/>
          <w:szCs w:val="24"/>
        </w:rPr>
      </w:pPr>
      <w:proofErr w:type="gramStart"/>
      <w:r w:rsidRPr="009D0811">
        <w:rPr>
          <w:rFonts w:ascii="Times New Roman" w:hAnsi="Times New Roman"/>
          <w:b/>
          <w:sz w:val="24"/>
          <w:szCs w:val="24"/>
        </w:rPr>
        <w:t>Materials and Method</w:t>
      </w:r>
      <w:r w:rsidRPr="009D0811">
        <w:rPr>
          <w:rFonts w:ascii="Times New Roman" w:hAnsi="Times New Roman"/>
          <w:sz w:val="24"/>
          <w:szCs w:val="24"/>
        </w:rPr>
        <w:t>.</w:t>
      </w:r>
      <w:proofErr w:type="gramEnd"/>
    </w:p>
    <w:p w:rsidR="00604303" w:rsidRPr="009D0811" w:rsidRDefault="00641D07" w:rsidP="00C93F9C">
      <w:pPr>
        <w:spacing w:line="480" w:lineRule="auto"/>
        <w:jc w:val="both"/>
        <w:rPr>
          <w:rFonts w:ascii="Times New Roman" w:hAnsi="Times New Roman"/>
          <w:sz w:val="24"/>
          <w:szCs w:val="24"/>
          <w:lang w:val="en-US"/>
        </w:rPr>
      </w:pPr>
      <w:r w:rsidRPr="009D0811">
        <w:rPr>
          <w:rFonts w:ascii="Times New Roman" w:hAnsi="Times New Roman"/>
          <w:sz w:val="24"/>
          <w:szCs w:val="24"/>
        </w:rPr>
        <w:t xml:space="preserve">This study was carried out from June 2009 to October 2009 among patients </w:t>
      </w:r>
      <w:r w:rsidR="00276D37">
        <w:rPr>
          <w:rFonts w:ascii="Times New Roman" w:hAnsi="Times New Roman"/>
          <w:sz w:val="24"/>
          <w:szCs w:val="24"/>
        </w:rPr>
        <w:t>reporting to</w:t>
      </w:r>
      <w:r w:rsidRPr="009D0811">
        <w:rPr>
          <w:rFonts w:ascii="Times New Roman" w:hAnsi="Times New Roman"/>
          <w:sz w:val="24"/>
          <w:szCs w:val="24"/>
        </w:rPr>
        <w:t xml:space="preserve"> the department of prosthodontics in the dental college for replacement of their missing teeth at Sri Ramachandra University, Chennai, India. Convenience sampling technique was utilized for data collection </w:t>
      </w:r>
      <w:del w:id="48" w:author="suhael" w:date="2014-04-11T19:14:00Z">
        <w:r w:rsidRPr="009D0811" w:rsidDel="000D4CE0">
          <w:rPr>
            <w:rFonts w:ascii="Times New Roman" w:hAnsi="Times New Roman"/>
            <w:sz w:val="24"/>
            <w:szCs w:val="24"/>
          </w:rPr>
          <w:delText xml:space="preserve">from </w:delText>
        </w:r>
      </w:del>
      <w:ins w:id="49" w:author="suhael" w:date="2014-04-11T19:14:00Z">
        <w:r w:rsidR="000D4CE0">
          <w:rPr>
            <w:rFonts w:ascii="Times New Roman" w:hAnsi="Times New Roman"/>
            <w:sz w:val="24"/>
            <w:szCs w:val="24"/>
          </w:rPr>
          <w:t xml:space="preserve">and </w:t>
        </w:r>
      </w:ins>
      <w:r w:rsidRPr="009D0811">
        <w:rPr>
          <w:rFonts w:ascii="Times New Roman" w:hAnsi="Times New Roman"/>
          <w:sz w:val="24"/>
          <w:szCs w:val="24"/>
        </w:rPr>
        <w:t>561 patients</w:t>
      </w:r>
      <w:ins w:id="50" w:author="suhael" w:date="2014-04-11T19:14:00Z">
        <w:r w:rsidR="000D4CE0">
          <w:rPr>
            <w:rFonts w:ascii="Times New Roman" w:hAnsi="Times New Roman"/>
            <w:sz w:val="24"/>
            <w:szCs w:val="24"/>
          </w:rPr>
          <w:t xml:space="preserve"> were selected</w:t>
        </w:r>
      </w:ins>
      <w:r w:rsidRPr="009D0811">
        <w:rPr>
          <w:rFonts w:ascii="Times New Roman" w:hAnsi="Times New Roman"/>
          <w:sz w:val="24"/>
          <w:szCs w:val="24"/>
        </w:rPr>
        <w:t xml:space="preserve">. The inclusion criteria </w:t>
      </w:r>
      <w:del w:id="51" w:author="suhael" w:date="2014-04-11T19:16:00Z">
        <w:r w:rsidRPr="009D0811" w:rsidDel="000D4CE0">
          <w:rPr>
            <w:rFonts w:ascii="Times New Roman" w:hAnsi="Times New Roman"/>
            <w:sz w:val="24"/>
            <w:szCs w:val="24"/>
          </w:rPr>
          <w:delText xml:space="preserve">consisted of patients from </w:delText>
        </w:r>
      </w:del>
      <w:ins w:id="52" w:author="suhael" w:date="2014-04-11T19:16:00Z">
        <w:r w:rsidR="000D4CE0">
          <w:rPr>
            <w:rFonts w:ascii="Times New Roman" w:hAnsi="Times New Roman"/>
            <w:sz w:val="24"/>
            <w:szCs w:val="24"/>
          </w:rPr>
          <w:t xml:space="preserve">involved </w:t>
        </w:r>
      </w:ins>
      <w:r w:rsidRPr="009D0811">
        <w:rPr>
          <w:rFonts w:ascii="Times New Roman" w:hAnsi="Times New Roman"/>
          <w:sz w:val="24"/>
          <w:szCs w:val="24"/>
        </w:rPr>
        <w:t>both the genders, aged between 13</w:t>
      </w:r>
      <w:r w:rsidR="00DA6A72">
        <w:rPr>
          <w:rFonts w:ascii="Times New Roman" w:hAnsi="Times New Roman"/>
          <w:sz w:val="24"/>
          <w:szCs w:val="24"/>
        </w:rPr>
        <w:t xml:space="preserve"> </w:t>
      </w:r>
      <w:r w:rsidRPr="009D0811">
        <w:rPr>
          <w:rFonts w:ascii="Times New Roman" w:hAnsi="Times New Roman"/>
          <w:sz w:val="24"/>
          <w:szCs w:val="24"/>
        </w:rPr>
        <w:t xml:space="preserve">years and 87 years having partially edentulous areas in either or both the jaws. </w:t>
      </w:r>
      <w:del w:id="53" w:author="suhael" w:date="2014-04-11T19:17:00Z">
        <w:r w:rsidRPr="009D0811" w:rsidDel="000D4CE0">
          <w:rPr>
            <w:rFonts w:ascii="Times New Roman" w:hAnsi="Times New Roman"/>
            <w:sz w:val="24"/>
            <w:szCs w:val="24"/>
          </w:rPr>
          <w:delText xml:space="preserve">Patients </w:delText>
        </w:r>
        <w:r w:rsidR="004C4A4A" w:rsidRPr="009D0811" w:rsidDel="000D4CE0">
          <w:rPr>
            <w:rFonts w:ascii="Times New Roman" w:hAnsi="Times New Roman"/>
            <w:sz w:val="24"/>
            <w:szCs w:val="24"/>
          </w:rPr>
          <w:delText>who were</w:delText>
        </w:r>
        <w:r w:rsidRPr="009D0811" w:rsidDel="000D4CE0">
          <w:rPr>
            <w:rFonts w:ascii="Times New Roman" w:hAnsi="Times New Roman"/>
            <w:sz w:val="24"/>
            <w:szCs w:val="24"/>
          </w:rPr>
          <w:delText xml:space="preserve"> c</w:delText>
        </w:r>
      </w:del>
      <w:ins w:id="54" w:author="suhael" w:date="2014-04-11T19:17:00Z">
        <w:r w:rsidR="000D4CE0">
          <w:rPr>
            <w:rFonts w:ascii="Times New Roman" w:hAnsi="Times New Roman"/>
            <w:sz w:val="24"/>
            <w:szCs w:val="24"/>
          </w:rPr>
          <w:t>C</w:t>
        </w:r>
      </w:ins>
      <w:r w:rsidRPr="009D0811">
        <w:rPr>
          <w:rFonts w:ascii="Times New Roman" w:hAnsi="Times New Roman"/>
          <w:sz w:val="24"/>
          <w:szCs w:val="24"/>
        </w:rPr>
        <w:t>omplete</w:t>
      </w:r>
      <w:r w:rsidR="004C4A4A" w:rsidRPr="009D0811">
        <w:rPr>
          <w:rFonts w:ascii="Times New Roman" w:hAnsi="Times New Roman"/>
          <w:sz w:val="24"/>
          <w:szCs w:val="24"/>
        </w:rPr>
        <w:t>ly</w:t>
      </w:r>
      <w:r w:rsidRPr="009D0811">
        <w:rPr>
          <w:rFonts w:ascii="Times New Roman" w:hAnsi="Times New Roman"/>
          <w:sz w:val="24"/>
          <w:szCs w:val="24"/>
        </w:rPr>
        <w:t xml:space="preserve"> edentulous</w:t>
      </w:r>
      <w:ins w:id="55" w:author="suhael" w:date="2014-04-11T19:17:00Z">
        <w:r w:rsidR="000D4CE0">
          <w:rPr>
            <w:rFonts w:ascii="Times New Roman" w:hAnsi="Times New Roman"/>
            <w:sz w:val="24"/>
            <w:szCs w:val="24"/>
          </w:rPr>
          <w:t xml:space="preserve"> patient</w:t>
        </w:r>
      </w:ins>
      <w:r w:rsidRPr="009D0811">
        <w:rPr>
          <w:rFonts w:ascii="Times New Roman" w:hAnsi="Times New Roman"/>
          <w:sz w:val="24"/>
          <w:szCs w:val="24"/>
        </w:rPr>
        <w:t xml:space="preserve"> and those with only </w:t>
      </w:r>
      <w:r w:rsidR="009C0688" w:rsidRPr="009D0811">
        <w:rPr>
          <w:rFonts w:ascii="Times New Roman" w:hAnsi="Times New Roman"/>
          <w:sz w:val="24"/>
          <w:szCs w:val="24"/>
        </w:rPr>
        <w:t>missing maxillary</w:t>
      </w:r>
      <w:r w:rsidRPr="009D0811">
        <w:rPr>
          <w:rFonts w:ascii="Times New Roman" w:hAnsi="Times New Roman"/>
          <w:sz w:val="24"/>
          <w:szCs w:val="24"/>
        </w:rPr>
        <w:t xml:space="preserve"> and mandibular third molars were excluded from the study. The study population w</w:t>
      </w:r>
      <w:ins w:id="56" w:author="suhael" w:date="2014-04-11T19:18:00Z">
        <w:r w:rsidR="002D61B4">
          <w:rPr>
            <w:rFonts w:ascii="Times New Roman" w:hAnsi="Times New Roman"/>
            <w:sz w:val="24"/>
            <w:szCs w:val="24"/>
          </w:rPr>
          <w:t>ere</w:t>
        </w:r>
      </w:ins>
      <w:del w:id="57" w:author="suhael" w:date="2014-04-11T19:18:00Z">
        <w:r w:rsidRPr="009D0811" w:rsidDel="002D61B4">
          <w:rPr>
            <w:rFonts w:ascii="Times New Roman" w:hAnsi="Times New Roman"/>
            <w:sz w:val="24"/>
            <w:szCs w:val="24"/>
          </w:rPr>
          <w:delText>as</w:delText>
        </w:r>
      </w:del>
      <w:r w:rsidRPr="009D0811">
        <w:rPr>
          <w:rFonts w:ascii="Times New Roman" w:hAnsi="Times New Roman"/>
          <w:sz w:val="24"/>
          <w:szCs w:val="24"/>
        </w:rPr>
        <w:t xml:space="preserve"> divided into two clusters, </w:t>
      </w:r>
      <w:r w:rsidR="00276D37">
        <w:rPr>
          <w:rFonts w:ascii="Times New Roman" w:hAnsi="Times New Roman"/>
          <w:sz w:val="24"/>
          <w:szCs w:val="24"/>
        </w:rPr>
        <w:t xml:space="preserve">comprised of </w:t>
      </w:r>
      <w:r w:rsidRPr="009D0811">
        <w:rPr>
          <w:rFonts w:ascii="Times New Roman" w:hAnsi="Times New Roman"/>
          <w:sz w:val="24"/>
          <w:szCs w:val="24"/>
        </w:rPr>
        <w:t>267 men and 294 women. The selected patients were grouped ac</w:t>
      </w:r>
      <w:r w:rsidR="00604303" w:rsidRPr="009D0811">
        <w:rPr>
          <w:rFonts w:ascii="Times New Roman" w:hAnsi="Times New Roman"/>
          <w:sz w:val="24"/>
          <w:szCs w:val="24"/>
        </w:rPr>
        <w:t xml:space="preserve">cording to their age </w:t>
      </w:r>
      <w:r w:rsidR="004C4A4A" w:rsidRPr="009D0811">
        <w:rPr>
          <w:rFonts w:ascii="Times New Roman" w:hAnsi="Times New Roman"/>
          <w:sz w:val="24"/>
          <w:szCs w:val="24"/>
        </w:rPr>
        <w:t>(table 1)</w:t>
      </w:r>
      <w:r w:rsidR="00276D37">
        <w:rPr>
          <w:rFonts w:ascii="Times New Roman" w:hAnsi="Times New Roman"/>
          <w:sz w:val="24"/>
          <w:szCs w:val="24"/>
        </w:rPr>
        <w:t>.</w:t>
      </w:r>
      <w:r w:rsidR="00276D37" w:rsidRPr="00276D37">
        <w:rPr>
          <w:rFonts w:ascii="Times New Roman" w:hAnsi="Times New Roman"/>
          <w:sz w:val="24"/>
          <w:szCs w:val="24"/>
        </w:rPr>
        <w:t xml:space="preserve"> </w:t>
      </w:r>
      <w:r w:rsidR="00276D37" w:rsidRPr="009D0811">
        <w:rPr>
          <w:rFonts w:ascii="Times New Roman" w:hAnsi="Times New Roman"/>
          <w:sz w:val="24"/>
          <w:szCs w:val="24"/>
        </w:rPr>
        <w:t xml:space="preserve">Pre- tested </w:t>
      </w:r>
      <w:proofErr w:type="spellStart"/>
      <w:r w:rsidR="00276D37" w:rsidRPr="009D0811">
        <w:rPr>
          <w:rFonts w:ascii="Times New Roman" w:hAnsi="Times New Roman"/>
          <w:sz w:val="24"/>
          <w:szCs w:val="24"/>
        </w:rPr>
        <w:t>pro</w:t>
      </w:r>
      <w:del w:id="58" w:author="suhael" w:date="2014-04-11T19:18:00Z">
        <w:r w:rsidR="00276D37" w:rsidRPr="009D0811" w:rsidDel="002D61B4">
          <w:rPr>
            <w:rFonts w:ascii="Times New Roman" w:hAnsi="Times New Roman"/>
            <w:sz w:val="24"/>
            <w:szCs w:val="24"/>
          </w:rPr>
          <w:delText xml:space="preserve"> </w:delText>
        </w:r>
      </w:del>
      <w:r w:rsidR="00276D37" w:rsidRPr="009D0811">
        <w:rPr>
          <w:rFonts w:ascii="Times New Roman" w:hAnsi="Times New Roman"/>
          <w:sz w:val="24"/>
          <w:szCs w:val="24"/>
        </w:rPr>
        <w:t>forma</w:t>
      </w:r>
      <w:proofErr w:type="spellEnd"/>
      <w:r w:rsidR="00276D37" w:rsidRPr="009D0811">
        <w:rPr>
          <w:rFonts w:ascii="Times New Roman" w:hAnsi="Times New Roman"/>
          <w:sz w:val="24"/>
          <w:szCs w:val="24"/>
        </w:rPr>
        <w:t xml:space="preserve"> was used, which includes name, age, gender and details of missing permanent teeth.</w:t>
      </w:r>
    </w:p>
    <w:p w:rsidR="00FD0275" w:rsidRPr="009D0811" w:rsidRDefault="00641D07" w:rsidP="00C93F9C">
      <w:pPr>
        <w:spacing w:line="480" w:lineRule="auto"/>
        <w:jc w:val="both"/>
        <w:rPr>
          <w:rFonts w:ascii="Times New Roman" w:hAnsi="Times New Roman"/>
          <w:sz w:val="24"/>
          <w:szCs w:val="24"/>
          <w:lang w:val="en-US"/>
        </w:rPr>
      </w:pPr>
      <w:r w:rsidRPr="009D0811">
        <w:rPr>
          <w:rFonts w:ascii="Times New Roman" w:hAnsi="Times New Roman"/>
          <w:sz w:val="24"/>
          <w:szCs w:val="24"/>
        </w:rPr>
        <w:lastRenderedPageBreak/>
        <w:t xml:space="preserve">Clinical examination </w:t>
      </w:r>
      <w:del w:id="59" w:author="suhael" w:date="2014-04-11T19:19:00Z">
        <w:r w:rsidRPr="009D0811" w:rsidDel="002D61B4">
          <w:rPr>
            <w:rFonts w:ascii="Times New Roman" w:hAnsi="Times New Roman"/>
            <w:sz w:val="24"/>
            <w:szCs w:val="24"/>
          </w:rPr>
          <w:delText xml:space="preserve">of both the dental arches </w:delText>
        </w:r>
      </w:del>
      <w:r w:rsidRPr="009D0811">
        <w:rPr>
          <w:rFonts w:ascii="Times New Roman" w:hAnsi="Times New Roman"/>
          <w:sz w:val="24"/>
          <w:szCs w:val="24"/>
        </w:rPr>
        <w:t xml:space="preserve">of each patient was carried out after obtaining consent </w:t>
      </w:r>
      <w:del w:id="60" w:author="suhael" w:date="2014-04-11T19:20:00Z">
        <w:r w:rsidRPr="009D0811" w:rsidDel="002D61B4">
          <w:rPr>
            <w:rFonts w:ascii="Times New Roman" w:hAnsi="Times New Roman"/>
            <w:sz w:val="24"/>
            <w:szCs w:val="24"/>
          </w:rPr>
          <w:delText xml:space="preserve">from the patient further the missing permanent teeth of the patients were identified by </w:delText>
        </w:r>
      </w:del>
      <w:ins w:id="61" w:author="suhael" w:date="2014-04-11T19:20:00Z">
        <w:r w:rsidR="002D61B4">
          <w:rPr>
            <w:rFonts w:ascii="Times New Roman" w:hAnsi="Times New Roman"/>
            <w:sz w:val="24"/>
            <w:szCs w:val="24"/>
          </w:rPr>
          <w:t xml:space="preserve">and </w:t>
        </w:r>
      </w:ins>
      <w:r w:rsidRPr="009D0811">
        <w:rPr>
          <w:rFonts w:ascii="Times New Roman" w:hAnsi="Times New Roman"/>
          <w:sz w:val="24"/>
          <w:szCs w:val="24"/>
        </w:rPr>
        <w:t xml:space="preserve">intra oral examination </w:t>
      </w:r>
      <w:ins w:id="62" w:author="suhael" w:date="2014-04-11T19:20:00Z">
        <w:r w:rsidR="002D61B4">
          <w:rPr>
            <w:rFonts w:ascii="Times New Roman" w:hAnsi="Times New Roman"/>
            <w:sz w:val="24"/>
            <w:szCs w:val="24"/>
          </w:rPr>
          <w:t xml:space="preserve">was </w:t>
        </w:r>
      </w:ins>
      <w:r w:rsidRPr="009D0811">
        <w:rPr>
          <w:rFonts w:ascii="Times New Roman" w:hAnsi="Times New Roman"/>
          <w:sz w:val="24"/>
          <w:szCs w:val="24"/>
        </w:rPr>
        <w:t xml:space="preserve">done using a mouth mirror, probe in satisfactory lighting and direct visual examination. No diagnostic aids such as study models or radiographs were used in this survey. </w:t>
      </w:r>
      <w:r w:rsidR="004C4A4A" w:rsidRPr="009D0811">
        <w:rPr>
          <w:rFonts w:ascii="Times New Roman" w:hAnsi="Times New Roman"/>
          <w:sz w:val="24"/>
          <w:szCs w:val="24"/>
        </w:rPr>
        <w:t xml:space="preserve">The patterns of missing teeth were </w:t>
      </w:r>
      <w:r w:rsidR="004C4A4A" w:rsidRPr="009D0811">
        <w:rPr>
          <w:rFonts w:ascii="Times New Roman" w:hAnsi="Times New Roman"/>
          <w:color w:val="000000"/>
          <w:sz w:val="24"/>
          <w:szCs w:val="24"/>
        </w:rPr>
        <w:t>identified according to the Kennedy’s classification.</w:t>
      </w:r>
      <w:r w:rsidR="004C4A4A" w:rsidRPr="009D0811">
        <w:rPr>
          <w:rFonts w:ascii="Times New Roman" w:hAnsi="Times New Roman"/>
          <w:sz w:val="24"/>
          <w:szCs w:val="24"/>
          <w:lang w:val="en-US"/>
        </w:rPr>
        <w:t xml:space="preserve"> </w:t>
      </w:r>
      <w:r w:rsidRPr="009D0811">
        <w:rPr>
          <w:rFonts w:ascii="Times New Roman" w:hAnsi="Times New Roman"/>
          <w:sz w:val="24"/>
          <w:szCs w:val="24"/>
        </w:rPr>
        <w:t>The number of teeth were defined as healthy, carious, or treated teeth (including crowned, inlay, and abutment teeth for fixed partial prosthesis), inclusive of completely erupted third molars. Un-erupted or congenitally missing teeth, root tips and very loose teeth that were indicated for extraction were not included as remaining teeth and were excluded from the study. Data analysis was carried out by using IBM SPSS 19.0 version, to</w:t>
      </w:r>
      <w:r w:rsidR="00FD0275" w:rsidRPr="009D0811">
        <w:rPr>
          <w:rFonts w:ascii="Times New Roman" w:hAnsi="Times New Roman"/>
          <w:sz w:val="24"/>
          <w:szCs w:val="24"/>
        </w:rPr>
        <w:t xml:space="preserve"> estimate the percentage of predominately occurring </w:t>
      </w:r>
      <w:r w:rsidR="00FD0275" w:rsidRPr="009D0811">
        <w:rPr>
          <w:rFonts w:ascii="Times New Roman" w:hAnsi="Times New Roman"/>
          <w:color w:val="000000"/>
          <w:sz w:val="24"/>
          <w:szCs w:val="24"/>
        </w:rPr>
        <w:t>Kennedy’s classification</w:t>
      </w:r>
      <w:r w:rsidR="00FD0275" w:rsidRPr="009D0811">
        <w:rPr>
          <w:rFonts w:ascii="Times New Roman" w:hAnsi="Times New Roman"/>
          <w:sz w:val="24"/>
          <w:szCs w:val="24"/>
        </w:rPr>
        <w:t xml:space="preserve"> within the genders and also according to the age.</w:t>
      </w:r>
    </w:p>
    <w:p w:rsidR="00641D07" w:rsidRPr="009D0811" w:rsidRDefault="00641D07" w:rsidP="00C93F9C">
      <w:pPr>
        <w:spacing w:line="480" w:lineRule="auto"/>
        <w:jc w:val="both"/>
        <w:rPr>
          <w:rFonts w:ascii="Times New Roman" w:hAnsi="Times New Roman"/>
          <w:b/>
          <w:sz w:val="24"/>
          <w:szCs w:val="24"/>
        </w:rPr>
      </w:pPr>
      <w:r w:rsidRPr="009D0811">
        <w:rPr>
          <w:rFonts w:ascii="Times New Roman" w:hAnsi="Times New Roman"/>
          <w:b/>
          <w:sz w:val="24"/>
          <w:szCs w:val="24"/>
        </w:rPr>
        <w:t>Results</w:t>
      </w:r>
    </w:p>
    <w:p w:rsidR="00D359C4" w:rsidRDefault="00641D07" w:rsidP="00C93F9C">
      <w:pPr>
        <w:spacing w:line="480" w:lineRule="auto"/>
        <w:jc w:val="both"/>
        <w:rPr>
          <w:rFonts w:ascii="Times New Roman" w:hAnsi="Times New Roman"/>
          <w:sz w:val="24"/>
          <w:szCs w:val="24"/>
        </w:rPr>
      </w:pPr>
      <w:r w:rsidRPr="009D0811">
        <w:rPr>
          <w:rFonts w:ascii="Times New Roman" w:hAnsi="Times New Roman"/>
          <w:sz w:val="24"/>
          <w:szCs w:val="24"/>
        </w:rPr>
        <w:t>Data were analysed by using IB</w:t>
      </w:r>
      <w:bookmarkStart w:id="63" w:name="_GoBack"/>
      <w:bookmarkEnd w:id="63"/>
      <w:r w:rsidRPr="009D0811">
        <w:rPr>
          <w:rFonts w:ascii="Times New Roman" w:hAnsi="Times New Roman"/>
          <w:sz w:val="24"/>
          <w:szCs w:val="24"/>
        </w:rPr>
        <w:t>M SPSS 19.0 version</w:t>
      </w:r>
      <w:ins w:id="64" w:author="suhael" w:date="2014-04-11T19:22:00Z">
        <w:r w:rsidR="002D61B4">
          <w:rPr>
            <w:rFonts w:ascii="Times New Roman" w:hAnsi="Times New Roman"/>
            <w:sz w:val="24"/>
            <w:szCs w:val="24"/>
          </w:rPr>
          <w:t>,</w:t>
        </w:r>
      </w:ins>
      <w:r w:rsidR="000941F6" w:rsidRPr="009D0811">
        <w:rPr>
          <w:rFonts w:ascii="Times New Roman" w:hAnsi="Times New Roman"/>
          <w:sz w:val="24"/>
          <w:szCs w:val="24"/>
        </w:rPr>
        <w:t xml:space="preserve"> the </w:t>
      </w:r>
      <w:del w:id="65" w:author="suhael" w:date="2014-04-12T18:09:00Z">
        <w:r w:rsidR="000941F6" w:rsidRPr="009D0811" w:rsidDel="003E10E6">
          <w:rPr>
            <w:rFonts w:ascii="Times New Roman" w:hAnsi="Times New Roman"/>
            <w:sz w:val="24"/>
            <w:szCs w:val="24"/>
          </w:rPr>
          <w:delText xml:space="preserve">correlation </w:delText>
        </w:r>
      </w:del>
      <w:ins w:id="66" w:author="suhael" w:date="2014-04-12T18:09:00Z">
        <w:r w:rsidR="003E10E6">
          <w:rPr>
            <w:rFonts w:ascii="Times New Roman" w:hAnsi="Times New Roman"/>
            <w:sz w:val="24"/>
            <w:szCs w:val="24"/>
          </w:rPr>
          <w:t xml:space="preserve">Pearson chi square </w:t>
        </w:r>
      </w:ins>
      <w:r w:rsidR="00A94332" w:rsidRPr="009D0811">
        <w:rPr>
          <w:rFonts w:ascii="Times New Roman" w:hAnsi="Times New Roman"/>
          <w:sz w:val="24"/>
          <w:szCs w:val="24"/>
        </w:rPr>
        <w:t>analysis</w:t>
      </w:r>
      <w:r w:rsidRPr="009D0811">
        <w:rPr>
          <w:rFonts w:ascii="Times New Roman" w:hAnsi="Times New Roman"/>
          <w:sz w:val="24"/>
          <w:szCs w:val="24"/>
        </w:rPr>
        <w:t xml:space="preserve"> test was conducted </w:t>
      </w:r>
      <w:del w:id="67" w:author="suhael" w:date="2014-04-11T19:22:00Z">
        <w:r w:rsidRPr="009D0811" w:rsidDel="002D61B4">
          <w:rPr>
            <w:rFonts w:ascii="Times New Roman" w:hAnsi="Times New Roman"/>
            <w:sz w:val="24"/>
            <w:szCs w:val="24"/>
          </w:rPr>
          <w:delText xml:space="preserve">and results were obtained </w:delText>
        </w:r>
      </w:del>
      <w:r w:rsidRPr="009D0811">
        <w:rPr>
          <w:rFonts w:ascii="Times New Roman" w:hAnsi="Times New Roman"/>
          <w:sz w:val="24"/>
          <w:szCs w:val="24"/>
        </w:rPr>
        <w:t>and P value</w:t>
      </w:r>
      <w:ins w:id="68" w:author="suhael" w:date="2014-04-11T19:22:00Z">
        <w:r w:rsidR="002D61B4">
          <w:rPr>
            <w:rFonts w:ascii="Times New Roman" w:hAnsi="Times New Roman"/>
            <w:sz w:val="24"/>
            <w:szCs w:val="24"/>
          </w:rPr>
          <w:t xml:space="preserve"> </w:t>
        </w:r>
      </w:ins>
      <w:r w:rsidRPr="009D0811">
        <w:rPr>
          <w:rFonts w:ascii="Times New Roman" w:hAnsi="Times New Roman"/>
          <w:sz w:val="24"/>
          <w:szCs w:val="24"/>
        </w:rPr>
        <w:t xml:space="preserve">&lt; 0.05 was considered </w:t>
      </w:r>
      <w:ins w:id="69" w:author="suhael" w:date="2014-04-11T19:22:00Z">
        <w:r w:rsidR="002D61B4">
          <w:rPr>
            <w:rFonts w:ascii="Times New Roman" w:hAnsi="Times New Roman"/>
            <w:sz w:val="24"/>
            <w:szCs w:val="24"/>
          </w:rPr>
          <w:t xml:space="preserve">to be </w:t>
        </w:r>
      </w:ins>
      <w:r w:rsidRPr="009D0811">
        <w:rPr>
          <w:rFonts w:ascii="Times New Roman" w:hAnsi="Times New Roman"/>
          <w:sz w:val="24"/>
          <w:szCs w:val="24"/>
        </w:rPr>
        <w:t>statistically significant. The survey included 561 patients, of 267(47.5%) male patients and 294(52.5%) female pati</w:t>
      </w:r>
      <w:r w:rsidR="00DC05C2">
        <w:rPr>
          <w:rFonts w:ascii="Times New Roman" w:hAnsi="Times New Roman"/>
          <w:sz w:val="24"/>
          <w:szCs w:val="24"/>
        </w:rPr>
        <w:t>ents aged between 13years and 87</w:t>
      </w:r>
      <w:r w:rsidRPr="009D0811">
        <w:rPr>
          <w:rFonts w:ascii="Times New Roman" w:hAnsi="Times New Roman"/>
          <w:sz w:val="24"/>
          <w:szCs w:val="24"/>
        </w:rPr>
        <w:t xml:space="preserve"> years having partially edentulous areas in either or both the jaws.</w:t>
      </w:r>
      <w:r w:rsidR="0008313E" w:rsidRPr="009D0811">
        <w:rPr>
          <w:rFonts w:ascii="Times New Roman" w:hAnsi="Times New Roman"/>
          <w:sz w:val="24"/>
          <w:szCs w:val="24"/>
        </w:rPr>
        <w:t xml:space="preserve"> Table </w:t>
      </w:r>
      <w:r w:rsidR="004C4A4A" w:rsidRPr="009D0811">
        <w:rPr>
          <w:rFonts w:ascii="Times New Roman" w:hAnsi="Times New Roman"/>
          <w:sz w:val="24"/>
          <w:szCs w:val="24"/>
        </w:rPr>
        <w:t>2 and table 3</w:t>
      </w:r>
      <w:r w:rsidR="0008313E" w:rsidRPr="009D0811">
        <w:rPr>
          <w:rFonts w:ascii="Times New Roman" w:hAnsi="Times New Roman"/>
          <w:sz w:val="24"/>
          <w:szCs w:val="24"/>
        </w:rPr>
        <w:t xml:space="preserve"> </w:t>
      </w:r>
      <w:r w:rsidR="00106EDD" w:rsidRPr="009D0811">
        <w:rPr>
          <w:rFonts w:ascii="Times New Roman" w:hAnsi="Times New Roman"/>
          <w:sz w:val="24"/>
          <w:szCs w:val="24"/>
        </w:rPr>
        <w:t>show</w:t>
      </w:r>
      <w:r w:rsidR="0008313E" w:rsidRPr="009D0811">
        <w:rPr>
          <w:rFonts w:ascii="Times New Roman" w:hAnsi="Times New Roman"/>
          <w:sz w:val="24"/>
          <w:szCs w:val="24"/>
        </w:rPr>
        <w:t xml:space="preserve"> the incidence of </w:t>
      </w:r>
      <w:r w:rsidR="001452E8" w:rsidRPr="009D0811">
        <w:rPr>
          <w:rFonts w:ascii="Times New Roman" w:hAnsi="Times New Roman"/>
          <w:sz w:val="24"/>
          <w:szCs w:val="24"/>
        </w:rPr>
        <w:t xml:space="preserve">different </w:t>
      </w:r>
      <w:del w:id="70" w:author="suhael" w:date="2014-04-11T19:24:00Z">
        <w:r w:rsidR="001452E8" w:rsidRPr="009D0811" w:rsidDel="002D61B4">
          <w:rPr>
            <w:rFonts w:ascii="Times New Roman" w:hAnsi="Times New Roman"/>
            <w:sz w:val="24"/>
            <w:szCs w:val="24"/>
          </w:rPr>
          <w:delText>type</w:delText>
        </w:r>
        <w:r w:rsidR="00D34D07" w:rsidRPr="009D0811" w:rsidDel="002D61B4">
          <w:rPr>
            <w:rFonts w:ascii="Times New Roman" w:hAnsi="Times New Roman"/>
            <w:sz w:val="24"/>
            <w:szCs w:val="24"/>
          </w:rPr>
          <w:delText>s</w:delText>
        </w:r>
        <w:r w:rsidR="001452E8" w:rsidRPr="009D0811" w:rsidDel="002D61B4">
          <w:rPr>
            <w:rFonts w:ascii="Times New Roman" w:hAnsi="Times New Roman"/>
            <w:sz w:val="24"/>
            <w:szCs w:val="24"/>
          </w:rPr>
          <w:delText xml:space="preserve"> </w:delText>
        </w:r>
      </w:del>
      <w:ins w:id="71" w:author="suhael" w:date="2014-04-11T19:24:00Z">
        <w:r w:rsidR="002D61B4">
          <w:rPr>
            <w:rFonts w:ascii="Times New Roman" w:hAnsi="Times New Roman"/>
            <w:sz w:val="24"/>
            <w:szCs w:val="24"/>
          </w:rPr>
          <w:t xml:space="preserve">patterns </w:t>
        </w:r>
      </w:ins>
      <w:r w:rsidR="001452E8" w:rsidRPr="009D0811">
        <w:rPr>
          <w:rFonts w:ascii="Times New Roman" w:hAnsi="Times New Roman"/>
          <w:sz w:val="24"/>
          <w:szCs w:val="24"/>
        </w:rPr>
        <w:t xml:space="preserve">of </w:t>
      </w:r>
      <w:r w:rsidR="00D653D8">
        <w:rPr>
          <w:rFonts w:ascii="Times New Roman" w:hAnsi="Times New Roman"/>
          <w:sz w:val="24"/>
          <w:szCs w:val="24"/>
        </w:rPr>
        <w:t xml:space="preserve">partial </w:t>
      </w:r>
      <w:proofErr w:type="spellStart"/>
      <w:r w:rsidR="00D653D8">
        <w:rPr>
          <w:rFonts w:ascii="Times New Roman" w:hAnsi="Times New Roman"/>
          <w:sz w:val="24"/>
          <w:szCs w:val="24"/>
        </w:rPr>
        <w:t>edentul</w:t>
      </w:r>
      <w:ins w:id="72" w:author="suhael" w:date="2014-04-11T19:24:00Z">
        <w:r w:rsidR="002D61B4">
          <w:rPr>
            <w:rFonts w:ascii="Times New Roman" w:hAnsi="Times New Roman"/>
            <w:sz w:val="24"/>
            <w:szCs w:val="24"/>
          </w:rPr>
          <w:t>ism</w:t>
        </w:r>
      </w:ins>
      <w:proofErr w:type="spellEnd"/>
      <w:del w:id="73" w:author="suhael" w:date="2014-04-11T19:24:00Z">
        <w:r w:rsidR="00D653D8" w:rsidDel="002D61B4">
          <w:rPr>
            <w:rFonts w:ascii="Times New Roman" w:hAnsi="Times New Roman"/>
            <w:sz w:val="24"/>
            <w:szCs w:val="24"/>
          </w:rPr>
          <w:delText>ousness</w:delText>
        </w:r>
      </w:del>
      <w:r w:rsidR="001452E8" w:rsidRPr="009D0811">
        <w:rPr>
          <w:rFonts w:ascii="Times New Roman" w:hAnsi="Times New Roman"/>
          <w:sz w:val="24"/>
          <w:szCs w:val="24"/>
        </w:rPr>
        <w:t xml:space="preserve"> </w:t>
      </w:r>
      <w:r w:rsidR="00106EDD" w:rsidRPr="009D0811">
        <w:rPr>
          <w:rFonts w:ascii="Times New Roman" w:hAnsi="Times New Roman"/>
          <w:sz w:val="24"/>
          <w:szCs w:val="24"/>
        </w:rPr>
        <w:t xml:space="preserve">according to </w:t>
      </w:r>
      <w:del w:id="74" w:author="suhael" w:date="2014-04-11T19:24:00Z">
        <w:r w:rsidR="00106EDD" w:rsidRPr="009D0811" w:rsidDel="002D61B4">
          <w:rPr>
            <w:rFonts w:ascii="Times New Roman" w:hAnsi="Times New Roman"/>
            <w:sz w:val="24"/>
            <w:szCs w:val="24"/>
          </w:rPr>
          <w:delText xml:space="preserve">various </w:delText>
        </w:r>
      </w:del>
      <w:r w:rsidR="00106EDD" w:rsidRPr="009D0811">
        <w:rPr>
          <w:rFonts w:ascii="Times New Roman" w:hAnsi="Times New Roman"/>
          <w:sz w:val="24"/>
          <w:szCs w:val="24"/>
        </w:rPr>
        <w:t xml:space="preserve">Kennedy’s classification for </w:t>
      </w:r>
      <w:r w:rsidR="00D653D8">
        <w:rPr>
          <w:rFonts w:ascii="Times New Roman" w:hAnsi="Times New Roman"/>
          <w:sz w:val="24"/>
          <w:szCs w:val="24"/>
        </w:rPr>
        <w:t>male and female re</w:t>
      </w:r>
      <w:ins w:id="75" w:author="suhael" w:date="2014-04-11T19:24:00Z">
        <w:r w:rsidR="002D61B4">
          <w:rPr>
            <w:rFonts w:ascii="Times New Roman" w:hAnsi="Times New Roman"/>
            <w:sz w:val="24"/>
            <w:szCs w:val="24"/>
          </w:rPr>
          <w:t>s</w:t>
        </w:r>
      </w:ins>
      <w:r w:rsidR="00D653D8">
        <w:rPr>
          <w:rFonts w:ascii="Times New Roman" w:hAnsi="Times New Roman"/>
          <w:sz w:val="24"/>
          <w:szCs w:val="24"/>
        </w:rPr>
        <w:t>pectively.</w:t>
      </w:r>
      <w:r w:rsidR="001452E8" w:rsidRPr="009D0811">
        <w:rPr>
          <w:rFonts w:ascii="Times New Roman" w:hAnsi="Times New Roman"/>
          <w:sz w:val="24"/>
          <w:szCs w:val="24"/>
        </w:rPr>
        <w:t xml:space="preserve"> </w:t>
      </w:r>
      <w:r w:rsidR="00D653D8">
        <w:rPr>
          <w:rFonts w:ascii="Times New Roman" w:hAnsi="Times New Roman"/>
          <w:sz w:val="24"/>
          <w:szCs w:val="24"/>
        </w:rPr>
        <w:t xml:space="preserve">The results showed occurrence of class III </w:t>
      </w:r>
      <w:del w:id="76" w:author="suhael" w:date="2014-04-11T19:24:00Z">
        <w:r w:rsidR="00D653D8" w:rsidDel="002D61B4">
          <w:rPr>
            <w:rFonts w:ascii="Times New Roman" w:hAnsi="Times New Roman"/>
            <w:sz w:val="24"/>
            <w:szCs w:val="24"/>
          </w:rPr>
          <w:delText xml:space="preserve">type of </w:delText>
        </w:r>
      </w:del>
      <w:r w:rsidR="00D653D8">
        <w:rPr>
          <w:rFonts w:ascii="Times New Roman" w:hAnsi="Times New Roman"/>
          <w:sz w:val="24"/>
          <w:szCs w:val="24"/>
        </w:rPr>
        <w:t xml:space="preserve">partial </w:t>
      </w:r>
      <w:proofErr w:type="spellStart"/>
      <w:r w:rsidR="00D653D8">
        <w:rPr>
          <w:rFonts w:ascii="Times New Roman" w:hAnsi="Times New Roman"/>
          <w:sz w:val="24"/>
          <w:szCs w:val="24"/>
        </w:rPr>
        <w:t>edentul</w:t>
      </w:r>
      <w:ins w:id="77" w:author="suhael" w:date="2014-04-11T19:25:00Z">
        <w:r w:rsidR="002D61B4">
          <w:rPr>
            <w:rFonts w:ascii="Times New Roman" w:hAnsi="Times New Roman"/>
            <w:sz w:val="24"/>
            <w:szCs w:val="24"/>
          </w:rPr>
          <w:t>ism</w:t>
        </w:r>
      </w:ins>
      <w:proofErr w:type="spellEnd"/>
      <w:del w:id="78" w:author="suhael" w:date="2014-04-11T19:24:00Z">
        <w:r w:rsidR="00D653D8" w:rsidDel="002D61B4">
          <w:rPr>
            <w:rFonts w:ascii="Times New Roman" w:hAnsi="Times New Roman"/>
            <w:sz w:val="24"/>
            <w:szCs w:val="24"/>
          </w:rPr>
          <w:delText>ousness</w:delText>
        </w:r>
      </w:del>
      <w:r w:rsidR="00D653D8">
        <w:rPr>
          <w:rFonts w:ascii="Times New Roman" w:hAnsi="Times New Roman"/>
          <w:sz w:val="24"/>
          <w:szCs w:val="24"/>
        </w:rPr>
        <w:t xml:space="preserve"> with 56.57% in maxillary and 46.96% in </w:t>
      </w:r>
      <w:proofErr w:type="spellStart"/>
      <w:r w:rsidR="00D653D8">
        <w:rPr>
          <w:rFonts w:ascii="Times New Roman" w:hAnsi="Times New Roman"/>
          <w:sz w:val="24"/>
          <w:szCs w:val="24"/>
        </w:rPr>
        <w:t>mandibular</w:t>
      </w:r>
      <w:proofErr w:type="spellEnd"/>
      <w:r w:rsidR="00D653D8">
        <w:rPr>
          <w:rFonts w:ascii="Times New Roman" w:hAnsi="Times New Roman"/>
          <w:sz w:val="24"/>
          <w:szCs w:val="24"/>
        </w:rPr>
        <w:t xml:space="preserve"> arch for male patient.  Similarly, class III type of partial </w:t>
      </w:r>
      <w:del w:id="79" w:author="suhael" w:date="2014-04-11T19:25:00Z">
        <w:r w:rsidR="00D653D8" w:rsidDel="002D61B4">
          <w:rPr>
            <w:rFonts w:ascii="Times New Roman" w:hAnsi="Times New Roman"/>
            <w:sz w:val="24"/>
            <w:szCs w:val="24"/>
          </w:rPr>
          <w:delText xml:space="preserve">edentulousness </w:delText>
        </w:r>
      </w:del>
      <w:proofErr w:type="spellStart"/>
      <w:ins w:id="80" w:author="suhael" w:date="2014-04-11T19:25:00Z">
        <w:r w:rsidR="002D61B4">
          <w:rPr>
            <w:rFonts w:ascii="Times New Roman" w:hAnsi="Times New Roman"/>
            <w:sz w:val="24"/>
            <w:szCs w:val="24"/>
          </w:rPr>
          <w:t>edentulism</w:t>
        </w:r>
        <w:proofErr w:type="spellEnd"/>
        <w:r w:rsidR="002D61B4">
          <w:rPr>
            <w:rFonts w:ascii="Times New Roman" w:hAnsi="Times New Roman"/>
            <w:sz w:val="24"/>
            <w:szCs w:val="24"/>
          </w:rPr>
          <w:t xml:space="preserve"> </w:t>
        </w:r>
      </w:ins>
      <w:r w:rsidR="00D653D8">
        <w:rPr>
          <w:rFonts w:ascii="Times New Roman" w:hAnsi="Times New Roman"/>
          <w:sz w:val="24"/>
          <w:szCs w:val="24"/>
        </w:rPr>
        <w:t xml:space="preserve">was also found in female patient with </w:t>
      </w:r>
      <w:r w:rsidR="00D653D8" w:rsidRPr="00D653D8">
        <w:rPr>
          <w:rFonts w:ascii="Times New Roman" w:hAnsi="Times New Roman"/>
          <w:sz w:val="24"/>
          <w:szCs w:val="24"/>
        </w:rPr>
        <w:t>52.40</w:t>
      </w:r>
      <w:r w:rsidR="00D653D8">
        <w:rPr>
          <w:rFonts w:ascii="Times New Roman" w:hAnsi="Times New Roman"/>
          <w:sz w:val="24"/>
          <w:szCs w:val="24"/>
        </w:rPr>
        <w:t xml:space="preserve">% in maxillary and </w:t>
      </w:r>
      <w:r w:rsidR="00D653D8" w:rsidRPr="00D653D8">
        <w:rPr>
          <w:rFonts w:ascii="Times New Roman" w:hAnsi="Times New Roman"/>
          <w:sz w:val="24"/>
          <w:szCs w:val="24"/>
        </w:rPr>
        <w:t>47.23</w:t>
      </w:r>
      <w:r w:rsidR="00D653D8">
        <w:rPr>
          <w:rFonts w:ascii="Times New Roman" w:hAnsi="Times New Roman"/>
          <w:sz w:val="24"/>
          <w:szCs w:val="24"/>
        </w:rPr>
        <w:t xml:space="preserve">% in </w:t>
      </w:r>
      <w:proofErr w:type="spellStart"/>
      <w:r w:rsidR="00D653D8">
        <w:rPr>
          <w:rFonts w:ascii="Times New Roman" w:hAnsi="Times New Roman"/>
          <w:sz w:val="24"/>
          <w:szCs w:val="24"/>
        </w:rPr>
        <w:t>mandibular</w:t>
      </w:r>
      <w:proofErr w:type="spellEnd"/>
      <w:r w:rsidR="00D653D8">
        <w:rPr>
          <w:rFonts w:ascii="Times New Roman" w:hAnsi="Times New Roman"/>
          <w:sz w:val="24"/>
          <w:szCs w:val="24"/>
        </w:rPr>
        <w:t xml:space="preserve"> arch. This was followed by class III modification 1 </w:t>
      </w:r>
      <w:r w:rsidR="00D359C4">
        <w:rPr>
          <w:rFonts w:ascii="Times New Roman" w:hAnsi="Times New Roman"/>
          <w:sz w:val="24"/>
          <w:szCs w:val="24"/>
        </w:rPr>
        <w:t xml:space="preserve">in both the genders with an average of 30.83% in male patient and 27.01% in female patient. </w:t>
      </w:r>
      <w:r w:rsidR="00333CFE" w:rsidRPr="009D0811">
        <w:rPr>
          <w:rFonts w:ascii="Times New Roman" w:hAnsi="Times New Roman"/>
          <w:sz w:val="24"/>
          <w:szCs w:val="24"/>
        </w:rPr>
        <w:t>On the basis of these results, patients with Kennedy’s class III were found to</w:t>
      </w:r>
      <w:r w:rsidR="0099051F" w:rsidRPr="009D0811">
        <w:rPr>
          <w:rFonts w:ascii="Times New Roman" w:hAnsi="Times New Roman"/>
          <w:sz w:val="24"/>
          <w:szCs w:val="24"/>
        </w:rPr>
        <w:t xml:space="preserve"> be the most prevalent among both the genders</w:t>
      </w:r>
      <w:r w:rsidR="00DC65E2" w:rsidRPr="009D0811">
        <w:rPr>
          <w:rFonts w:ascii="Times New Roman" w:hAnsi="Times New Roman"/>
          <w:sz w:val="24"/>
          <w:szCs w:val="24"/>
        </w:rPr>
        <w:t xml:space="preserve"> (54.41</w:t>
      </w:r>
      <w:r w:rsidR="00333CFE" w:rsidRPr="009D0811">
        <w:rPr>
          <w:rFonts w:ascii="Times New Roman" w:hAnsi="Times New Roman"/>
          <w:sz w:val="24"/>
          <w:szCs w:val="24"/>
        </w:rPr>
        <w:t>%)</w:t>
      </w:r>
      <w:r w:rsidR="00DC65E2" w:rsidRPr="009D0811">
        <w:rPr>
          <w:rFonts w:ascii="Times New Roman" w:hAnsi="Times New Roman"/>
          <w:sz w:val="24"/>
          <w:szCs w:val="24"/>
        </w:rPr>
        <w:t xml:space="preserve"> in the maxillary arch and (47.11</w:t>
      </w:r>
      <w:r w:rsidR="00333CFE" w:rsidRPr="009D0811">
        <w:rPr>
          <w:rFonts w:ascii="Times New Roman" w:hAnsi="Times New Roman"/>
          <w:sz w:val="24"/>
          <w:szCs w:val="24"/>
        </w:rPr>
        <w:t xml:space="preserve">%) </w:t>
      </w:r>
      <w:r w:rsidR="00333CFE" w:rsidRPr="009D0811">
        <w:rPr>
          <w:rFonts w:ascii="Times New Roman" w:hAnsi="Times New Roman"/>
          <w:sz w:val="24"/>
          <w:szCs w:val="24"/>
        </w:rPr>
        <w:lastRenderedPageBreak/>
        <w:t>in the mandibular arch, and  the most commo</w:t>
      </w:r>
      <w:r w:rsidR="0099051F" w:rsidRPr="009D0811">
        <w:rPr>
          <w:rFonts w:ascii="Times New Roman" w:hAnsi="Times New Roman"/>
          <w:sz w:val="24"/>
          <w:szCs w:val="24"/>
        </w:rPr>
        <w:t>n modification</w:t>
      </w:r>
      <w:r w:rsidR="00333CFE" w:rsidRPr="009D0811">
        <w:rPr>
          <w:rFonts w:ascii="Times New Roman" w:hAnsi="Times New Roman"/>
          <w:sz w:val="24"/>
          <w:szCs w:val="24"/>
        </w:rPr>
        <w:t xml:space="preserve"> was class III modification I </w:t>
      </w:r>
      <w:r w:rsidR="0099051F" w:rsidRPr="009D0811">
        <w:rPr>
          <w:rFonts w:ascii="Times New Roman" w:hAnsi="Times New Roman"/>
          <w:sz w:val="24"/>
          <w:szCs w:val="24"/>
        </w:rPr>
        <w:t xml:space="preserve"> among both the genders</w:t>
      </w:r>
      <w:r w:rsidR="00DC65E2" w:rsidRPr="009D0811">
        <w:rPr>
          <w:rFonts w:ascii="Times New Roman" w:hAnsi="Times New Roman"/>
          <w:sz w:val="24"/>
          <w:szCs w:val="24"/>
        </w:rPr>
        <w:t>(25.96</w:t>
      </w:r>
      <w:r w:rsidR="00333CFE" w:rsidRPr="009D0811">
        <w:rPr>
          <w:rFonts w:ascii="Times New Roman" w:hAnsi="Times New Roman"/>
          <w:sz w:val="24"/>
          <w:szCs w:val="24"/>
        </w:rPr>
        <w:t>%)</w:t>
      </w:r>
      <w:r w:rsidR="0099051F" w:rsidRPr="009D0811">
        <w:rPr>
          <w:rFonts w:ascii="Times New Roman" w:hAnsi="Times New Roman"/>
          <w:sz w:val="24"/>
          <w:szCs w:val="24"/>
        </w:rPr>
        <w:t xml:space="preserve"> </w:t>
      </w:r>
      <w:r w:rsidR="006555CC" w:rsidRPr="009D0811">
        <w:rPr>
          <w:rFonts w:ascii="Times New Roman" w:hAnsi="Times New Roman"/>
          <w:sz w:val="24"/>
          <w:szCs w:val="24"/>
        </w:rPr>
        <w:t>in the maxillary arch and (31.17</w:t>
      </w:r>
      <w:r w:rsidR="0099051F" w:rsidRPr="009D0811">
        <w:rPr>
          <w:rFonts w:ascii="Times New Roman" w:hAnsi="Times New Roman"/>
          <w:sz w:val="24"/>
          <w:szCs w:val="24"/>
        </w:rPr>
        <w:t xml:space="preserve">%) in the </w:t>
      </w:r>
      <w:proofErr w:type="spellStart"/>
      <w:r w:rsidR="0099051F" w:rsidRPr="009D0811">
        <w:rPr>
          <w:rFonts w:ascii="Times New Roman" w:hAnsi="Times New Roman"/>
          <w:sz w:val="24"/>
          <w:szCs w:val="24"/>
        </w:rPr>
        <w:t>mandibular</w:t>
      </w:r>
      <w:proofErr w:type="spellEnd"/>
      <w:r w:rsidR="0099051F" w:rsidRPr="009D0811">
        <w:rPr>
          <w:rFonts w:ascii="Times New Roman" w:hAnsi="Times New Roman"/>
          <w:sz w:val="24"/>
          <w:szCs w:val="24"/>
        </w:rPr>
        <w:t xml:space="preserve"> arch</w:t>
      </w:r>
      <w:r w:rsidR="00333CFE" w:rsidRPr="009D0811">
        <w:rPr>
          <w:rFonts w:ascii="Times New Roman" w:hAnsi="Times New Roman"/>
          <w:sz w:val="24"/>
          <w:szCs w:val="24"/>
        </w:rPr>
        <w:t>.</w:t>
      </w:r>
    </w:p>
    <w:p w:rsidR="00641D07" w:rsidRPr="009D0811" w:rsidRDefault="00D359C4" w:rsidP="00C93F9C">
      <w:pPr>
        <w:spacing w:line="480" w:lineRule="auto"/>
        <w:jc w:val="both"/>
        <w:rPr>
          <w:rFonts w:ascii="Times New Roman" w:hAnsi="Times New Roman"/>
          <w:sz w:val="24"/>
          <w:szCs w:val="24"/>
        </w:rPr>
      </w:pPr>
      <w:r>
        <w:rPr>
          <w:rFonts w:ascii="Times New Roman" w:hAnsi="Times New Roman"/>
          <w:sz w:val="24"/>
          <w:szCs w:val="24"/>
        </w:rPr>
        <w:t>T</w:t>
      </w:r>
      <w:r w:rsidRPr="009D0811">
        <w:rPr>
          <w:rFonts w:ascii="Times New Roman" w:hAnsi="Times New Roman"/>
          <w:sz w:val="24"/>
          <w:szCs w:val="24"/>
        </w:rPr>
        <w:t xml:space="preserve">able 4 and 5 </w:t>
      </w:r>
      <w:r>
        <w:rPr>
          <w:rFonts w:ascii="Times New Roman" w:hAnsi="Times New Roman"/>
          <w:sz w:val="24"/>
          <w:szCs w:val="24"/>
        </w:rPr>
        <w:t xml:space="preserve">shows </w:t>
      </w:r>
      <w:proofErr w:type="spellStart"/>
      <w:proofErr w:type="gramStart"/>
      <w:r>
        <w:rPr>
          <w:rFonts w:ascii="Times New Roman" w:hAnsi="Times New Roman"/>
          <w:sz w:val="24"/>
          <w:szCs w:val="24"/>
        </w:rPr>
        <w:t>kennedy</w:t>
      </w:r>
      <w:proofErr w:type="spellEnd"/>
      <w:proofErr w:type="gramEnd"/>
      <w:r>
        <w:rPr>
          <w:rFonts w:ascii="Times New Roman" w:hAnsi="Times New Roman"/>
          <w:sz w:val="24"/>
          <w:szCs w:val="24"/>
        </w:rPr>
        <w:t xml:space="preserve"> classification </w:t>
      </w:r>
      <w:r w:rsidRPr="009D0811">
        <w:rPr>
          <w:rFonts w:ascii="Times New Roman" w:hAnsi="Times New Roman"/>
          <w:sz w:val="24"/>
          <w:szCs w:val="24"/>
        </w:rPr>
        <w:t>for age wise variation</w:t>
      </w:r>
      <w:r>
        <w:rPr>
          <w:rFonts w:ascii="Times New Roman" w:hAnsi="Times New Roman"/>
          <w:sz w:val="24"/>
          <w:szCs w:val="24"/>
        </w:rPr>
        <w:t xml:space="preserve"> for maxillary and </w:t>
      </w:r>
      <w:proofErr w:type="spellStart"/>
      <w:r>
        <w:rPr>
          <w:rFonts w:ascii="Times New Roman" w:hAnsi="Times New Roman"/>
          <w:sz w:val="24"/>
          <w:szCs w:val="24"/>
        </w:rPr>
        <w:t>mandibular</w:t>
      </w:r>
      <w:proofErr w:type="spellEnd"/>
      <w:r>
        <w:rPr>
          <w:rFonts w:ascii="Times New Roman" w:hAnsi="Times New Roman"/>
          <w:sz w:val="24"/>
          <w:szCs w:val="24"/>
        </w:rPr>
        <w:t xml:space="preserve"> arch. The result showed class III predominance between 13 to 69 years </w:t>
      </w:r>
      <w:ins w:id="81" w:author="suhael" w:date="2014-04-11T18:25:00Z">
        <w:r w:rsidR="00136AAA">
          <w:rPr>
            <w:rFonts w:ascii="Times New Roman" w:hAnsi="Times New Roman"/>
            <w:sz w:val="24"/>
            <w:szCs w:val="24"/>
          </w:rPr>
          <w:t xml:space="preserve">in both arches </w:t>
        </w:r>
      </w:ins>
      <w:r>
        <w:rPr>
          <w:rFonts w:ascii="Times New Roman" w:hAnsi="Times New Roman"/>
          <w:sz w:val="24"/>
          <w:szCs w:val="24"/>
        </w:rPr>
        <w:t xml:space="preserve">while class II modification 1 </w:t>
      </w:r>
      <w:ins w:id="82" w:author="suhael" w:date="2014-04-11T18:25:00Z">
        <w:r w:rsidR="00136AAA">
          <w:rPr>
            <w:rFonts w:ascii="Times New Roman" w:hAnsi="Times New Roman"/>
            <w:sz w:val="24"/>
            <w:szCs w:val="24"/>
          </w:rPr>
          <w:t xml:space="preserve">was found </w:t>
        </w:r>
      </w:ins>
      <w:r>
        <w:rPr>
          <w:rFonts w:ascii="Times New Roman" w:hAnsi="Times New Roman"/>
          <w:sz w:val="24"/>
          <w:szCs w:val="24"/>
        </w:rPr>
        <w:t>in maxillary arch</w:t>
      </w:r>
      <w:ins w:id="83" w:author="suhael" w:date="2014-04-11T18:26:00Z">
        <w:r w:rsidR="00136AAA">
          <w:rPr>
            <w:rFonts w:ascii="Times New Roman" w:hAnsi="Times New Roman"/>
            <w:sz w:val="24"/>
            <w:szCs w:val="24"/>
          </w:rPr>
          <w:t xml:space="preserve"> of age group 70 to 85 years.</w:t>
        </w:r>
      </w:ins>
      <w:r>
        <w:rPr>
          <w:rFonts w:ascii="Times New Roman" w:hAnsi="Times New Roman"/>
          <w:sz w:val="24"/>
          <w:szCs w:val="24"/>
        </w:rPr>
        <w:t xml:space="preserve"> </w:t>
      </w:r>
      <w:del w:id="84" w:author="suhael" w:date="2014-04-11T18:26:00Z">
        <w:r w:rsidDel="00136AAA">
          <w:rPr>
            <w:rFonts w:ascii="Times New Roman" w:hAnsi="Times New Roman"/>
            <w:sz w:val="24"/>
            <w:szCs w:val="24"/>
          </w:rPr>
          <w:delText xml:space="preserve">while in mandibular arch class III was predominant in all ages. </w:delText>
        </w:r>
      </w:del>
      <w:r w:rsidR="00C93F9C">
        <w:rPr>
          <w:rFonts w:ascii="Times New Roman" w:hAnsi="Times New Roman"/>
          <w:sz w:val="24"/>
          <w:szCs w:val="24"/>
        </w:rPr>
        <w:t xml:space="preserve">The next predominant classification was class III modification 1 for all ages </w:t>
      </w:r>
      <w:ins w:id="85" w:author="suhael" w:date="2014-04-11T18:14:00Z">
        <w:r w:rsidR="00D82709">
          <w:rPr>
            <w:rFonts w:ascii="Times New Roman" w:hAnsi="Times New Roman"/>
            <w:sz w:val="24"/>
            <w:szCs w:val="24"/>
          </w:rPr>
          <w:t xml:space="preserve">in both the arch </w:t>
        </w:r>
      </w:ins>
      <w:r w:rsidR="00C93F9C">
        <w:rPr>
          <w:rFonts w:ascii="Times New Roman" w:hAnsi="Times New Roman"/>
          <w:sz w:val="24"/>
          <w:szCs w:val="24"/>
        </w:rPr>
        <w:t xml:space="preserve">except for 50-59 years </w:t>
      </w:r>
      <w:del w:id="86" w:author="suhael" w:date="2014-04-11T18:14:00Z">
        <w:r w:rsidR="00C93F9C" w:rsidDel="00D82709">
          <w:rPr>
            <w:rFonts w:ascii="Times New Roman" w:hAnsi="Times New Roman"/>
            <w:sz w:val="24"/>
            <w:szCs w:val="24"/>
          </w:rPr>
          <w:delText>having</w:delText>
        </w:r>
      </w:del>
      <w:r w:rsidR="00C93F9C">
        <w:rPr>
          <w:rFonts w:ascii="Times New Roman" w:hAnsi="Times New Roman"/>
          <w:sz w:val="24"/>
          <w:szCs w:val="24"/>
        </w:rPr>
        <w:t xml:space="preserve"> </w:t>
      </w:r>
      <w:ins w:id="87" w:author="suhael" w:date="2014-04-11T18:14:00Z">
        <w:r w:rsidR="00D82709">
          <w:rPr>
            <w:rFonts w:ascii="Times New Roman" w:hAnsi="Times New Roman"/>
            <w:sz w:val="24"/>
            <w:szCs w:val="24"/>
          </w:rPr>
          <w:t xml:space="preserve">age group had </w:t>
        </w:r>
      </w:ins>
      <w:r w:rsidR="00C93F9C">
        <w:rPr>
          <w:rFonts w:ascii="Times New Roman" w:hAnsi="Times New Roman"/>
          <w:sz w:val="24"/>
          <w:szCs w:val="24"/>
        </w:rPr>
        <w:t xml:space="preserve">class II modification 1 in </w:t>
      </w:r>
      <w:proofErr w:type="spellStart"/>
      <w:r w:rsidR="00C93F9C">
        <w:rPr>
          <w:rFonts w:ascii="Times New Roman" w:hAnsi="Times New Roman"/>
          <w:sz w:val="24"/>
          <w:szCs w:val="24"/>
        </w:rPr>
        <w:t>mandibular</w:t>
      </w:r>
      <w:proofErr w:type="spellEnd"/>
      <w:r w:rsidR="00C93F9C">
        <w:rPr>
          <w:rFonts w:ascii="Times New Roman" w:hAnsi="Times New Roman"/>
          <w:sz w:val="24"/>
          <w:szCs w:val="24"/>
        </w:rPr>
        <w:t xml:space="preserve"> arch.</w:t>
      </w:r>
      <w:r w:rsidR="00F847EA" w:rsidRPr="009D0811">
        <w:rPr>
          <w:rFonts w:ascii="Times New Roman" w:hAnsi="Times New Roman"/>
          <w:sz w:val="24"/>
          <w:szCs w:val="24"/>
        </w:rPr>
        <w:t xml:space="preserve"> </w:t>
      </w:r>
      <w:ins w:id="88" w:author="suhael" w:date="2014-04-11T19:55:00Z">
        <w:r w:rsidR="008721EB">
          <w:rPr>
            <w:rFonts w:ascii="Times New Roman" w:hAnsi="Times New Roman"/>
            <w:sz w:val="24"/>
            <w:szCs w:val="24"/>
          </w:rPr>
          <w:t xml:space="preserve">Among the different age group, predominance of class III was found in 31- 40 years. </w:t>
        </w:r>
      </w:ins>
      <w:r w:rsidR="00F847EA" w:rsidRPr="009D0811">
        <w:rPr>
          <w:rFonts w:ascii="Times New Roman" w:hAnsi="Times New Roman"/>
          <w:sz w:val="24"/>
          <w:szCs w:val="24"/>
        </w:rPr>
        <w:t>In this regard</w:t>
      </w:r>
      <w:r w:rsidR="00D34D07" w:rsidRPr="009D0811">
        <w:rPr>
          <w:rFonts w:ascii="Times New Roman" w:hAnsi="Times New Roman"/>
          <w:sz w:val="24"/>
          <w:szCs w:val="24"/>
        </w:rPr>
        <w:t xml:space="preserve"> chi-squared </w:t>
      </w:r>
      <w:r w:rsidR="00666986" w:rsidRPr="009D0811">
        <w:rPr>
          <w:rFonts w:ascii="Times New Roman" w:hAnsi="Times New Roman"/>
          <w:sz w:val="24"/>
          <w:szCs w:val="24"/>
        </w:rPr>
        <w:t xml:space="preserve">test was conducted to analyse whether </w:t>
      </w:r>
      <w:r w:rsidR="00F847EA" w:rsidRPr="009D0811">
        <w:rPr>
          <w:rFonts w:ascii="Times New Roman" w:hAnsi="Times New Roman"/>
          <w:sz w:val="24"/>
          <w:szCs w:val="24"/>
        </w:rPr>
        <w:t>there is any corre</w:t>
      </w:r>
      <w:r w:rsidR="00666986" w:rsidRPr="009D0811">
        <w:rPr>
          <w:rFonts w:ascii="Times New Roman" w:hAnsi="Times New Roman"/>
          <w:sz w:val="24"/>
          <w:szCs w:val="24"/>
        </w:rPr>
        <w:t>lation when compared between the genders</w:t>
      </w:r>
      <w:r w:rsidR="00D34D07" w:rsidRPr="009D0811">
        <w:rPr>
          <w:rFonts w:ascii="Times New Roman" w:hAnsi="Times New Roman"/>
          <w:sz w:val="24"/>
          <w:szCs w:val="24"/>
        </w:rPr>
        <w:t xml:space="preserve"> and also the age</w:t>
      </w:r>
      <w:r w:rsidR="00666986" w:rsidRPr="009D0811">
        <w:rPr>
          <w:rFonts w:ascii="Times New Roman" w:hAnsi="Times New Roman"/>
          <w:sz w:val="24"/>
          <w:szCs w:val="24"/>
        </w:rPr>
        <w:t xml:space="preserve"> </w:t>
      </w:r>
      <w:r w:rsidR="00D34D07" w:rsidRPr="009D0811">
        <w:rPr>
          <w:rFonts w:ascii="Times New Roman" w:hAnsi="Times New Roman"/>
          <w:sz w:val="24"/>
          <w:szCs w:val="24"/>
        </w:rPr>
        <w:t xml:space="preserve">with respect to </w:t>
      </w:r>
      <w:r w:rsidR="00666986" w:rsidRPr="003E10E6">
        <w:rPr>
          <w:rFonts w:ascii="Times New Roman" w:hAnsi="Times New Roman"/>
          <w:sz w:val="24"/>
          <w:szCs w:val="24"/>
        </w:rPr>
        <w:t xml:space="preserve">Kennedy’s classifications in maxillary and the mandibular arch, and it was found that there is no </w:t>
      </w:r>
      <w:r w:rsidR="003E10E6">
        <w:rPr>
          <w:rFonts w:ascii="Times New Roman" w:hAnsi="Times New Roman"/>
          <w:sz w:val="24"/>
          <w:szCs w:val="24"/>
        </w:rPr>
        <w:t>association</w:t>
      </w:r>
      <w:r w:rsidR="00666986" w:rsidRPr="003E10E6">
        <w:rPr>
          <w:rFonts w:ascii="Times New Roman" w:hAnsi="Times New Roman"/>
          <w:sz w:val="24"/>
          <w:szCs w:val="24"/>
        </w:rPr>
        <w:t xml:space="preserve"> when compared between the male and fem</w:t>
      </w:r>
      <w:r w:rsidR="00991623" w:rsidRPr="003E10E6">
        <w:rPr>
          <w:rFonts w:ascii="Times New Roman" w:hAnsi="Times New Roman"/>
          <w:sz w:val="24"/>
          <w:szCs w:val="24"/>
        </w:rPr>
        <w:t xml:space="preserve">ale patients for maxillary arch and </w:t>
      </w:r>
      <w:proofErr w:type="spellStart"/>
      <w:r w:rsidR="00991623" w:rsidRPr="003E10E6">
        <w:rPr>
          <w:rFonts w:ascii="Times New Roman" w:hAnsi="Times New Roman"/>
          <w:sz w:val="24"/>
          <w:szCs w:val="24"/>
        </w:rPr>
        <w:t>mandibular</w:t>
      </w:r>
      <w:proofErr w:type="spellEnd"/>
      <w:r w:rsidR="00991623" w:rsidRPr="003E10E6">
        <w:rPr>
          <w:rFonts w:ascii="Times New Roman" w:hAnsi="Times New Roman"/>
          <w:sz w:val="24"/>
          <w:szCs w:val="24"/>
        </w:rPr>
        <w:t xml:space="preserve"> </w:t>
      </w:r>
      <w:proofErr w:type="gramStart"/>
      <w:r w:rsidR="00991623" w:rsidRPr="003E10E6">
        <w:rPr>
          <w:rFonts w:ascii="Times New Roman" w:hAnsi="Times New Roman"/>
          <w:sz w:val="24"/>
          <w:szCs w:val="24"/>
        </w:rPr>
        <w:t>arch</w:t>
      </w:r>
      <w:r w:rsidR="002E2A90" w:rsidRPr="003E10E6">
        <w:rPr>
          <w:rFonts w:ascii="Times New Roman" w:hAnsi="Times New Roman"/>
          <w:sz w:val="24"/>
          <w:szCs w:val="24"/>
        </w:rPr>
        <w:t>(</w:t>
      </w:r>
      <w:proofErr w:type="gramEnd"/>
      <w:r w:rsidR="002E2A90" w:rsidRPr="003E10E6">
        <w:rPr>
          <w:rFonts w:ascii="Times New Roman" w:hAnsi="Times New Roman"/>
          <w:sz w:val="24"/>
          <w:szCs w:val="24"/>
        </w:rPr>
        <w:t>table 6)</w:t>
      </w:r>
      <w:r w:rsidR="00991623" w:rsidRPr="003E10E6">
        <w:rPr>
          <w:rFonts w:ascii="Times New Roman" w:hAnsi="Times New Roman"/>
          <w:sz w:val="24"/>
          <w:szCs w:val="24"/>
        </w:rPr>
        <w:t>.</w:t>
      </w:r>
      <w:r w:rsidR="00D34D07" w:rsidRPr="003E10E6">
        <w:rPr>
          <w:rFonts w:ascii="Times New Roman" w:hAnsi="Times New Roman"/>
          <w:sz w:val="24"/>
          <w:szCs w:val="24"/>
        </w:rPr>
        <w:t xml:space="preserve">  It was also found that there is a significant difference in the age</w:t>
      </w:r>
      <w:r w:rsidR="002E2A90" w:rsidRPr="003E10E6">
        <w:rPr>
          <w:rFonts w:ascii="Times New Roman" w:hAnsi="Times New Roman"/>
          <w:sz w:val="24"/>
          <w:szCs w:val="24"/>
        </w:rPr>
        <w:t xml:space="preserve"> wise comparison of </w:t>
      </w:r>
      <w:r w:rsidR="00D34D07" w:rsidRPr="003E10E6">
        <w:rPr>
          <w:rFonts w:ascii="Times New Roman" w:hAnsi="Times New Roman"/>
          <w:sz w:val="24"/>
          <w:szCs w:val="24"/>
        </w:rPr>
        <w:t xml:space="preserve">group </w:t>
      </w:r>
      <w:r w:rsidR="002E2A90" w:rsidRPr="003E10E6">
        <w:rPr>
          <w:rFonts w:ascii="Times New Roman" w:hAnsi="Times New Roman"/>
          <w:sz w:val="24"/>
          <w:szCs w:val="24"/>
        </w:rPr>
        <w:t>in</w:t>
      </w:r>
      <w:r w:rsidR="00641D07" w:rsidRPr="003E10E6">
        <w:rPr>
          <w:rFonts w:ascii="Times New Roman" w:hAnsi="Times New Roman"/>
          <w:sz w:val="24"/>
          <w:szCs w:val="24"/>
        </w:rPr>
        <w:t xml:space="preserve"> both in the maxillary arch a</w:t>
      </w:r>
      <w:r w:rsidR="00973855" w:rsidRPr="003E10E6">
        <w:rPr>
          <w:rFonts w:ascii="Times New Roman" w:hAnsi="Times New Roman"/>
          <w:sz w:val="24"/>
          <w:szCs w:val="24"/>
        </w:rPr>
        <w:t>nd</w:t>
      </w:r>
      <w:r w:rsidR="001825FF" w:rsidRPr="003E10E6">
        <w:rPr>
          <w:rFonts w:ascii="Times New Roman" w:hAnsi="Times New Roman"/>
          <w:sz w:val="24"/>
          <w:szCs w:val="24"/>
        </w:rPr>
        <w:t xml:space="preserve"> the </w:t>
      </w:r>
      <w:proofErr w:type="spellStart"/>
      <w:r w:rsidR="001825FF" w:rsidRPr="003E10E6">
        <w:rPr>
          <w:rFonts w:ascii="Times New Roman" w:hAnsi="Times New Roman"/>
          <w:sz w:val="24"/>
          <w:szCs w:val="24"/>
        </w:rPr>
        <w:t>mandibular</w:t>
      </w:r>
      <w:proofErr w:type="spellEnd"/>
      <w:r w:rsidR="001825FF" w:rsidRPr="003E10E6">
        <w:rPr>
          <w:rFonts w:ascii="Times New Roman" w:hAnsi="Times New Roman"/>
          <w:sz w:val="24"/>
          <w:szCs w:val="24"/>
        </w:rPr>
        <w:t xml:space="preserve"> arch</w:t>
      </w:r>
      <w:r w:rsidR="007622BA" w:rsidRPr="003E10E6">
        <w:rPr>
          <w:rFonts w:ascii="Times New Roman" w:hAnsi="Times New Roman"/>
          <w:sz w:val="24"/>
          <w:szCs w:val="24"/>
        </w:rPr>
        <w:t xml:space="preserve"> (table 7)</w:t>
      </w:r>
      <w:r w:rsidR="001825FF" w:rsidRPr="003E10E6">
        <w:rPr>
          <w:rFonts w:ascii="Times New Roman" w:hAnsi="Times New Roman"/>
          <w:sz w:val="24"/>
          <w:szCs w:val="24"/>
        </w:rPr>
        <w:t>.</w:t>
      </w:r>
    </w:p>
    <w:p w:rsidR="00641D07" w:rsidRPr="009D0811" w:rsidRDefault="00641D07" w:rsidP="00C93F9C">
      <w:pPr>
        <w:spacing w:line="480" w:lineRule="auto"/>
        <w:jc w:val="both"/>
        <w:rPr>
          <w:rFonts w:ascii="Times New Roman" w:hAnsi="Times New Roman"/>
          <w:sz w:val="24"/>
          <w:szCs w:val="24"/>
        </w:rPr>
      </w:pPr>
      <w:r w:rsidRPr="009D0811">
        <w:rPr>
          <w:rFonts w:ascii="Times New Roman" w:hAnsi="Times New Roman"/>
          <w:b/>
          <w:sz w:val="24"/>
          <w:szCs w:val="24"/>
        </w:rPr>
        <w:t>Discussion:</w:t>
      </w:r>
    </w:p>
    <w:p w:rsidR="004C4A4A" w:rsidRPr="009D0811" w:rsidRDefault="00641D07" w:rsidP="00C93F9C">
      <w:pPr>
        <w:pStyle w:val="Heading2"/>
        <w:spacing w:line="480" w:lineRule="auto"/>
        <w:jc w:val="both"/>
        <w:rPr>
          <w:sz w:val="24"/>
          <w:szCs w:val="24"/>
        </w:rPr>
      </w:pPr>
      <w:r w:rsidRPr="009D0811">
        <w:rPr>
          <w:b w:val="0"/>
          <w:sz w:val="24"/>
          <w:szCs w:val="24"/>
        </w:rPr>
        <w:t>It is increasingly recognized that the impact of disease on quality of life should be taken into account when assessing health status. It is likely that tooth loss, in most cases being a consequence of oral diseases, which affects Oral Health-Related Quality of Life (</w:t>
      </w:r>
      <w:proofErr w:type="spellStart"/>
      <w:r w:rsidRPr="009D0811">
        <w:rPr>
          <w:b w:val="0"/>
          <w:sz w:val="24"/>
          <w:szCs w:val="24"/>
        </w:rPr>
        <w:t>OHRQoL</w:t>
      </w:r>
      <w:proofErr w:type="spellEnd"/>
      <w:r w:rsidRPr="009D0811">
        <w:rPr>
          <w:b w:val="0"/>
          <w:sz w:val="24"/>
          <w:szCs w:val="24"/>
        </w:rPr>
        <w:t>).</w:t>
      </w:r>
      <w:ins w:id="89" w:author="suhael" w:date="2014-04-11T19:40:00Z">
        <w:r w:rsidR="001C07B0">
          <w:rPr>
            <w:b w:val="0"/>
            <w:sz w:val="24"/>
            <w:szCs w:val="24"/>
          </w:rPr>
          <w:t>6</w:t>
        </w:r>
      </w:ins>
      <w:r w:rsidRPr="009D0811">
        <w:rPr>
          <w:b w:val="0"/>
          <w:sz w:val="24"/>
          <w:szCs w:val="24"/>
        </w:rPr>
        <w:t xml:space="preserve"> </w:t>
      </w:r>
      <w:proofErr w:type="gramStart"/>
      <w:ins w:id="90" w:author="suhael" w:date="2014-04-11T19:54:00Z">
        <w:r w:rsidR="008721EB" w:rsidRPr="008721EB">
          <w:rPr>
            <w:b w:val="0"/>
            <w:sz w:val="24"/>
            <w:szCs w:val="24"/>
          </w:rPr>
          <w:t>In</w:t>
        </w:r>
        <w:proofErr w:type="gramEnd"/>
        <w:r w:rsidR="008721EB" w:rsidRPr="008721EB">
          <w:rPr>
            <w:b w:val="0"/>
            <w:sz w:val="24"/>
            <w:szCs w:val="24"/>
          </w:rPr>
          <w:t xml:space="preserve"> a large Japanese study, </w:t>
        </w:r>
        <w:proofErr w:type="spellStart"/>
        <w:r w:rsidR="008721EB" w:rsidRPr="008721EB">
          <w:rPr>
            <w:b w:val="0"/>
            <w:sz w:val="24"/>
            <w:szCs w:val="24"/>
          </w:rPr>
          <w:t>Ide</w:t>
        </w:r>
        <w:proofErr w:type="spellEnd"/>
        <w:r w:rsidR="008721EB" w:rsidRPr="008721EB">
          <w:rPr>
            <w:b w:val="0"/>
            <w:sz w:val="24"/>
            <w:szCs w:val="24"/>
          </w:rPr>
          <w:t xml:space="preserve"> et al found a strong correlation between the number of missing teeth and higher OHIP scores suggesting impairment of </w:t>
        </w:r>
        <w:proofErr w:type="spellStart"/>
        <w:r w:rsidR="008721EB" w:rsidRPr="008721EB">
          <w:rPr>
            <w:b w:val="0"/>
            <w:sz w:val="24"/>
            <w:szCs w:val="24"/>
          </w:rPr>
          <w:t>OHRQoL</w:t>
        </w:r>
        <w:proofErr w:type="spellEnd"/>
        <w:r w:rsidR="008721EB">
          <w:rPr>
            <w:b w:val="0"/>
            <w:sz w:val="24"/>
            <w:szCs w:val="24"/>
          </w:rPr>
          <w:t xml:space="preserve">. </w:t>
        </w:r>
        <w:r w:rsidR="008721EB" w:rsidRPr="008721EB">
          <w:rPr>
            <w:b w:val="0"/>
            <w:sz w:val="24"/>
            <w:szCs w:val="24"/>
          </w:rPr>
          <w:t>9</w:t>
        </w:r>
      </w:ins>
      <w:r w:rsidRPr="009D0811">
        <w:rPr>
          <w:b w:val="0"/>
          <w:sz w:val="24"/>
          <w:szCs w:val="24"/>
        </w:rPr>
        <w:t xml:space="preserve"> </w:t>
      </w:r>
      <w:del w:id="91" w:author="suhael" w:date="2014-04-11T19:39:00Z">
        <w:r w:rsidRPr="009D0811" w:rsidDel="001C07B0">
          <w:rPr>
            <w:b w:val="0"/>
            <w:sz w:val="24"/>
            <w:szCs w:val="24"/>
          </w:rPr>
          <w:delText>Thus it was hypothesized that tooth loss is associated with an impairment of OHRQoL and the location and distribution of the remaining teeth play an important role in t</w:delText>
        </w:r>
        <w:r w:rsidR="00E53B6B" w:rsidDel="001C07B0">
          <w:rPr>
            <w:b w:val="0"/>
            <w:sz w:val="24"/>
            <w:szCs w:val="24"/>
          </w:rPr>
          <w:delText>he quality of life</w:delText>
        </w:r>
        <w:r w:rsidRPr="009D0811" w:rsidDel="001C07B0">
          <w:rPr>
            <w:b w:val="0"/>
            <w:sz w:val="24"/>
            <w:szCs w:val="24"/>
            <w:vertAlign w:val="superscript"/>
          </w:rPr>
          <w:delText>6</w:delText>
        </w:r>
        <w:r w:rsidRPr="009D0811" w:rsidDel="001C07B0">
          <w:rPr>
            <w:sz w:val="24"/>
            <w:szCs w:val="24"/>
          </w:rPr>
          <w:delText>.</w:delText>
        </w:r>
        <w:r w:rsidR="00920575" w:rsidRPr="009D0811" w:rsidDel="001C07B0">
          <w:rPr>
            <w:sz w:val="24"/>
            <w:szCs w:val="24"/>
          </w:rPr>
          <w:delText xml:space="preserve"> </w:delText>
        </w:r>
      </w:del>
      <w:proofErr w:type="spellStart"/>
      <w:r w:rsidRPr="009D0811">
        <w:rPr>
          <w:b w:val="0"/>
          <w:sz w:val="24"/>
          <w:szCs w:val="24"/>
        </w:rPr>
        <w:t>Edentul</w:t>
      </w:r>
      <w:ins w:id="92" w:author="suhael" w:date="2014-04-11T19:42:00Z">
        <w:r w:rsidR="001C07B0">
          <w:rPr>
            <w:b w:val="0"/>
            <w:sz w:val="24"/>
            <w:szCs w:val="24"/>
          </w:rPr>
          <w:t>ism</w:t>
        </w:r>
        <w:proofErr w:type="spellEnd"/>
        <w:r w:rsidR="001C07B0">
          <w:rPr>
            <w:b w:val="0"/>
            <w:sz w:val="24"/>
            <w:szCs w:val="24"/>
          </w:rPr>
          <w:t xml:space="preserve"> </w:t>
        </w:r>
      </w:ins>
      <w:del w:id="93" w:author="suhael" w:date="2014-04-11T19:42:00Z">
        <w:r w:rsidRPr="009D0811" w:rsidDel="001C07B0">
          <w:rPr>
            <w:b w:val="0"/>
            <w:sz w:val="24"/>
            <w:szCs w:val="24"/>
          </w:rPr>
          <w:delText>ousness</w:delText>
        </w:r>
      </w:del>
      <w:r w:rsidRPr="009D0811">
        <w:rPr>
          <w:b w:val="0"/>
          <w:sz w:val="24"/>
          <w:szCs w:val="24"/>
        </w:rPr>
        <w:t xml:space="preserve"> falls into a special category among the various </w:t>
      </w:r>
      <w:del w:id="94" w:author="suhael" w:date="2014-04-11T19:49:00Z">
        <w:r w:rsidRPr="009D0811" w:rsidDel="001C07B0">
          <w:rPr>
            <w:b w:val="0"/>
            <w:sz w:val="24"/>
            <w:szCs w:val="24"/>
          </w:rPr>
          <w:delText xml:space="preserve">conditions </w:delText>
        </w:r>
      </w:del>
      <w:ins w:id="95" w:author="suhael" w:date="2014-04-11T19:49:00Z">
        <w:r w:rsidR="001C07B0">
          <w:rPr>
            <w:b w:val="0"/>
            <w:sz w:val="24"/>
            <w:szCs w:val="24"/>
          </w:rPr>
          <w:t xml:space="preserve">disease </w:t>
        </w:r>
      </w:ins>
      <w:r w:rsidRPr="009D0811">
        <w:rPr>
          <w:b w:val="0"/>
          <w:sz w:val="24"/>
          <w:szCs w:val="24"/>
        </w:rPr>
        <w:t xml:space="preserve">of dental origin. Tooth loss is the dental equivalent to mortality. A simple estimation of </w:t>
      </w:r>
      <w:del w:id="96" w:author="suhael" w:date="2014-04-11T19:50:00Z">
        <w:r w:rsidRPr="009D0811" w:rsidDel="008721EB">
          <w:rPr>
            <w:b w:val="0"/>
            <w:sz w:val="24"/>
            <w:szCs w:val="24"/>
          </w:rPr>
          <w:delText xml:space="preserve">the </w:delText>
        </w:r>
      </w:del>
      <w:r w:rsidRPr="009D0811">
        <w:rPr>
          <w:b w:val="0"/>
          <w:sz w:val="24"/>
          <w:szCs w:val="24"/>
        </w:rPr>
        <w:t>proportion of the partial edentulous case</w:t>
      </w:r>
      <w:del w:id="97" w:author="suhael" w:date="2014-04-11T19:50:00Z">
        <w:r w:rsidRPr="009D0811" w:rsidDel="008721EB">
          <w:rPr>
            <w:b w:val="0"/>
            <w:sz w:val="24"/>
            <w:szCs w:val="24"/>
          </w:rPr>
          <w:delText>s</w:delText>
        </w:r>
      </w:del>
      <w:r w:rsidRPr="009D0811">
        <w:rPr>
          <w:b w:val="0"/>
          <w:sz w:val="24"/>
          <w:szCs w:val="24"/>
        </w:rPr>
        <w:t xml:space="preserve"> is a rough indication of the prevalence of dental diseases and the success or failure of dental care</w:t>
      </w:r>
      <w:r w:rsidRPr="009D0811">
        <w:rPr>
          <w:b w:val="0"/>
          <w:sz w:val="24"/>
          <w:szCs w:val="24"/>
          <w:vertAlign w:val="superscript"/>
        </w:rPr>
        <w:t>7</w:t>
      </w:r>
      <w:r w:rsidRPr="009D0811">
        <w:rPr>
          <w:b w:val="0"/>
          <w:sz w:val="24"/>
          <w:szCs w:val="24"/>
        </w:rPr>
        <w:t>.</w:t>
      </w:r>
      <w:r w:rsidRPr="009D0811">
        <w:rPr>
          <w:sz w:val="24"/>
          <w:szCs w:val="24"/>
        </w:rPr>
        <w:t xml:space="preserve"> </w:t>
      </w:r>
    </w:p>
    <w:p w:rsidR="00E53B6B" w:rsidRDefault="00641D07" w:rsidP="00C93F9C">
      <w:pPr>
        <w:pStyle w:val="Heading2"/>
        <w:spacing w:line="480" w:lineRule="auto"/>
        <w:jc w:val="both"/>
        <w:rPr>
          <w:sz w:val="24"/>
          <w:szCs w:val="24"/>
          <w:lang w:val="en-US"/>
        </w:rPr>
      </w:pPr>
      <w:r w:rsidRPr="009D0811">
        <w:rPr>
          <w:b w:val="0"/>
          <w:sz w:val="24"/>
          <w:szCs w:val="24"/>
        </w:rPr>
        <w:lastRenderedPageBreak/>
        <w:t>The prevalence of the partial edentulous adults in Iasi was 66.5%</w:t>
      </w:r>
      <w:del w:id="98" w:author="suhael" w:date="2014-04-11T19:52:00Z">
        <w:r w:rsidRPr="009D0811" w:rsidDel="008721EB">
          <w:rPr>
            <w:b w:val="0"/>
            <w:sz w:val="24"/>
            <w:szCs w:val="24"/>
          </w:rPr>
          <w:delText xml:space="preserve">. </w:delText>
        </w:r>
      </w:del>
      <w:ins w:id="99" w:author="suhael" w:date="2014-04-11T19:52:00Z">
        <w:r w:rsidR="008721EB">
          <w:rPr>
            <w:b w:val="0"/>
            <w:sz w:val="24"/>
            <w:szCs w:val="24"/>
          </w:rPr>
          <w:t xml:space="preserve"> and was estimated that </w:t>
        </w:r>
      </w:ins>
      <w:del w:id="100" w:author="suhael" w:date="2014-04-11T19:53:00Z">
        <w:r w:rsidRPr="009D0811" w:rsidDel="008721EB">
          <w:rPr>
            <w:b w:val="0"/>
            <w:sz w:val="24"/>
            <w:szCs w:val="24"/>
          </w:rPr>
          <w:delText>T</w:delText>
        </w:r>
      </w:del>
      <w:ins w:id="101" w:author="suhael" w:date="2014-04-11T19:53:00Z">
        <w:r w:rsidR="008721EB">
          <w:rPr>
            <w:b w:val="0"/>
            <w:sz w:val="24"/>
            <w:szCs w:val="24"/>
          </w:rPr>
          <w:t>t</w:t>
        </w:r>
      </w:ins>
      <w:r w:rsidRPr="009D0811">
        <w:rPr>
          <w:b w:val="0"/>
          <w:sz w:val="24"/>
          <w:szCs w:val="24"/>
        </w:rPr>
        <w:t>he rate of tooth lo</w:t>
      </w:r>
      <w:r w:rsidR="00E53B6B">
        <w:rPr>
          <w:b w:val="0"/>
          <w:sz w:val="24"/>
          <w:szCs w:val="24"/>
        </w:rPr>
        <w:t xml:space="preserve">ss was higher in the rural area and </w:t>
      </w:r>
      <w:r w:rsidRPr="009D0811">
        <w:rPr>
          <w:b w:val="0"/>
          <w:sz w:val="24"/>
          <w:szCs w:val="24"/>
        </w:rPr>
        <w:t xml:space="preserve">more </w:t>
      </w:r>
      <w:r w:rsidR="00E53B6B">
        <w:rPr>
          <w:b w:val="0"/>
          <w:sz w:val="24"/>
          <w:szCs w:val="24"/>
        </w:rPr>
        <w:t xml:space="preserve">number of </w:t>
      </w:r>
      <w:r w:rsidRPr="009D0811">
        <w:rPr>
          <w:b w:val="0"/>
          <w:sz w:val="24"/>
          <w:szCs w:val="24"/>
        </w:rPr>
        <w:t xml:space="preserve">missing teeth </w:t>
      </w:r>
      <w:r w:rsidR="00161C04" w:rsidRPr="009D0811">
        <w:rPr>
          <w:b w:val="0"/>
          <w:sz w:val="24"/>
          <w:szCs w:val="24"/>
        </w:rPr>
        <w:t>were</w:t>
      </w:r>
      <w:r w:rsidRPr="009D0811">
        <w:rPr>
          <w:b w:val="0"/>
          <w:sz w:val="24"/>
          <w:szCs w:val="24"/>
        </w:rPr>
        <w:t xml:space="preserve"> found in male population, </w:t>
      </w:r>
      <w:r w:rsidRPr="009D0811">
        <w:rPr>
          <w:b w:val="0"/>
          <w:sz w:val="24"/>
          <w:szCs w:val="24"/>
          <w:vertAlign w:val="superscript"/>
        </w:rPr>
        <w:t>8</w:t>
      </w:r>
      <w:r w:rsidRPr="009D0811">
        <w:rPr>
          <w:b w:val="0"/>
          <w:sz w:val="24"/>
          <w:szCs w:val="24"/>
        </w:rPr>
        <w:t>.</w:t>
      </w:r>
      <w:r w:rsidR="008F2D05" w:rsidRPr="009D0811">
        <w:rPr>
          <w:b w:val="0"/>
          <w:color w:val="000000"/>
          <w:sz w:val="24"/>
          <w:szCs w:val="24"/>
          <w:lang w:val="en-US"/>
        </w:rPr>
        <w:t xml:space="preserve"> </w:t>
      </w:r>
      <w:r w:rsidRPr="009D0811">
        <w:rPr>
          <w:b w:val="0"/>
          <w:sz w:val="24"/>
          <w:szCs w:val="24"/>
        </w:rPr>
        <w:t>In contrary to th</w:t>
      </w:r>
      <w:ins w:id="102" w:author="suhael" w:date="2014-04-11T19:53:00Z">
        <w:r w:rsidR="008721EB">
          <w:rPr>
            <w:b w:val="0"/>
            <w:sz w:val="24"/>
            <w:szCs w:val="24"/>
          </w:rPr>
          <w:t>e</w:t>
        </w:r>
      </w:ins>
      <w:del w:id="103" w:author="suhael" w:date="2014-04-11T19:53:00Z">
        <w:r w:rsidRPr="009D0811" w:rsidDel="008721EB">
          <w:rPr>
            <w:b w:val="0"/>
            <w:sz w:val="24"/>
            <w:szCs w:val="24"/>
          </w:rPr>
          <w:delText>is</w:delText>
        </w:r>
      </w:del>
      <w:r w:rsidRPr="009D0811">
        <w:rPr>
          <w:b w:val="0"/>
          <w:sz w:val="24"/>
          <w:szCs w:val="24"/>
        </w:rPr>
        <w:t xml:space="preserve"> </w:t>
      </w:r>
      <w:ins w:id="104" w:author="suhael" w:date="2014-04-11T19:53:00Z">
        <w:r w:rsidR="008721EB">
          <w:rPr>
            <w:b w:val="0"/>
            <w:sz w:val="24"/>
            <w:szCs w:val="24"/>
          </w:rPr>
          <w:t xml:space="preserve">above </w:t>
        </w:r>
      </w:ins>
      <w:r w:rsidRPr="009D0811">
        <w:rPr>
          <w:b w:val="0"/>
          <w:sz w:val="24"/>
          <w:szCs w:val="24"/>
        </w:rPr>
        <w:t>statement</w:t>
      </w:r>
      <w:r w:rsidR="00E53B6B">
        <w:rPr>
          <w:b w:val="0"/>
          <w:sz w:val="24"/>
          <w:szCs w:val="24"/>
        </w:rPr>
        <w:t>, the present</w:t>
      </w:r>
      <w:r w:rsidRPr="009D0811">
        <w:rPr>
          <w:b w:val="0"/>
          <w:sz w:val="24"/>
          <w:szCs w:val="24"/>
        </w:rPr>
        <w:t xml:space="preserve"> study</w:t>
      </w:r>
      <w:r w:rsidR="00E53B6B">
        <w:rPr>
          <w:b w:val="0"/>
          <w:sz w:val="24"/>
          <w:szCs w:val="24"/>
        </w:rPr>
        <w:t xml:space="preserve"> showed </w:t>
      </w:r>
      <w:r w:rsidRPr="009D0811">
        <w:rPr>
          <w:b w:val="0"/>
          <w:sz w:val="24"/>
          <w:szCs w:val="24"/>
        </w:rPr>
        <w:t>that more number of missing teeth was seen in the female population.</w:t>
      </w:r>
      <w:r w:rsidR="00E53B6B">
        <w:rPr>
          <w:b w:val="0"/>
          <w:sz w:val="24"/>
          <w:szCs w:val="24"/>
        </w:rPr>
        <w:t xml:space="preserve"> </w:t>
      </w:r>
      <w:del w:id="105" w:author="suhael" w:date="2014-04-11T19:54:00Z">
        <w:r w:rsidRPr="009D0811" w:rsidDel="008721EB">
          <w:rPr>
            <w:b w:val="0"/>
            <w:sz w:val="24"/>
            <w:szCs w:val="24"/>
          </w:rPr>
          <w:delText>In a large Japanese study, Ide et al found a strong correlation between the number of missing teeth and higher OHIP scores suggesting impairment of OHRQoL</w:delText>
        </w:r>
        <w:r w:rsidRPr="009D0811" w:rsidDel="008721EB">
          <w:rPr>
            <w:b w:val="0"/>
            <w:sz w:val="24"/>
            <w:szCs w:val="24"/>
            <w:vertAlign w:val="superscript"/>
          </w:rPr>
          <w:delText>9</w:delText>
        </w:r>
        <w:r w:rsidR="008F2D05" w:rsidRPr="009D0811" w:rsidDel="008721EB">
          <w:rPr>
            <w:sz w:val="24"/>
            <w:szCs w:val="24"/>
            <w:lang w:val="en-US"/>
          </w:rPr>
          <w:delText xml:space="preserve"> </w:delText>
        </w:r>
      </w:del>
    </w:p>
    <w:p w:rsidR="00641D07" w:rsidRPr="009D0811" w:rsidRDefault="00641D07" w:rsidP="00C93F9C">
      <w:pPr>
        <w:pStyle w:val="Heading2"/>
        <w:spacing w:line="480" w:lineRule="auto"/>
        <w:jc w:val="both"/>
        <w:rPr>
          <w:b w:val="0"/>
          <w:color w:val="FF0000"/>
          <w:sz w:val="24"/>
          <w:szCs w:val="24"/>
          <w:lang w:val="en-US"/>
        </w:rPr>
      </w:pPr>
      <w:r w:rsidRPr="009D0811">
        <w:rPr>
          <w:b w:val="0"/>
          <w:sz w:val="24"/>
          <w:szCs w:val="24"/>
        </w:rPr>
        <w:t>The results of the present study indicate that</w:t>
      </w:r>
      <w:ins w:id="106" w:author="suhael" w:date="2014-04-11T17:48:00Z">
        <w:r w:rsidR="00957CE9">
          <w:rPr>
            <w:b w:val="0"/>
            <w:sz w:val="24"/>
            <w:szCs w:val="24"/>
          </w:rPr>
          <w:t xml:space="preserve"> the</w:t>
        </w:r>
      </w:ins>
      <w:r w:rsidRPr="009D0811">
        <w:rPr>
          <w:b w:val="0"/>
          <w:sz w:val="24"/>
          <w:szCs w:val="24"/>
        </w:rPr>
        <w:t xml:space="preserve"> frequency of </w:t>
      </w:r>
      <w:proofErr w:type="spellStart"/>
      <w:r w:rsidRPr="009D0811">
        <w:rPr>
          <w:b w:val="0"/>
          <w:sz w:val="24"/>
          <w:szCs w:val="24"/>
        </w:rPr>
        <w:t>mandibular</w:t>
      </w:r>
      <w:proofErr w:type="spellEnd"/>
      <w:r w:rsidRPr="009D0811">
        <w:rPr>
          <w:b w:val="0"/>
          <w:sz w:val="24"/>
          <w:szCs w:val="24"/>
        </w:rPr>
        <w:t xml:space="preserve"> </w:t>
      </w:r>
      <w:proofErr w:type="spellStart"/>
      <w:r w:rsidRPr="009D0811">
        <w:rPr>
          <w:b w:val="0"/>
          <w:sz w:val="24"/>
          <w:szCs w:val="24"/>
        </w:rPr>
        <w:t>edentulism</w:t>
      </w:r>
      <w:proofErr w:type="spellEnd"/>
      <w:r w:rsidRPr="009D0811">
        <w:rPr>
          <w:b w:val="0"/>
          <w:sz w:val="24"/>
          <w:szCs w:val="24"/>
        </w:rPr>
        <w:t xml:space="preserve"> was higher than maxillary edentulism among the study population. </w:t>
      </w:r>
      <w:del w:id="107" w:author="suhael" w:date="2014-04-11T17:50:00Z">
        <w:r w:rsidRPr="009D0811" w:rsidDel="00957CE9">
          <w:rPr>
            <w:b w:val="0"/>
            <w:sz w:val="24"/>
            <w:szCs w:val="24"/>
          </w:rPr>
          <w:delText>This is in concordance with the study carried out by Curtis et al; at the University of California, School of Dentistry</w:delText>
        </w:r>
      </w:del>
      <w:del w:id="108" w:author="suhael" w:date="2014-04-11T17:48:00Z">
        <w:r w:rsidRPr="009D0811" w:rsidDel="00957CE9">
          <w:rPr>
            <w:b w:val="0"/>
            <w:sz w:val="24"/>
            <w:szCs w:val="24"/>
            <w:vertAlign w:val="superscript"/>
          </w:rPr>
          <w:delText>10</w:delText>
        </w:r>
      </w:del>
      <w:del w:id="109" w:author="suhael" w:date="2014-04-11T17:50:00Z">
        <w:r w:rsidRPr="009D0811" w:rsidDel="00957CE9">
          <w:rPr>
            <w:b w:val="0"/>
            <w:sz w:val="24"/>
            <w:szCs w:val="24"/>
          </w:rPr>
          <w:delText xml:space="preserve">. </w:delText>
        </w:r>
      </w:del>
      <w:r w:rsidRPr="009D0811">
        <w:rPr>
          <w:b w:val="0"/>
          <w:sz w:val="24"/>
          <w:szCs w:val="24"/>
        </w:rPr>
        <w:t>Kennedy’s Class III was found to be the most common pattern of partia</w:t>
      </w:r>
      <w:r w:rsidR="00E53B6B">
        <w:rPr>
          <w:b w:val="0"/>
          <w:sz w:val="24"/>
          <w:szCs w:val="24"/>
        </w:rPr>
        <w:t xml:space="preserve">l edentulism among all the </w:t>
      </w:r>
      <w:ins w:id="110" w:author="suhael" w:date="2014-04-11T17:49:00Z">
        <w:r w:rsidR="00957CE9">
          <w:rPr>
            <w:b w:val="0"/>
            <w:sz w:val="24"/>
            <w:szCs w:val="24"/>
          </w:rPr>
          <w:t>age</w:t>
        </w:r>
      </w:ins>
      <w:r w:rsidRPr="009D0811">
        <w:rPr>
          <w:b w:val="0"/>
          <w:sz w:val="24"/>
          <w:szCs w:val="24"/>
        </w:rPr>
        <w:t xml:space="preserve"> groups </w:t>
      </w:r>
      <w:del w:id="111" w:author="suhael" w:date="2014-04-11T17:49:00Z">
        <w:r w:rsidRPr="009D0811" w:rsidDel="00957CE9">
          <w:rPr>
            <w:b w:val="0"/>
            <w:sz w:val="24"/>
            <w:szCs w:val="24"/>
          </w:rPr>
          <w:delText>of this study</w:delText>
        </w:r>
        <w:r w:rsidR="00DF1B4A" w:rsidRPr="009D0811" w:rsidDel="00957CE9">
          <w:rPr>
            <w:b w:val="0"/>
            <w:sz w:val="24"/>
            <w:szCs w:val="24"/>
          </w:rPr>
          <w:delText xml:space="preserve"> </w:delText>
        </w:r>
      </w:del>
      <w:r w:rsidR="00DF1B4A" w:rsidRPr="009D0811">
        <w:rPr>
          <w:b w:val="0"/>
          <w:sz w:val="24"/>
          <w:szCs w:val="24"/>
        </w:rPr>
        <w:t xml:space="preserve">both in the maxillary arch and the </w:t>
      </w:r>
      <w:proofErr w:type="spellStart"/>
      <w:r w:rsidR="00DF1B4A" w:rsidRPr="009D0811">
        <w:rPr>
          <w:b w:val="0"/>
          <w:sz w:val="24"/>
          <w:szCs w:val="24"/>
        </w:rPr>
        <w:t>mandibular</w:t>
      </w:r>
      <w:proofErr w:type="spellEnd"/>
      <w:r w:rsidR="00DF1B4A" w:rsidRPr="009D0811">
        <w:rPr>
          <w:b w:val="0"/>
          <w:sz w:val="24"/>
          <w:szCs w:val="24"/>
        </w:rPr>
        <w:t xml:space="preserve"> arch </w:t>
      </w:r>
      <w:r w:rsidR="00E53B6B">
        <w:rPr>
          <w:b w:val="0"/>
          <w:sz w:val="24"/>
          <w:szCs w:val="24"/>
        </w:rPr>
        <w:t xml:space="preserve">except in 70-87 years in </w:t>
      </w:r>
      <w:ins w:id="112" w:author="suhael" w:date="2014-04-11T17:49:00Z">
        <w:r w:rsidR="00957CE9">
          <w:rPr>
            <w:b w:val="0"/>
            <w:sz w:val="24"/>
            <w:szCs w:val="24"/>
          </w:rPr>
          <w:t xml:space="preserve">which </w:t>
        </w:r>
      </w:ins>
      <w:del w:id="113" w:author="suhael" w:date="2014-04-11T17:49:00Z">
        <w:r w:rsidR="00E53B6B" w:rsidDel="00957CE9">
          <w:rPr>
            <w:b w:val="0"/>
            <w:sz w:val="24"/>
            <w:szCs w:val="24"/>
          </w:rPr>
          <w:delText>man</w:delText>
        </w:r>
        <w:r w:rsidR="00454DCD" w:rsidDel="00957CE9">
          <w:rPr>
            <w:b w:val="0"/>
            <w:sz w:val="24"/>
            <w:szCs w:val="24"/>
          </w:rPr>
          <w:delText>d</w:delText>
        </w:r>
        <w:r w:rsidR="00E53B6B" w:rsidDel="00957CE9">
          <w:rPr>
            <w:b w:val="0"/>
            <w:sz w:val="24"/>
            <w:szCs w:val="24"/>
          </w:rPr>
          <w:delText xml:space="preserve">ibular arch with predominant </w:delText>
        </w:r>
      </w:del>
      <w:r w:rsidR="00E53B6B">
        <w:rPr>
          <w:b w:val="0"/>
          <w:sz w:val="24"/>
          <w:szCs w:val="24"/>
        </w:rPr>
        <w:t>class II modification 1</w:t>
      </w:r>
      <w:ins w:id="114" w:author="suhael" w:date="2014-04-11T17:49:00Z">
        <w:r w:rsidR="00957CE9">
          <w:rPr>
            <w:b w:val="0"/>
            <w:sz w:val="24"/>
            <w:szCs w:val="24"/>
          </w:rPr>
          <w:t xml:space="preserve"> was predominant in </w:t>
        </w:r>
        <w:proofErr w:type="spellStart"/>
        <w:r w:rsidR="00957CE9">
          <w:rPr>
            <w:b w:val="0"/>
            <w:sz w:val="24"/>
            <w:szCs w:val="24"/>
          </w:rPr>
          <w:t>mandibular</w:t>
        </w:r>
        <w:proofErr w:type="spellEnd"/>
        <w:r w:rsidR="00957CE9">
          <w:rPr>
            <w:b w:val="0"/>
            <w:sz w:val="24"/>
            <w:szCs w:val="24"/>
          </w:rPr>
          <w:t xml:space="preserve"> arch</w:t>
        </w:r>
      </w:ins>
      <w:ins w:id="115" w:author="suhael" w:date="2014-04-11T17:50:00Z">
        <w:r w:rsidR="00957CE9">
          <w:rPr>
            <w:b w:val="0"/>
            <w:sz w:val="24"/>
            <w:szCs w:val="24"/>
          </w:rPr>
          <w:t>.</w:t>
        </w:r>
      </w:ins>
      <w:del w:id="116" w:author="suhael" w:date="2014-04-11T17:49:00Z">
        <w:r w:rsidR="00E53B6B" w:rsidDel="00957CE9">
          <w:rPr>
            <w:b w:val="0"/>
            <w:sz w:val="24"/>
            <w:szCs w:val="24"/>
          </w:rPr>
          <w:delText xml:space="preserve"> </w:delText>
        </w:r>
      </w:del>
      <w:del w:id="117" w:author="suhael" w:date="2014-04-11T17:50:00Z">
        <w:r w:rsidRPr="009D0811" w:rsidDel="00957CE9">
          <w:rPr>
            <w:b w:val="0"/>
            <w:sz w:val="24"/>
            <w:szCs w:val="24"/>
          </w:rPr>
          <w:delText>;</w:delText>
        </w:r>
      </w:del>
      <w:r w:rsidRPr="009D0811">
        <w:rPr>
          <w:b w:val="0"/>
          <w:sz w:val="24"/>
          <w:szCs w:val="24"/>
        </w:rPr>
        <w:t xml:space="preserve"> </w:t>
      </w:r>
      <w:ins w:id="118" w:author="suhael" w:date="2014-04-11T17:50:00Z">
        <w:r w:rsidR="00957CE9">
          <w:rPr>
            <w:b w:val="0"/>
            <w:sz w:val="24"/>
            <w:szCs w:val="24"/>
          </w:rPr>
          <w:t xml:space="preserve">The </w:t>
        </w:r>
      </w:ins>
      <w:ins w:id="119" w:author="suhael" w:date="2014-04-11T17:51:00Z">
        <w:r w:rsidR="00957CE9">
          <w:rPr>
            <w:b w:val="0"/>
            <w:sz w:val="24"/>
            <w:szCs w:val="24"/>
          </w:rPr>
          <w:t xml:space="preserve">present study was partially in accordance </w:t>
        </w:r>
      </w:ins>
      <w:ins w:id="120" w:author="suhael" w:date="2014-04-11T17:52:00Z">
        <w:r w:rsidR="00957CE9">
          <w:rPr>
            <w:b w:val="0"/>
            <w:sz w:val="24"/>
            <w:szCs w:val="24"/>
          </w:rPr>
          <w:t xml:space="preserve">with </w:t>
        </w:r>
      </w:ins>
      <w:del w:id="121" w:author="suhael" w:date="2014-04-11T17:52:00Z">
        <w:r w:rsidRPr="009D0811" w:rsidDel="00957CE9">
          <w:rPr>
            <w:b w:val="0"/>
            <w:sz w:val="24"/>
            <w:szCs w:val="24"/>
          </w:rPr>
          <w:delText xml:space="preserve">whereas </w:delText>
        </w:r>
      </w:del>
      <w:r w:rsidRPr="009D0811">
        <w:rPr>
          <w:b w:val="0"/>
          <w:sz w:val="24"/>
          <w:szCs w:val="24"/>
        </w:rPr>
        <w:t>Curtis</w:t>
      </w:r>
      <w:ins w:id="122" w:author="suhael" w:date="2014-04-11T17:52:00Z">
        <w:r w:rsidR="00957CE9">
          <w:rPr>
            <w:b w:val="0"/>
            <w:sz w:val="24"/>
            <w:szCs w:val="24"/>
          </w:rPr>
          <w:t xml:space="preserve"> et al </w:t>
        </w:r>
        <w:r w:rsidR="003F661B" w:rsidRPr="003F661B">
          <w:rPr>
            <w:b w:val="0"/>
            <w:sz w:val="24"/>
            <w:szCs w:val="24"/>
            <w:vertAlign w:val="superscript"/>
            <w:rPrChange w:id="123" w:author="suhael" w:date="2014-04-11T17:52:00Z">
              <w:rPr>
                <w:b w:val="0"/>
                <w:sz w:val="24"/>
                <w:szCs w:val="24"/>
              </w:rPr>
            </w:rPrChange>
          </w:rPr>
          <w:t>10</w:t>
        </w:r>
      </w:ins>
      <w:r w:rsidRPr="009D0811">
        <w:rPr>
          <w:b w:val="0"/>
          <w:sz w:val="24"/>
          <w:szCs w:val="24"/>
        </w:rPr>
        <w:t xml:space="preserve"> </w:t>
      </w:r>
      <w:ins w:id="124" w:author="suhael" w:date="2014-04-11T17:52:00Z">
        <w:r w:rsidR="00957CE9">
          <w:rPr>
            <w:b w:val="0"/>
            <w:sz w:val="24"/>
            <w:szCs w:val="24"/>
          </w:rPr>
          <w:t xml:space="preserve">where in </w:t>
        </w:r>
      </w:ins>
      <w:del w:id="125" w:author="suhael" w:date="2014-04-11T17:52:00Z">
        <w:r w:rsidRPr="009D0811" w:rsidDel="00957CE9">
          <w:rPr>
            <w:b w:val="0"/>
            <w:sz w:val="24"/>
            <w:szCs w:val="24"/>
          </w:rPr>
          <w:delText xml:space="preserve">found </w:delText>
        </w:r>
      </w:del>
      <w:r w:rsidRPr="009D0811">
        <w:rPr>
          <w:b w:val="0"/>
          <w:sz w:val="24"/>
          <w:szCs w:val="24"/>
        </w:rPr>
        <w:t xml:space="preserve">Kennedy’s Class III </w:t>
      </w:r>
      <w:del w:id="126" w:author="suhael" w:date="2014-04-11T17:53:00Z">
        <w:r w:rsidRPr="009D0811" w:rsidDel="00957CE9">
          <w:rPr>
            <w:b w:val="0"/>
            <w:sz w:val="24"/>
            <w:szCs w:val="24"/>
          </w:rPr>
          <w:delText xml:space="preserve">to be </w:delText>
        </w:r>
      </w:del>
      <w:ins w:id="127" w:author="suhael" w:date="2014-04-11T17:53:00Z">
        <w:r w:rsidR="00957CE9">
          <w:rPr>
            <w:b w:val="0"/>
            <w:sz w:val="24"/>
            <w:szCs w:val="24"/>
          </w:rPr>
          <w:t xml:space="preserve"> was </w:t>
        </w:r>
      </w:ins>
      <w:r w:rsidRPr="009D0811">
        <w:rPr>
          <w:b w:val="0"/>
          <w:sz w:val="24"/>
          <w:szCs w:val="24"/>
        </w:rPr>
        <w:t xml:space="preserve">predominant </w:t>
      </w:r>
      <w:ins w:id="128" w:author="suhael" w:date="2014-04-11T17:53:00Z">
        <w:r w:rsidR="00957CE9">
          <w:rPr>
            <w:b w:val="0"/>
            <w:sz w:val="24"/>
            <w:szCs w:val="24"/>
          </w:rPr>
          <w:t xml:space="preserve">only </w:t>
        </w:r>
      </w:ins>
      <w:r w:rsidRPr="009D0811">
        <w:rPr>
          <w:b w:val="0"/>
          <w:sz w:val="24"/>
          <w:szCs w:val="24"/>
        </w:rPr>
        <w:t>in the maxillary arches</w:t>
      </w:r>
      <w:ins w:id="129" w:author="suhael" w:date="2014-04-11T17:53:00Z">
        <w:r w:rsidR="00957CE9">
          <w:rPr>
            <w:b w:val="0"/>
            <w:sz w:val="24"/>
            <w:szCs w:val="24"/>
          </w:rPr>
          <w:t>,</w:t>
        </w:r>
      </w:ins>
      <w:r w:rsidRPr="009D0811">
        <w:rPr>
          <w:b w:val="0"/>
          <w:sz w:val="24"/>
          <w:szCs w:val="24"/>
        </w:rPr>
        <w:t xml:space="preserve"> </w:t>
      </w:r>
      <w:del w:id="130" w:author="suhael" w:date="2014-04-11T17:53:00Z">
        <w:r w:rsidRPr="009D0811" w:rsidDel="00957CE9">
          <w:rPr>
            <w:b w:val="0"/>
            <w:sz w:val="24"/>
            <w:szCs w:val="24"/>
          </w:rPr>
          <w:delText xml:space="preserve">only, </w:delText>
        </w:r>
      </w:del>
      <w:r w:rsidRPr="009D0811">
        <w:rPr>
          <w:b w:val="0"/>
          <w:sz w:val="24"/>
          <w:szCs w:val="24"/>
        </w:rPr>
        <w:t>while in mandibular arches</w:t>
      </w:r>
      <w:del w:id="131" w:author="suhael" w:date="2014-04-11T17:54:00Z">
        <w:r w:rsidRPr="009D0811" w:rsidDel="00957CE9">
          <w:rPr>
            <w:b w:val="0"/>
            <w:sz w:val="24"/>
            <w:szCs w:val="24"/>
          </w:rPr>
          <w:delText>,</w:delText>
        </w:r>
      </w:del>
      <w:r w:rsidRPr="009D0811">
        <w:rPr>
          <w:b w:val="0"/>
          <w:sz w:val="24"/>
          <w:szCs w:val="24"/>
        </w:rPr>
        <w:t xml:space="preserve"> the most prevalent pattern in </w:t>
      </w:r>
      <w:del w:id="132" w:author="suhael" w:date="2014-04-11T17:54:00Z">
        <w:r w:rsidRPr="009D0811" w:rsidDel="00957CE9">
          <w:rPr>
            <w:b w:val="0"/>
            <w:sz w:val="24"/>
            <w:szCs w:val="24"/>
          </w:rPr>
          <w:delText xml:space="preserve">that </w:delText>
        </w:r>
      </w:del>
      <w:ins w:id="133" w:author="suhael" w:date="2014-04-11T17:54:00Z">
        <w:r w:rsidR="00957CE9">
          <w:rPr>
            <w:b w:val="0"/>
            <w:sz w:val="24"/>
            <w:szCs w:val="24"/>
          </w:rPr>
          <w:t xml:space="preserve">the previous </w:t>
        </w:r>
      </w:ins>
      <w:r w:rsidRPr="009D0811">
        <w:rPr>
          <w:b w:val="0"/>
          <w:sz w:val="24"/>
          <w:szCs w:val="24"/>
        </w:rPr>
        <w:t>study was Kennedy’s Class I. A major disparity between the two studies is that of the age factor, as the age group of Curtis’ study was averaging 55 years whereas in this study the average age of the patients was 36.5 years.</w:t>
      </w:r>
    </w:p>
    <w:p w:rsidR="00641D07" w:rsidRPr="009D0811" w:rsidRDefault="00641D07" w:rsidP="00C93F9C">
      <w:pPr>
        <w:spacing w:line="480" w:lineRule="auto"/>
        <w:contextualSpacing/>
        <w:jc w:val="both"/>
        <w:rPr>
          <w:rFonts w:ascii="Times New Roman" w:hAnsi="Times New Roman"/>
          <w:sz w:val="24"/>
          <w:szCs w:val="24"/>
        </w:rPr>
      </w:pPr>
      <w:r w:rsidRPr="009D0811">
        <w:rPr>
          <w:rFonts w:ascii="Times New Roman" w:hAnsi="Times New Roman"/>
          <w:sz w:val="24"/>
          <w:szCs w:val="24"/>
        </w:rPr>
        <w:t>Al-Dwairi</w:t>
      </w:r>
      <w:ins w:id="134" w:author="suhael" w:date="2014-04-11T17:59:00Z">
        <w:r w:rsidR="003F661B" w:rsidRPr="003F661B">
          <w:rPr>
            <w:rFonts w:ascii="Times New Roman" w:hAnsi="Times New Roman"/>
            <w:sz w:val="24"/>
            <w:szCs w:val="24"/>
            <w:vertAlign w:val="superscript"/>
            <w:rPrChange w:id="135" w:author="suhael" w:date="2014-04-11T17:59:00Z">
              <w:rPr>
                <w:rFonts w:ascii="Times New Roman" w:hAnsi="Times New Roman"/>
                <w:sz w:val="24"/>
                <w:szCs w:val="24"/>
              </w:rPr>
            </w:rPrChange>
          </w:rPr>
          <w:t>11</w:t>
        </w:r>
      </w:ins>
      <w:r w:rsidRPr="009D0811">
        <w:rPr>
          <w:rFonts w:ascii="Times New Roman" w:hAnsi="Times New Roman"/>
          <w:sz w:val="24"/>
          <w:szCs w:val="24"/>
        </w:rPr>
        <w:t xml:space="preserve"> in a </w:t>
      </w:r>
      <w:proofErr w:type="gramStart"/>
      <w:r w:rsidRPr="009D0811">
        <w:rPr>
          <w:rFonts w:ascii="Times New Roman" w:hAnsi="Times New Roman"/>
          <w:sz w:val="24"/>
          <w:szCs w:val="24"/>
        </w:rPr>
        <w:t>study,</w:t>
      </w:r>
      <w:proofErr w:type="gramEnd"/>
      <w:r w:rsidRPr="009D0811">
        <w:rPr>
          <w:rFonts w:ascii="Times New Roman" w:hAnsi="Times New Roman"/>
          <w:sz w:val="24"/>
          <w:szCs w:val="24"/>
        </w:rPr>
        <w:t xml:space="preserve"> investigated the frequency of different patterns of partial edentulism of 200 patients in </w:t>
      </w:r>
      <w:proofErr w:type="spellStart"/>
      <w:r w:rsidRPr="009D0811">
        <w:rPr>
          <w:rFonts w:ascii="Times New Roman" w:hAnsi="Times New Roman"/>
          <w:sz w:val="24"/>
          <w:szCs w:val="24"/>
        </w:rPr>
        <w:t>Jordan</w:t>
      </w:r>
      <w:del w:id="136" w:author="suhael" w:date="2014-04-11T17:55:00Z">
        <w:r w:rsidRPr="009D0811" w:rsidDel="00396540">
          <w:rPr>
            <w:rFonts w:ascii="Times New Roman" w:hAnsi="Times New Roman"/>
            <w:sz w:val="24"/>
            <w:szCs w:val="24"/>
          </w:rPr>
          <w:delText xml:space="preserve">. Out of the 200 patients, </w:delText>
        </w:r>
      </w:del>
      <w:ins w:id="137" w:author="suhael" w:date="2014-04-11T17:55:00Z">
        <w:r w:rsidR="00396540">
          <w:rPr>
            <w:rFonts w:ascii="Times New Roman" w:hAnsi="Times New Roman"/>
            <w:sz w:val="24"/>
            <w:szCs w:val="24"/>
          </w:rPr>
          <w:t>and</w:t>
        </w:r>
        <w:proofErr w:type="spellEnd"/>
        <w:r w:rsidR="00396540">
          <w:rPr>
            <w:rFonts w:ascii="Times New Roman" w:hAnsi="Times New Roman"/>
            <w:sz w:val="24"/>
            <w:szCs w:val="24"/>
          </w:rPr>
          <w:t xml:space="preserve"> found that </w:t>
        </w:r>
      </w:ins>
      <w:r w:rsidRPr="009D0811">
        <w:rPr>
          <w:rFonts w:ascii="Times New Roman" w:hAnsi="Times New Roman"/>
          <w:sz w:val="24"/>
          <w:szCs w:val="24"/>
        </w:rPr>
        <w:t xml:space="preserve">150 had both maxillary and </w:t>
      </w:r>
      <w:proofErr w:type="spellStart"/>
      <w:r w:rsidRPr="009D0811">
        <w:rPr>
          <w:rFonts w:ascii="Times New Roman" w:hAnsi="Times New Roman"/>
          <w:sz w:val="24"/>
          <w:szCs w:val="24"/>
        </w:rPr>
        <w:t>mandibular</w:t>
      </w:r>
      <w:proofErr w:type="spellEnd"/>
      <w:r w:rsidRPr="009D0811">
        <w:rPr>
          <w:rFonts w:ascii="Times New Roman" w:hAnsi="Times New Roman"/>
          <w:sz w:val="24"/>
          <w:szCs w:val="24"/>
        </w:rPr>
        <w:t xml:space="preserve"> partial </w:t>
      </w:r>
      <w:proofErr w:type="spellStart"/>
      <w:r w:rsidRPr="009D0811">
        <w:rPr>
          <w:rFonts w:ascii="Times New Roman" w:hAnsi="Times New Roman"/>
          <w:sz w:val="24"/>
          <w:szCs w:val="24"/>
        </w:rPr>
        <w:t>edentulism</w:t>
      </w:r>
      <w:proofErr w:type="spellEnd"/>
      <w:r w:rsidRPr="009D0811">
        <w:rPr>
          <w:rFonts w:ascii="Times New Roman" w:hAnsi="Times New Roman"/>
          <w:sz w:val="24"/>
          <w:szCs w:val="24"/>
        </w:rPr>
        <w:t>.</w:t>
      </w:r>
      <w:del w:id="138" w:author="suhael" w:date="2014-04-11T17:59:00Z">
        <w:r w:rsidR="00FE769C" w:rsidRPr="009D0811" w:rsidDel="00396540">
          <w:rPr>
            <w:rFonts w:ascii="Times New Roman" w:hAnsi="Times New Roman"/>
            <w:sz w:val="24"/>
            <w:szCs w:val="24"/>
            <w:vertAlign w:val="superscript"/>
          </w:rPr>
          <w:delText>11</w:delText>
        </w:r>
      </w:del>
      <w:r w:rsidR="002B728F" w:rsidRPr="009D0811">
        <w:rPr>
          <w:rFonts w:ascii="Times New Roman" w:hAnsi="Times New Roman"/>
          <w:sz w:val="24"/>
          <w:szCs w:val="24"/>
        </w:rPr>
        <w:t xml:space="preserve"> </w:t>
      </w:r>
      <w:r w:rsidRPr="009D0811">
        <w:rPr>
          <w:rFonts w:ascii="Times New Roman" w:hAnsi="Times New Roman"/>
          <w:sz w:val="24"/>
          <w:szCs w:val="24"/>
        </w:rPr>
        <w:t xml:space="preserve"> In th</w:t>
      </w:r>
      <w:ins w:id="139" w:author="suhael" w:date="2014-04-11T19:58:00Z">
        <w:r w:rsidR="008721EB">
          <w:rPr>
            <w:rFonts w:ascii="Times New Roman" w:hAnsi="Times New Roman"/>
            <w:sz w:val="24"/>
            <w:szCs w:val="24"/>
          </w:rPr>
          <w:t>e</w:t>
        </w:r>
      </w:ins>
      <w:del w:id="140" w:author="suhael" w:date="2014-04-11T19:58:00Z">
        <w:r w:rsidRPr="009D0811" w:rsidDel="008721EB">
          <w:rPr>
            <w:rFonts w:ascii="Times New Roman" w:hAnsi="Times New Roman"/>
            <w:sz w:val="24"/>
            <w:szCs w:val="24"/>
          </w:rPr>
          <w:delText>is</w:delText>
        </w:r>
      </w:del>
      <w:r w:rsidRPr="009D0811">
        <w:rPr>
          <w:rFonts w:ascii="Times New Roman" w:hAnsi="Times New Roman"/>
          <w:sz w:val="24"/>
          <w:szCs w:val="24"/>
        </w:rPr>
        <w:t xml:space="preserve"> </w:t>
      </w:r>
      <w:del w:id="141" w:author="suhael" w:date="2014-04-11T19:58:00Z">
        <w:r w:rsidRPr="009D0811" w:rsidDel="008721EB">
          <w:rPr>
            <w:rFonts w:ascii="Times New Roman" w:hAnsi="Times New Roman"/>
            <w:sz w:val="24"/>
            <w:szCs w:val="24"/>
          </w:rPr>
          <w:delText>current</w:delText>
        </w:r>
      </w:del>
      <w:ins w:id="142" w:author="suhael" w:date="2014-04-11T19:58:00Z">
        <w:r w:rsidR="008721EB">
          <w:rPr>
            <w:rFonts w:ascii="Times New Roman" w:hAnsi="Times New Roman"/>
            <w:sz w:val="24"/>
            <w:szCs w:val="24"/>
          </w:rPr>
          <w:t xml:space="preserve"> present</w:t>
        </w:r>
      </w:ins>
      <w:r w:rsidRPr="009D0811">
        <w:rPr>
          <w:rFonts w:ascii="Times New Roman" w:hAnsi="Times New Roman"/>
          <w:sz w:val="24"/>
          <w:szCs w:val="24"/>
        </w:rPr>
        <w:t xml:space="preserve"> study, 9 different patterns were identified, in which Kennedy class III pattern of </w:t>
      </w:r>
      <w:proofErr w:type="spellStart"/>
      <w:r w:rsidRPr="009D0811">
        <w:rPr>
          <w:rFonts w:ascii="Times New Roman" w:hAnsi="Times New Roman"/>
          <w:sz w:val="24"/>
          <w:szCs w:val="24"/>
        </w:rPr>
        <w:t>edentulism</w:t>
      </w:r>
      <w:proofErr w:type="spellEnd"/>
      <w:r w:rsidRPr="009D0811">
        <w:rPr>
          <w:rFonts w:ascii="Times New Roman" w:hAnsi="Times New Roman"/>
          <w:sz w:val="24"/>
          <w:szCs w:val="24"/>
        </w:rPr>
        <w:t xml:space="preserve"> was the most commonly encountered in both the maxilla (5</w:t>
      </w:r>
      <w:r w:rsidR="006555CC" w:rsidRPr="009D0811">
        <w:rPr>
          <w:rFonts w:ascii="Times New Roman" w:hAnsi="Times New Roman"/>
          <w:sz w:val="24"/>
          <w:szCs w:val="24"/>
        </w:rPr>
        <w:t xml:space="preserve">4.5%) and mandible (47%) arches, and Kennedy class III modification was the next most found from the result. </w:t>
      </w:r>
      <w:r w:rsidRPr="009D0811">
        <w:rPr>
          <w:rFonts w:ascii="Times New Roman" w:hAnsi="Times New Roman"/>
          <w:sz w:val="24"/>
          <w:szCs w:val="24"/>
        </w:rPr>
        <w:t xml:space="preserve"> This study also correlates with the study carried out on a Saudi population conducted by Sadig and Idowa</w:t>
      </w:r>
      <w:r w:rsidRPr="009D0811">
        <w:rPr>
          <w:rFonts w:ascii="Times New Roman" w:hAnsi="Times New Roman"/>
          <w:sz w:val="24"/>
          <w:szCs w:val="24"/>
          <w:vertAlign w:val="superscript"/>
        </w:rPr>
        <w:t>4</w:t>
      </w:r>
      <w:r w:rsidRPr="009D0811">
        <w:rPr>
          <w:rFonts w:ascii="Times New Roman" w:hAnsi="Times New Roman"/>
          <w:sz w:val="24"/>
          <w:szCs w:val="24"/>
        </w:rPr>
        <w:t xml:space="preserve"> examining 422 partially dentate arches; Kennedy’s Class III was the most commonly encountered pattern of partial edentulism in both the upper and lower arches and Kennedy’s Class IV was the least common pattern encountered.</w:t>
      </w:r>
      <w:del w:id="143" w:author="suhael" w:date="2014-04-11T19:57:00Z">
        <w:r w:rsidRPr="009D0811" w:rsidDel="008721EB">
          <w:rPr>
            <w:rFonts w:ascii="Times New Roman" w:hAnsi="Times New Roman"/>
            <w:sz w:val="24"/>
            <w:szCs w:val="24"/>
            <w:vertAlign w:val="superscript"/>
          </w:rPr>
          <w:delText>4</w:delText>
        </w:r>
      </w:del>
      <w:r w:rsidRPr="009D0811">
        <w:rPr>
          <w:rFonts w:ascii="Times New Roman" w:hAnsi="Times New Roman"/>
          <w:sz w:val="24"/>
          <w:szCs w:val="24"/>
        </w:rPr>
        <w:t xml:space="preserve"> </w:t>
      </w:r>
    </w:p>
    <w:p w:rsidR="00454DCD" w:rsidRDefault="00641D07" w:rsidP="00C93F9C">
      <w:pPr>
        <w:spacing w:line="480" w:lineRule="auto"/>
        <w:jc w:val="both"/>
        <w:rPr>
          <w:rFonts w:ascii="Times New Roman" w:hAnsi="Times New Roman"/>
          <w:sz w:val="24"/>
          <w:szCs w:val="24"/>
        </w:rPr>
      </w:pPr>
      <w:r w:rsidRPr="009D0811">
        <w:rPr>
          <w:rFonts w:ascii="Times New Roman" w:hAnsi="Times New Roman"/>
          <w:sz w:val="24"/>
          <w:szCs w:val="24"/>
        </w:rPr>
        <w:lastRenderedPageBreak/>
        <w:t>The findings of the present study suggesting a predominance of Class III pattern of partial edentulism may be due to the fact that a higher frequency of younger age groups was encountered whereas higher frequency of older population was seen in previous studies. The</w:t>
      </w:r>
      <w:ins w:id="144" w:author="suhael" w:date="2014-04-11T19:59:00Z">
        <w:r w:rsidR="008721EB">
          <w:rPr>
            <w:rFonts w:ascii="Times New Roman" w:hAnsi="Times New Roman"/>
            <w:sz w:val="24"/>
            <w:szCs w:val="24"/>
          </w:rPr>
          <w:t xml:space="preserve"> present study also </w:t>
        </w:r>
        <w:r w:rsidR="00350A4A">
          <w:rPr>
            <w:rFonts w:ascii="Times New Roman" w:hAnsi="Times New Roman"/>
            <w:sz w:val="24"/>
            <w:szCs w:val="24"/>
          </w:rPr>
          <w:t xml:space="preserve">shows increased awareness among younger population </w:t>
        </w:r>
      </w:ins>
      <w:proofErr w:type="gramStart"/>
      <w:ins w:id="145" w:author="suhael" w:date="2014-04-11T20:00:00Z">
        <w:r w:rsidR="00350A4A">
          <w:rPr>
            <w:rFonts w:ascii="Times New Roman" w:hAnsi="Times New Roman"/>
            <w:sz w:val="24"/>
            <w:szCs w:val="24"/>
          </w:rPr>
          <w:t>with</w:t>
        </w:r>
      </w:ins>
      <w:ins w:id="146" w:author="suhael" w:date="2014-04-11T19:59:00Z">
        <w:r w:rsidR="008721EB">
          <w:rPr>
            <w:rFonts w:ascii="Times New Roman" w:hAnsi="Times New Roman"/>
            <w:sz w:val="24"/>
            <w:szCs w:val="24"/>
          </w:rPr>
          <w:t xml:space="preserve"> </w:t>
        </w:r>
      </w:ins>
      <w:r w:rsidRPr="009D0811">
        <w:rPr>
          <w:rFonts w:ascii="Times New Roman" w:hAnsi="Times New Roman"/>
          <w:sz w:val="24"/>
          <w:szCs w:val="24"/>
        </w:rPr>
        <w:t xml:space="preserve"> large</w:t>
      </w:r>
      <w:proofErr w:type="gramEnd"/>
      <w:r w:rsidRPr="009D0811">
        <w:rPr>
          <w:rFonts w:ascii="Times New Roman" w:hAnsi="Times New Roman"/>
          <w:sz w:val="24"/>
          <w:szCs w:val="24"/>
        </w:rPr>
        <w:t xml:space="preserve"> number of younger </w:t>
      </w:r>
      <w:del w:id="147" w:author="suhael" w:date="2014-04-11T20:00:00Z">
        <w:r w:rsidRPr="009D0811" w:rsidDel="00350A4A">
          <w:rPr>
            <w:rFonts w:ascii="Times New Roman" w:hAnsi="Times New Roman"/>
            <w:sz w:val="24"/>
            <w:szCs w:val="24"/>
          </w:rPr>
          <w:delText xml:space="preserve">patient </w:delText>
        </w:r>
      </w:del>
      <w:r w:rsidRPr="009D0811">
        <w:rPr>
          <w:rFonts w:ascii="Times New Roman" w:hAnsi="Times New Roman"/>
          <w:sz w:val="24"/>
          <w:szCs w:val="24"/>
        </w:rPr>
        <w:t xml:space="preserve">groups </w:t>
      </w:r>
      <w:del w:id="148" w:author="suhael" w:date="2014-04-11T20:00:00Z">
        <w:r w:rsidRPr="009D0811" w:rsidDel="00350A4A">
          <w:rPr>
            <w:rFonts w:ascii="Times New Roman" w:hAnsi="Times New Roman"/>
            <w:sz w:val="24"/>
            <w:szCs w:val="24"/>
          </w:rPr>
          <w:delText xml:space="preserve">in this study was due to the fact that most of the personnel coming </w:delText>
        </w:r>
      </w:del>
      <w:ins w:id="149" w:author="suhael" w:date="2014-04-11T20:00:00Z">
        <w:r w:rsidR="00350A4A">
          <w:rPr>
            <w:rFonts w:ascii="Times New Roman" w:hAnsi="Times New Roman"/>
            <w:sz w:val="24"/>
            <w:szCs w:val="24"/>
          </w:rPr>
          <w:t xml:space="preserve">reporting </w:t>
        </w:r>
      </w:ins>
      <w:r w:rsidRPr="009D0811">
        <w:rPr>
          <w:rFonts w:ascii="Times New Roman" w:hAnsi="Times New Roman"/>
          <w:sz w:val="24"/>
          <w:szCs w:val="24"/>
        </w:rPr>
        <w:t xml:space="preserve">to the </w:t>
      </w:r>
      <w:proofErr w:type="spellStart"/>
      <w:r w:rsidRPr="009D0811">
        <w:rPr>
          <w:rFonts w:ascii="Times New Roman" w:hAnsi="Times New Roman"/>
          <w:sz w:val="24"/>
          <w:szCs w:val="24"/>
        </w:rPr>
        <w:t>prosthodontics</w:t>
      </w:r>
      <w:proofErr w:type="spellEnd"/>
      <w:r w:rsidRPr="009D0811">
        <w:rPr>
          <w:rFonts w:ascii="Times New Roman" w:hAnsi="Times New Roman"/>
          <w:sz w:val="24"/>
          <w:szCs w:val="24"/>
        </w:rPr>
        <w:t xml:space="preserve"> department </w:t>
      </w:r>
      <w:del w:id="150" w:author="suhael" w:date="2014-04-11T20:00:00Z">
        <w:r w:rsidRPr="009D0811" w:rsidDel="00350A4A">
          <w:rPr>
            <w:rFonts w:ascii="Times New Roman" w:hAnsi="Times New Roman"/>
            <w:sz w:val="24"/>
            <w:szCs w:val="24"/>
          </w:rPr>
          <w:delText xml:space="preserve">were found to be highly aware of the importance of </w:delText>
        </w:r>
      </w:del>
      <w:ins w:id="151" w:author="suhael" w:date="2014-04-11T20:00:00Z">
        <w:r w:rsidR="00350A4A">
          <w:rPr>
            <w:rFonts w:ascii="Times New Roman" w:hAnsi="Times New Roman"/>
            <w:sz w:val="24"/>
            <w:szCs w:val="24"/>
          </w:rPr>
          <w:t xml:space="preserve">for </w:t>
        </w:r>
      </w:ins>
      <w:r w:rsidRPr="009D0811">
        <w:rPr>
          <w:rFonts w:ascii="Times New Roman" w:hAnsi="Times New Roman"/>
          <w:sz w:val="24"/>
          <w:szCs w:val="24"/>
        </w:rPr>
        <w:t xml:space="preserve">replacing the missing tooth. The higher frequency of partial edentulism in these younger age group patients, as depicted by the results, might pertain to their low socio-economic status; poor oral hygiene and less conservative treatment approach, relating to lack of time, leading to early </w:t>
      </w:r>
      <w:r w:rsidR="002B728F" w:rsidRPr="009D0811">
        <w:rPr>
          <w:rFonts w:ascii="Times New Roman" w:hAnsi="Times New Roman"/>
          <w:sz w:val="24"/>
          <w:szCs w:val="24"/>
        </w:rPr>
        <w:t xml:space="preserve">tooth loss. </w:t>
      </w:r>
    </w:p>
    <w:p w:rsidR="00641D07" w:rsidRPr="009D0811" w:rsidRDefault="00641D07" w:rsidP="00C93F9C">
      <w:pPr>
        <w:spacing w:line="480" w:lineRule="auto"/>
        <w:jc w:val="both"/>
        <w:rPr>
          <w:rFonts w:ascii="Times New Roman" w:hAnsi="Times New Roman"/>
          <w:sz w:val="24"/>
          <w:szCs w:val="24"/>
        </w:rPr>
      </w:pPr>
      <w:r w:rsidRPr="009D0811">
        <w:rPr>
          <w:rFonts w:ascii="Times New Roman" w:hAnsi="Times New Roman"/>
          <w:sz w:val="24"/>
          <w:szCs w:val="24"/>
        </w:rPr>
        <w:t>The</w:t>
      </w:r>
      <w:del w:id="152" w:author="suhael" w:date="2014-04-11T20:01:00Z">
        <w:r w:rsidRPr="009D0811" w:rsidDel="00350A4A">
          <w:rPr>
            <w:rFonts w:ascii="Times New Roman" w:hAnsi="Times New Roman"/>
            <w:sz w:val="24"/>
            <w:szCs w:val="24"/>
          </w:rPr>
          <w:delText>se</w:delText>
        </w:r>
      </w:del>
      <w:r w:rsidRPr="009D0811">
        <w:rPr>
          <w:rFonts w:ascii="Times New Roman" w:hAnsi="Times New Roman"/>
          <w:sz w:val="24"/>
          <w:szCs w:val="24"/>
        </w:rPr>
        <w:t xml:space="preserve"> data </w:t>
      </w:r>
      <w:ins w:id="153" w:author="suhael" w:date="2014-04-11T20:01:00Z">
        <w:r w:rsidR="00350A4A">
          <w:rPr>
            <w:rFonts w:ascii="Times New Roman" w:hAnsi="Times New Roman"/>
            <w:sz w:val="24"/>
            <w:szCs w:val="24"/>
          </w:rPr>
          <w:t xml:space="preserve">obtained from present study </w:t>
        </w:r>
      </w:ins>
      <w:r w:rsidRPr="009D0811">
        <w:rPr>
          <w:rFonts w:ascii="Times New Roman" w:hAnsi="Times New Roman"/>
          <w:sz w:val="24"/>
          <w:szCs w:val="24"/>
        </w:rPr>
        <w:t>on the frequency and distribution of tooth loss are very important to provide the practitioners with the information needed to address various factors implicated in tooth loss, to reduce its mortality and also to educate and to motivate patients on the importance of saving tooth. At the national level, these data also suggest that</w:t>
      </w:r>
      <w:ins w:id="154" w:author="suhael" w:date="2014-04-11T20:02:00Z">
        <w:r w:rsidR="00350A4A">
          <w:rPr>
            <w:rFonts w:ascii="Times New Roman" w:hAnsi="Times New Roman"/>
            <w:sz w:val="24"/>
            <w:szCs w:val="24"/>
          </w:rPr>
          <w:t>,</w:t>
        </w:r>
      </w:ins>
      <w:r w:rsidRPr="009D0811">
        <w:rPr>
          <w:rFonts w:ascii="Times New Roman" w:hAnsi="Times New Roman"/>
          <w:sz w:val="24"/>
          <w:szCs w:val="24"/>
        </w:rPr>
        <w:t xml:space="preserve"> preventive strategies aimed at reducing tooth loss need to be reinforced. Peterson and Yamamoto</w:t>
      </w:r>
      <w:r w:rsidRPr="009D0811">
        <w:rPr>
          <w:rFonts w:ascii="Times New Roman" w:hAnsi="Times New Roman"/>
          <w:sz w:val="24"/>
          <w:szCs w:val="24"/>
          <w:vertAlign w:val="superscript"/>
        </w:rPr>
        <w:t>1</w:t>
      </w:r>
      <w:r w:rsidR="00FE769C" w:rsidRPr="009D0811">
        <w:rPr>
          <w:rFonts w:ascii="Times New Roman" w:hAnsi="Times New Roman"/>
          <w:sz w:val="24"/>
          <w:szCs w:val="24"/>
          <w:vertAlign w:val="superscript"/>
        </w:rPr>
        <w:t>2</w:t>
      </w:r>
      <w:r w:rsidR="002B728F" w:rsidRPr="009D0811">
        <w:rPr>
          <w:rFonts w:ascii="Times New Roman" w:hAnsi="Times New Roman"/>
          <w:sz w:val="24"/>
          <w:szCs w:val="24"/>
          <w:lang w:val="en-US"/>
        </w:rPr>
        <w:t xml:space="preserve"> </w:t>
      </w:r>
      <w:r w:rsidRPr="009D0811">
        <w:rPr>
          <w:rFonts w:ascii="Times New Roman" w:hAnsi="Times New Roman"/>
          <w:sz w:val="24"/>
          <w:szCs w:val="24"/>
        </w:rPr>
        <w:t>reported that oral diseases and chronic dis</w:t>
      </w:r>
      <w:r w:rsidR="000659F6" w:rsidRPr="009D0811">
        <w:rPr>
          <w:rFonts w:ascii="Times New Roman" w:hAnsi="Times New Roman"/>
          <w:sz w:val="24"/>
          <w:szCs w:val="24"/>
        </w:rPr>
        <w:t xml:space="preserve">eases share common risk </w:t>
      </w:r>
      <w:proofErr w:type="gramStart"/>
      <w:r w:rsidR="000659F6" w:rsidRPr="009D0811">
        <w:rPr>
          <w:rFonts w:ascii="Times New Roman" w:hAnsi="Times New Roman"/>
          <w:sz w:val="24"/>
          <w:szCs w:val="24"/>
        </w:rPr>
        <w:t xml:space="preserve">factors </w:t>
      </w:r>
      <w:ins w:id="155" w:author="suhael" w:date="2014-04-11T20:02:00Z">
        <w:r w:rsidR="00350A4A">
          <w:rPr>
            <w:rFonts w:ascii="Times New Roman" w:hAnsi="Times New Roman"/>
            <w:sz w:val="24"/>
            <w:szCs w:val="24"/>
          </w:rPr>
          <w:t>.</w:t>
        </w:r>
      </w:ins>
      <w:proofErr w:type="gramEnd"/>
      <w:del w:id="156" w:author="suhael" w:date="2014-04-11T20:02:00Z">
        <w:r w:rsidR="000659F6" w:rsidRPr="009D0811" w:rsidDel="00350A4A">
          <w:rPr>
            <w:rFonts w:ascii="Times New Roman" w:hAnsi="Times New Roman"/>
            <w:sz w:val="24"/>
            <w:szCs w:val="24"/>
          </w:rPr>
          <w:delText>,</w:delText>
        </w:r>
      </w:del>
      <w:r w:rsidR="000659F6" w:rsidRPr="009D0811">
        <w:rPr>
          <w:rFonts w:ascii="Times New Roman" w:hAnsi="Times New Roman"/>
          <w:sz w:val="24"/>
          <w:szCs w:val="24"/>
        </w:rPr>
        <w:t xml:space="preserve"> </w:t>
      </w:r>
      <w:r w:rsidRPr="009D0811">
        <w:rPr>
          <w:rFonts w:ascii="Times New Roman" w:hAnsi="Times New Roman"/>
          <w:sz w:val="24"/>
          <w:szCs w:val="24"/>
        </w:rPr>
        <w:t xml:space="preserve"> Hence the National Health Programs should </w:t>
      </w:r>
      <w:r w:rsidR="00113243" w:rsidRPr="009D0811">
        <w:rPr>
          <w:rFonts w:ascii="Times New Roman" w:hAnsi="Times New Roman"/>
          <w:sz w:val="24"/>
          <w:szCs w:val="24"/>
        </w:rPr>
        <w:t>incorporate disease prevention and</w:t>
      </w:r>
      <w:r w:rsidRPr="009D0811">
        <w:rPr>
          <w:rFonts w:ascii="Times New Roman" w:hAnsi="Times New Roman"/>
          <w:sz w:val="24"/>
          <w:szCs w:val="24"/>
        </w:rPr>
        <w:t xml:space="preserve"> health promotion measures using a common risk factor approach in combination with the strategies to prevent tooth loss which need an urgent attention by the policy makers for old people.</w:t>
      </w:r>
      <w:del w:id="157" w:author="suhael" w:date="2014-04-11T20:03:00Z">
        <w:r w:rsidRPr="009D0811" w:rsidDel="00350A4A">
          <w:rPr>
            <w:rFonts w:ascii="Times New Roman" w:hAnsi="Times New Roman"/>
            <w:sz w:val="24"/>
            <w:szCs w:val="24"/>
            <w:vertAlign w:val="superscript"/>
          </w:rPr>
          <w:delText>1</w:delText>
        </w:r>
        <w:r w:rsidR="00FE769C" w:rsidRPr="009D0811" w:rsidDel="00350A4A">
          <w:rPr>
            <w:rFonts w:ascii="Times New Roman" w:hAnsi="Times New Roman"/>
            <w:sz w:val="24"/>
            <w:szCs w:val="24"/>
            <w:vertAlign w:val="superscript"/>
          </w:rPr>
          <w:delText>2</w:delText>
        </w:r>
      </w:del>
      <w:r w:rsidR="002B728F" w:rsidRPr="009D0811">
        <w:rPr>
          <w:rFonts w:ascii="Times New Roman" w:hAnsi="Times New Roman"/>
          <w:sz w:val="24"/>
          <w:szCs w:val="24"/>
          <w:lang w:val="en-US"/>
        </w:rPr>
        <w:t xml:space="preserve"> </w:t>
      </w:r>
    </w:p>
    <w:p w:rsidR="00641D07" w:rsidRPr="009D0811" w:rsidRDefault="00641D07" w:rsidP="00C93F9C">
      <w:pPr>
        <w:autoSpaceDE w:val="0"/>
        <w:autoSpaceDN w:val="0"/>
        <w:adjustRightInd w:val="0"/>
        <w:spacing w:after="0" w:line="480" w:lineRule="auto"/>
        <w:jc w:val="both"/>
        <w:rPr>
          <w:rFonts w:ascii="Times New Roman" w:hAnsi="Times New Roman"/>
          <w:b/>
          <w:sz w:val="24"/>
          <w:szCs w:val="24"/>
        </w:rPr>
      </w:pPr>
      <w:r w:rsidRPr="009D0811">
        <w:rPr>
          <w:rFonts w:ascii="Times New Roman" w:hAnsi="Times New Roman"/>
          <w:b/>
          <w:sz w:val="24"/>
          <w:szCs w:val="24"/>
        </w:rPr>
        <w:t xml:space="preserve">Conclusion </w:t>
      </w:r>
    </w:p>
    <w:p w:rsidR="00641D07" w:rsidRPr="009D0811" w:rsidRDefault="002F4732" w:rsidP="00C93F9C">
      <w:pPr>
        <w:spacing w:line="480" w:lineRule="auto"/>
        <w:jc w:val="both"/>
        <w:rPr>
          <w:rFonts w:ascii="Times New Roman" w:hAnsi="Times New Roman"/>
          <w:sz w:val="24"/>
          <w:szCs w:val="24"/>
        </w:rPr>
      </w:pPr>
      <w:r w:rsidRPr="009D0811">
        <w:rPr>
          <w:rFonts w:ascii="Times New Roman" w:hAnsi="Times New Roman"/>
          <w:sz w:val="24"/>
          <w:szCs w:val="24"/>
        </w:rPr>
        <w:t>The present epidemiological study reported the prevalence of missing tooth in different age group and gender</w:t>
      </w:r>
      <w:ins w:id="158" w:author="suhael" w:date="2014-04-11T18:21:00Z">
        <w:r w:rsidR="000470A2">
          <w:rPr>
            <w:rFonts w:ascii="Times New Roman" w:hAnsi="Times New Roman"/>
            <w:sz w:val="24"/>
            <w:szCs w:val="24"/>
          </w:rPr>
          <w:t xml:space="preserve"> which s</w:t>
        </w:r>
        <w:r w:rsidR="003E53AE">
          <w:rPr>
            <w:rFonts w:ascii="Times New Roman" w:hAnsi="Times New Roman"/>
            <w:sz w:val="24"/>
            <w:szCs w:val="24"/>
          </w:rPr>
          <w:t xml:space="preserve">howed existence of class III </w:t>
        </w:r>
      </w:ins>
      <w:ins w:id="159" w:author="suhael" w:date="2014-04-11T18:41:00Z">
        <w:r w:rsidR="003E53AE">
          <w:rPr>
            <w:rFonts w:ascii="Times New Roman" w:hAnsi="Times New Roman"/>
            <w:sz w:val="24"/>
            <w:szCs w:val="24"/>
          </w:rPr>
          <w:t>followed by</w:t>
        </w:r>
      </w:ins>
      <w:ins w:id="160" w:author="suhael" w:date="2014-04-11T18:21:00Z">
        <w:r w:rsidR="000470A2">
          <w:rPr>
            <w:rFonts w:ascii="Times New Roman" w:hAnsi="Times New Roman"/>
            <w:sz w:val="24"/>
            <w:szCs w:val="24"/>
          </w:rPr>
          <w:t xml:space="preserve"> class III modification 1 </w:t>
        </w:r>
      </w:ins>
      <w:ins w:id="161" w:author="suhael" w:date="2014-04-11T18:41:00Z">
        <w:r w:rsidR="003E53AE">
          <w:rPr>
            <w:rFonts w:ascii="Times New Roman" w:hAnsi="Times New Roman"/>
            <w:sz w:val="24"/>
            <w:szCs w:val="24"/>
          </w:rPr>
          <w:t xml:space="preserve">which were </w:t>
        </w:r>
      </w:ins>
      <w:ins w:id="162" w:author="suhael" w:date="2014-04-11T18:21:00Z">
        <w:r w:rsidR="003E53AE">
          <w:rPr>
            <w:rFonts w:ascii="Times New Roman" w:hAnsi="Times New Roman"/>
            <w:sz w:val="24"/>
            <w:szCs w:val="24"/>
          </w:rPr>
          <w:t>predominant a</w:t>
        </w:r>
      </w:ins>
      <w:ins w:id="163" w:author="suhael" w:date="2014-04-11T18:42:00Z">
        <w:r w:rsidR="003E53AE">
          <w:rPr>
            <w:rFonts w:ascii="Times New Roman" w:hAnsi="Times New Roman"/>
            <w:sz w:val="24"/>
            <w:szCs w:val="24"/>
          </w:rPr>
          <w:t>m</w:t>
        </w:r>
      </w:ins>
      <w:ins w:id="164" w:author="suhael" w:date="2014-04-11T18:21:00Z">
        <w:r w:rsidR="003E53AE">
          <w:rPr>
            <w:rFonts w:ascii="Times New Roman" w:hAnsi="Times New Roman"/>
            <w:sz w:val="24"/>
            <w:szCs w:val="24"/>
          </w:rPr>
          <w:t>ong</w:t>
        </w:r>
      </w:ins>
      <w:ins w:id="165" w:author="suhael" w:date="2014-04-11T18:42:00Z">
        <w:r w:rsidR="003E53AE">
          <w:rPr>
            <w:rFonts w:ascii="Times New Roman" w:hAnsi="Times New Roman"/>
            <w:sz w:val="24"/>
            <w:szCs w:val="24"/>
          </w:rPr>
          <w:t xml:space="preserve"> younger population of 3</w:t>
        </w:r>
      </w:ins>
      <w:ins w:id="166" w:author="suhael" w:date="2014-04-11T18:43:00Z">
        <w:r w:rsidR="003E53AE">
          <w:rPr>
            <w:rFonts w:ascii="Times New Roman" w:hAnsi="Times New Roman"/>
            <w:sz w:val="24"/>
            <w:szCs w:val="24"/>
          </w:rPr>
          <w:t>1</w:t>
        </w:r>
      </w:ins>
      <w:ins w:id="167" w:author="suhael" w:date="2014-04-11T18:42:00Z">
        <w:r w:rsidR="003E53AE">
          <w:rPr>
            <w:rFonts w:ascii="Times New Roman" w:hAnsi="Times New Roman"/>
            <w:sz w:val="24"/>
            <w:szCs w:val="24"/>
          </w:rPr>
          <w:t xml:space="preserve"> to</w:t>
        </w:r>
      </w:ins>
      <w:ins w:id="168" w:author="suhael" w:date="2014-04-11T18:43:00Z">
        <w:r w:rsidR="003E53AE">
          <w:rPr>
            <w:rFonts w:ascii="Times New Roman" w:hAnsi="Times New Roman"/>
            <w:sz w:val="24"/>
            <w:szCs w:val="24"/>
          </w:rPr>
          <w:t xml:space="preserve"> 40 years</w:t>
        </w:r>
      </w:ins>
      <w:ins w:id="169" w:author="suhael" w:date="2014-04-11T18:21:00Z">
        <w:r w:rsidR="003E53AE">
          <w:rPr>
            <w:rFonts w:ascii="Times New Roman" w:hAnsi="Times New Roman"/>
            <w:sz w:val="24"/>
            <w:szCs w:val="24"/>
          </w:rPr>
          <w:t xml:space="preserve"> </w:t>
        </w:r>
      </w:ins>
      <w:ins w:id="170" w:author="suhael" w:date="2014-04-11T18:27:00Z">
        <w:r w:rsidR="00136AAA">
          <w:rPr>
            <w:rFonts w:ascii="Times New Roman" w:hAnsi="Times New Roman"/>
            <w:sz w:val="24"/>
            <w:szCs w:val="24"/>
          </w:rPr>
          <w:t xml:space="preserve">, </w:t>
        </w:r>
      </w:ins>
      <w:del w:id="171" w:author="suhael" w:date="2014-04-11T18:27:00Z">
        <w:r w:rsidRPr="009D0811" w:rsidDel="00136AAA">
          <w:rPr>
            <w:rFonts w:ascii="Times New Roman" w:hAnsi="Times New Roman"/>
            <w:sz w:val="24"/>
            <w:szCs w:val="24"/>
          </w:rPr>
          <w:delText>.</w:delText>
        </w:r>
      </w:del>
      <w:ins w:id="172" w:author="suhael" w:date="2014-04-11T18:27:00Z">
        <w:r w:rsidR="00136AAA">
          <w:rPr>
            <w:rFonts w:ascii="Times New Roman" w:hAnsi="Times New Roman"/>
            <w:sz w:val="24"/>
            <w:szCs w:val="24"/>
          </w:rPr>
          <w:t>w</w:t>
        </w:r>
      </w:ins>
      <w:ins w:id="173" w:author="suhael" w:date="2014-04-11T18:26:00Z">
        <w:r w:rsidR="00136AAA">
          <w:rPr>
            <w:rFonts w:ascii="Times New Roman" w:hAnsi="Times New Roman"/>
            <w:sz w:val="24"/>
            <w:szCs w:val="24"/>
          </w:rPr>
          <w:t>hile in geriatric population between 70 to 85 years class II modification 1 was present</w:t>
        </w:r>
      </w:ins>
      <w:ins w:id="174" w:author="suhael" w:date="2014-04-11T18:41:00Z">
        <w:r w:rsidR="003E53AE">
          <w:rPr>
            <w:rFonts w:ascii="Times New Roman" w:hAnsi="Times New Roman"/>
            <w:sz w:val="24"/>
            <w:szCs w:val="24"/>
          </w:rPr>
          <w:t>.</w:t>
        </w:r>
      </w:ins>
      <w:r w:rsidRPr="009D0811">
        <w:rPr>
          <w:rFonts w:ascii="Times New Roman" w:hAnsi="Times New Roman"/>
          <w:sz w:val="24"/>
          <w:szCs w:val="24"/>
        </w:rPr>
        <w:t xml:space="preserve"> </w:t>
      </w:r>
      <w:r w:rsidR="003A4422" w:rsidRPr="009D0811">
        <w:rPr>
          <w:rFonts w:ascii="Times New Roman" w:hAnsi="Times New Roman"/>
          <w:sz w:val="24"/>
          <w:szCs w:val="24"/>
        </w:rPr>
        <w:t>C</w:t>
      </w:r>
      <w:r w:rsidR="00641D07" w:rsidRPr="009D0811">
        <w:rPr>
          <w:rFonts w:ascii="Times New Roman" w:hAnsi="Times New Roman"/>
          <w:sz w:val="24"/>
          <w:szCs w:val="24"/>
        </w:rPr>
        <w:t xml:space="preserve">omprehensive information on tooth loss is required to form a generalized database for the partial edentulism patterns, which will help us in identification of the causes of such tooth loss and its prevention. There are possible limitations in this study as the following factors were not </w:t>
      </w:r>
      <w:r w:rsidR="00641D07" w:rsidRPr="009D0811">
        <w:rPr>
          <w:rFonts w:ascii="Times New Roman" w:hAnsi="Times New Roman"/>
          <w:sz w:val="24"/>
          <w:szCs w:val="24"/>
        </w:rPr>
        <w:lastRenderedPageBreak/>
        <w:t>evaluated.</w:t>
      </w:r>
      <w:r w:rsidR="001648BB" w:rsidRPr="009D0811">
        <w:rPr>
          <w:rFonts w:ascii="Times New Roman" w:hAnsi="Times New Roman"/>
          <w:sz w:val="24"/>
          <w:szCs w:val="24"/>
        </w:rPr>
        <w:t xml:space="preserve"> </w:t>
      </w:r>
      <w:r w:rsidR="00641D07" w:rsidRPr="009D0811">
        <w:rPr>
          <w:rFonts w:ascii="Times New Roman" w:hAnsi="Times New Roman"/>
          <w:sz w:val="24"/>
          <w:szCs w:val="24"/>
        </w:rPr>
        <w:t xml:space="preserve">The cause of the tooth </w:t>
      </w:r>
      <w:r w:rsidR="001648BB" w:rsidRPr="009D0811">
        <w:rPr>
          <w:rFonts w:ascii="Times New Roman" w:hAnsi="Times New Roman"/>
          <w:sz w:val="24"/>
          <w:szCs w:val="24"/>
        </w:rPr>
        <w:t>loss, t</w:t>
      </w:r>
      <w:r w:rsidR="00641D07" w:rsidRPr="009D0811">
        <w:rPr>
          <w:rFonts w:ascii="Times New Roman" w:hAnsi="Times New Roman"/>
          <w:sz w:val="24"/>
          <w:szCs w:val="24"/>
        </w:rPr>
        <w:t>he literacy level and the socioeconomic status were not evaluated to iden</w:t>
      </w:r>
      <w:r w:rsidR="001648BB" w:rsidRPr="009D0811">
        <w:rPr>
          <w:rFonts w:ascii="Times New Roman" w:hAnsi="Times New Roman"/>
          <w:sz w:val="24"/>
          <w:szCs w:val="24"/>
        </w:rPr>
        <w:t xml:space="preserve">tify the reason for tooth loss, </w:t>
      </w:r>
      <w:r w:rsidR="003A4422" w:rsidRPr="009D0811">
        <w:rPr>
          <w:rFonts w:ascii="Times New Roman" w:hAnsi="Times New Roman"/>
          <w:sz w:val="24"/>
          <w:szCs w:val="24"/>
        </w:rPr>
        <w:t>c</w:t>
      </w:r>
      <w:r w:rsidR="001648BB" w:rsidRPr="009D0811">
        <w:rPr>
          <w:rFonts w:ascii="Times New Roman" w:hAnsi="Times New Roman"/>
          <w:sz w:val="24"/>
          <w:szCs w:val="24"/>
        </w:rPr>
        <w:t xml:space="preserve">hronology for tooth loss and </w:t>
      </w:r>
      <w:r w:rsidR="003A4422" w:rsidRPr="009D0811">
        <w:rPr>
          <w:rFonts w:ascii="Times New Roman" w:hAnsi="Times New Roman"/>
          <w:sz w:val="24"/>
          <w:szCs w:val="24"/>
        </w:rPr>
        <w:t>r</w:t>
      </w:r>
      <w:r w:rsidR="00641D07" w:rsidRPr="009D0811">
        <w:rPr>
          <w:rFonts w:ascii="Times New Roman" w:hAnsi="Times New Roman"/>
          <w:sz w:val="24"/>
          <w:szCs w:val="24"/>
        </w:rPr>
        <w:t>adiographs were not used to identify congenitally missing and impacted teeth.</w:t>
      </w:r>
    </w:p>
    <w:p w:rsidR="00973855" w:rsidRPr="009D0811" w:rsidRDefault="00973855" w:rsidP="00C93F9C">
      <w:pPr>
        <w:spacing w:line="480" w:lineRule="auto"/>
        <w:jc w:val="both"/>
        <w:rPr>
          <w:rFonts w:ascii="Times New Roman" w:hAnsi="Times New Roman"/>
          <w:b/>
          <w:sz w:val="24"/>
          <w:szCs w:val="24"/>
        </w:rPr>
      </w:pPr>
    </w:p>
    <w:p w:rsidR="00641D07" w:rsidRPr="009D0811" w:rsidRDefault="00641D07" w:rsidP="00C93F9C">
      <w:pPr>
        <w:spacing w:line="480" w:lineRule="auto"/>
        <w:jc w:val="both"/>
        <w:rPr>
          <w:rFonts w:ascii="Times New Roman" w:hAnsi="Times New Roman"/>
          <w:b/>
          <w:sz w:val="24"/>
          <w:szCs w:val="24"/>
        </w:rPr>
      </w:pPr>
      <w:r w:rsidRPr="009D0811">
        <w:rPr>
          <w:rFonts w:ascii="Times New Roman" w:hAnsi="Times New Roman"/>
          <w:b/>
          <w:sz w:val="24"/>
          <w:szCs w:val="24"/>
        </w:rPr>
        <w:t>REFERENCES</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1. </w:t>
      </w:r>
      <w:proofErr w:type="spellStart"/>
      <w:r w:rsidRPr="009D0811">
        <w:rPr>
          <w:rFonts w:ascii="Times New Roman" w:hAnsi="Times New Roman"/>
          <w:bCs/>
          <w:sz w:val="24"/>
          <w:szCs w:val="24"/>
        </w:rPr>
        <w:t>Okosioe</w:t>
      </w:r>
      <w:proofErr w:type="spellEnd"/>
      <w:r w:rsidRPr="009D0811">
        <w:rPr>
          <w:rFonts w:ascii="Times New Roman" w:hAnsi="Times New Roman"/>
          <w:bCs/>
          <w:sz w:val="24"/>
          <w:szCs w:val="24"/>
        </w:rPr>
        <w:t xml:space="preserve"> FE. Tooth mortality: A clinical study of the causes of tooth loss. Nig. Med. J.1977; 7: 77-81.</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proofErr w:type="gramStart"/>
      <w:r w:rsidRPr="009D0811">
        <w:rPr>
          <w:rFonts w:ascii="Times New Roman" w:hAnsi="Times New Roman"/>
          <w:bCs/>
          <w:sz w:val="24"/>
          <w:szCs w:val="24"/>
        </w:rPr>
        <w:t>2.Odusanya</w:t>
      </w:r>
      <w:proofErr w:type="gramEnd"/>
      <w:r w:rsidRPr="009D0811">
        <w:rPr>
          <w:rFonts w:ascii="Times New Roman" w:hAnsi="Times New Roman"/>
          <w:bCs/>
          <w:sz w:val="24"/>
          <w:szCs w:val="24"/>
        </w:rPr>
        <w:t xml:space="preserve"> SA Tooth loss among Nigerians: Causes and pattern of mortality. </w:t>
      </w:r>
      <w:proofErr w:type="gramStart"/>
      <w:r w:rsidRPr="009D0811">
        <w:rPr>
          <w:rFonts w:ascii="Times New Roman" w:hAnsi="Times New Roman"/>
          <w:bCs/>
          <w:sz w:val="24"/>
          <w:szCs w:val="24"/>
        </w:rPr>
        <w:t>Int. J. Oral maxilla.</w:t>
      </w:r>
      <w:proofErr w:type="gramEnd"/>
      <w:r w:rsidRPr="009D0811">
        <w:rPr>
          <w:rFonts w:ascii="Times New Roman" w:hAnsi="Times New Roman"/>
          <w:bCs/>
          <w:sz w:val="24"/>
          <w:szCs w:val="24"/>
        </w:rPr>
        <w:t xml:space="preserve"> </w:t>
      </w:r>
      <w:proofErr w:type="spellStart"/>
      <w:proofErr w:type="gramStart"/>
      <w:r w:rsidRPr="009D0811">
        <w:rPr>
          <w:rFonts w:ascii="Times New Roman" w:hAnsi="Times New Roman"/>
          <w:bCs/>
          <w:sz w:val="24"/>
          <w:szCs w:val="24"/>
        </w:rPr>
        <w:t>Surg</w:t>
      </w:r>
      <w:proofErr w:type="spellEnd"/>
      <w:r w:rsidRPr="009D0811">
        <w:rPr>
          <w:rFonts w:ascii="Times New Roman" w:hAnsi="Times New Roman"/>
          <w:bCs/>
          <w:sz w:val="24"/>
          <w:szCs w:val="24"/>
        </w:rPr>
        <w:t xml:space="preserve"> 1987; 16:184-197.</w:t>
      </w:r>
      <w:proofErr w:type="gramEnd"/>
      <w:r w:rsidRPr="009D0811">
        <w:rPr>
          <w:rFonts w:ascii="Times New Roman" w:hAnsi="Times New Roman"/>
          <w:bCs/>
          <w:sz w:val="24"/>
          <w:szCs w:val="24"/>
        </w:rPr>
        <w:t xml:space="preserve"> </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proofErr w:type="gramStart"/>
      <w:r w:rsidRPr="009D0811">
        <w:rPr>
          <w:rFonts w:ascii="Times New Roman" w:hAnsi="Times New Roman"/>
          <w:bCs/>
          <w:sz w:val="24"/>
          <w:szCs w:val="24"/>
        </w:rPr>
        <w:t>3.Kaimenyi</w:t>
      </w:r>
      <w:proofErr w:type="gramEnd"/>
      <w:r w:rsidRPr="009D0811">
        <w:rPr>
          <w:rFonts w:ascii="Times New Roman" w:hAnsi="Times New Roman"/>
          <w:bCs/>
          <w:sz w:val="24"/>
          <w:szCs w:val="24"/>
        </w:rPr>
        <w:t xml:space="preserve"> JT, </w:t>
      </w:r>
      <w:proofErr w:type="spellStart"/>
      <w:r w:rsidRPr="009D0811">
        <w:rPr>
          <w:rFonts w:ascii="Times New Roman" w:hAnsi="Times New Roman"/>
          <w:bCs/>
          <w:sz w:val="24"/>
          <w:szCs w:val="24"/>
        </w:rPr>
        <w:t>Sachdera</w:t>
      </w:r>
      <w:proofErr w:type="spellEnd"/>
      <w:r w:rsidRPr="009D0811">
        <w:rPr>
          <w:rFonts w:ascii="Times New Roman" w:hAnsi="Times New Roman"/>
          <w:bCs/>
          <w:sz w:val="24"/>
          <w:szCs w:val="24"/>
        </w:rPr>
        <w:t xml:space="preserve"> P, Patel S. Causes of tooth mortality at the dental hospital unit of Kenyatta national hospital, Kenya. </w:t>
      </w:r>
      <w:proofErr w:type="spellStart"/>
      <w:r w:rsidRPr="009D0811">
        <w:rPr>
          <w:rFonts w:ascii="Times New Roman" w:hAnsi="Times New Roman"/>
          <w:bCs/>
          <w:sz w:val="24"/>
          <w:szCs w:val="24"/>
        </w:rPr>
        <w:t>J.Odonto-Stomatogie</w:t>
      </w:r>
      <w:proofErr w:type="spellEnd"/>
      <w:r w:rsidRPr="009D0811">
        <w:rPr>
          <w:rFonts w:ascii="Times New Roman" w:hAnsi="Times New Roman"/>
          <w:bCs/>
          <w:sz w:val="24"/>
          <w:szCs w:val="24"/>
        </w:rPr>
        <w:t xml:space="preserve"> tropicale.1998; 1: 17-20.</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4. </w:t>
      </w:r>
      <w:proofErr w:type="spellStart"/>
      <w:r w:rsidRPr="009D0811">
        <w:rPr>
          <w:rFonts w:ascii="Times New Roman" w:hAnsi="Times New Roman"/>
          <w:bCs/>
          <w:sz w:val="24"/>
          <w:szCs w:val="24"/>
        </w:rPr>
        <w:t>Sadiq</w:t>
      </w:r>
      <w:proofErr w:type="spellEnd"/>
      <w:r w:rsidRPr="009D0811">
        <w:rPr>
          <w:rFonts w:ascii="Times New Roman" w:hAnsi="Times New Roman"/>
          <w:bCs/>
          <w:sz w:val="24"/>
          <w:szCs w:val="24"/>
        </w:rPr>
        <w:t xml:space="preserve"> WM, </w:t>
      </w:r>
      <w:proofErr w:type="spellStart"/>
      <w:r w:rsidRPr="009D0811">
        <w:rPr>
          <w:rFonts w:ascii="Times New Roman" w:hAnsi="Times New Roman"/>
          <w:bCs/>
          <w:sz w:val="24"/>
          <w:szCs w:val="24"/>
        </w:rPr>
        <w:t>Idowu</w:t>
      </w:r>
      <w:proofErr w:type="spellEnd"/>
      <w:r w:rsidRPr="009D0811">
        <w:rPr>
          <w:rFonts w:ascii="Times New Roman" w:hAnsi="Times New Roman"/>
          <w:bCs/>
          <w:sz w:val="24"/>
          <w:szCs w:val="24"/>
        </w:rPr>
        <w:t xml:space="preserve"> AT. Removable partial denture design: A study of a selected population in Saudi Arabia. J. Contemp. </w:t>
      </w:r>
      <w:proofErr w:type="spellStart"/>
      <w:r w:rsidRPr="009D0811">
        <w:rPr>
          <w:rFonts w:ascii="Times New Roman" w:hAnsi="Times New Roman"/>
          <w:bCs/>
          <w:sz w:val="24"/>
          <w:szCs w:val="24"/>
        </w:rPr>
        <w:t>Dent.Pract</w:t>
      </w:r>
      <w:proofErr w:type="spellEnd"/>
      <w:r w:rsidRPr="009D0811">
        <w:rPr>
          <w:rFonts w:ascii="Times New Roman" w:hAnsi="Times New Roman"/>
          <w:bCs/>
          <w:sz w:val="24"/>
          <w:szCs w:val="24"/>
        </w:rPr>
        <w:t xml:space="preserve"> 2002; 3: 040-053.</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5. Bruce, I., </w:t>
      </w:r>
      <w:proofErr w:type="spellStart"/>
      <w:r w:rsidRPr="009D0811">
        <w:rPr>
          <w:rFonts w:ascii="Times New Roman" w:hAnsi="Times New Roman"/>
          <w:bCs/>
          <w:sz w:val="24"/>
          <w:szCs w:val="24"/>
        </w:rPr>
        <w:t>Nyako</w:t>
      </w:r>
      <w:proofErr w:type="spellEnd"/>
      <w:r w:rsidRPr="009D0811">
        <w:rPr>
          <w:rFonts w:ascii="Times New Roman" w:hAnsi="Times New Roman"/>
          <w:bCs/>
          <w:sz w:val="24"/>
          <w:szCs w:val="24"/>
        </w:rPr>
        <w:t xml:space="preserve">, E. A. and Adobo, J. Dental service utilisation at the </w:t>
      </w:r>
      <w:proofErr w:type="spellStart"/>
      <w:r w:rsidRPr="009D0811">
        <w:rPr>
          <w:rFonts w:ascii="Times New Roman" w:hAnsi="Times New Roman"/>
          <w:bCs/>
          <w:sz w:val="24"/>
          <w:szCs w:val="24"/>
        </w:rPr>
        <w:t>Korle</w:t>
      </w:r>
      <w:proofErr w:type="spellEnd"/>
      <w:r w:rsidRPr="009D0811">
        <w:rPr>
          <w:rFonts w:ascii="Times New Roman" w:hAnsi="Times New Roman"/>
          <w:bCs/>
          <w:sz w:val="24"/>
          <w:szCs w:val="24"/>
        </w:rPr>
        <w:t xml:space="preserve"> Bu teaching </w:t>
      </w:r>
      <w:proofErr w:type="spellStart"/>
      <w:r w:rsidRPr="009D0811">
        <w:rPr>
          <w:rFonts w:ascii="Times New Roman" w:hAnsi="Times New Roman"/>
          <w:bCs/>
          <w:sz w:val="24"/>
          <w:szCs w:val="24"/>
        </w:rPr>
        <w:t>hospital.Afr.Oral</w:t>
      </w:r>
      <w:proofErr w:type="spellEnd"/>
      <w:r w:rsidRPr="009D0811">
        <w:rPr>
          <w:rFonts w:ascii="Times New Roman" w:hAnsi="Times New Roman"/>
          <w:bCs/>
          <w:sz w:val="24"/>
          <w:szCs w:val="24"/>
        </w:rPr>
        <w:t xml:space="preserve"> </w:t>
      </w:r>
      <w:proofErr w:type="spellStart"/>
      <w:r w:rsidRPr="009D0811">
        <w:rPr>
          <w:rFonts w:ascii="Times New Roman" w:hAnsi="Times New Roman"/>
          <w:bCs/>
          <w:sz w:val="24"/>
          <w:szCs w:val="24"/>
        </w:rPr>
        <w:t>Hlth</w:t>
      </w:r>
      <w:proofErr w:type="spellEnd"/>
      <w:r w:rsidRPr="009D0811">
        <w:rPr>
          <w:rFonts w:ascii="Times New Roman" w:hAnsi="Times New Roman"/>
          <w:bCs/>
          <w:sz w:val="24"/>
          <w:szCs w:val="24"/>
        </w:rPr>
        <w:t xml:space="preserve"> Sci. J. 2001</w:t>
      </w:r>
      <w:proofErr w:type="gramStart"/>
      <w:r w:rsidRPr="009D0811">
        <w:rPr>
          <w:rFonts w:ascii="Times New Roman" w:hAnsi="Times New Roman"/>
          <w:bCs/>
          <w:sz w:val="24"/>
          <w:szCs w:val="24"/>
        </w:rPr>
        <w:t>;3:64</w:t>
      </w:r>
      <w:proofErr w:type="gramEnd"/>
      <w:r w:rsidRPr="009D0811">
        <w:rPr>
          <w:rFonts w:ascii="Times New Roman" w:hAnsi="Times New Roman"/>
          <w:bCs/>
          <w:sz w:val="24"/>
          <w:szCs w:val="24"/>
        </w:rPr>
        <w:t>-67.</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6. Tooth loss and oral health-related quality of life: a systematic review and meta-analysis. </w:t>
      </w:r>
      <w:proofErr w:type="spellStart"/>
      <w:r w:rsidRPr="009D0811">
        <w:rPr>
          <w:rFonts w:ascii="Times New Roman" w:hAnsi="Times New Roman"/>
          <w:bCs/>
          <w:sz w:val="24"/>
          <w:szCs w:val="24"/>
        </w:rPr>
        <w:t>Gerritsen</w:t>
      </w:r>
      <w:proofErr w:type="spellEnd"/>
      <w:r w:rsidRPr="009D0811">
        <w:rPr>
          <w:rFonts w:ascii="Times New Roman" w:hAnsi="Times New Roman"/>
          <w:bCs/>
          <w:sz w:val="24"/>
          <w:szCs w:val="24"/>
        </w:rPr>
        <w:t xml:space="preserve"> AE, Allen PF, Witter DJ, </w:t>
      </w:r>
      <w:proofErr w:type="spellStart"/>
      <w:r w:rsidRPr="009D0811">
        <w:rPr>
          <w:rFonts w:ascii="Times New Roman" w:hAnsi="Times New Roman"/>
          <w:bCs/>
          <w:sz w:val="24"/>
          <w:szCs w:val="24"/>
        </w:rPr>
        <w:t>Bronkhorst</w:t>
      </w:r>
      <w:proofErr w:type="spellEnd"/>
      <w:r w:rsidRPr="009D0811">
        <w:rPr>
          <w:rFonts w:ascii="Times New Roman" w:hAnsi="Times New Roman"/>
          <w:bCs/>
          <w:sz w:val="24"/>
          <w:szCs w:val="24"/>
        </w:rPr>
        <w:t xml:space="preserve"> EM, </w:t>
      </w:r>
      <w:proofErr w:type="spellStart"/>
      <w:r w:rsidRPr="009D0811">
        <w:rPr>
          <w:rFonts w:ascii="Times New Roman" w:hAnsi="Times New Roman"/>
          <w:bCs/>
          <w:sz w:val="24"/>
          <w:szCs w:val="24"/>
        </w:rPr>
        <w:t>Creugers</w:t>
      </w:r>
      <w:proofErr w:type="spellEnd"/>
      <w:r w:rsidRPr="009D0811">
        <w:rPr>
          <w:rFonts w:ascii="Times New Roman" w:hAnsi="Times New Roman"/>
          <w:bCs/>
          <w:sz w:val="24"/>
          <w:szCs w:val="24"/>
        </w:rPr>
        <w:t xml:space="preserve"> NH Health </w:t>
      </w:r>
      <w:proofErr w:type="spellStart"/>
      <w:r w:rsidRPr="009D0811">
        <w:rPr>
          <w:rFonts w:ascii="Times New Roman" w:hAnsi="Times New Roman"/>
          <w:bCs/>
          <w:sz w:val="24"/>
          <w:szCs w:val="24"/>
        </w:rPr>
        <w:t>Qual</w:t>
      </w:r>
      <w:proofErr w:type="spellEnd"/>
      <w:r w:rsidRPr="009D0811">
        <w:rPr>
          <w:rFonts w:ascii="Times New Roman" w:hAnsi="Times New Roman"/>
          <w:bCs/>
          <w:sz w:val="24"/>
          <w:szCs w:val="24"/>
        </w:rPr>
        <w:t xml:space="preserve"> Life Outcomes. 2010 Nov 5</w:t>
      </w:r>
      <w:proofErr w:type="gramStart"/>
      <w:r w:rsidRPr="009D0811">
        <w:rPr>
          <w:rFonts w:ascii="Times New Roman" w:hAnsi="Times New Roman"/>
          <w:bCs/>
          <w:sz w:val="24"/>
          <w:szCs w:val="24"/>
        </w:rPr>
        <w:t>;8:126</w:t>
      </w:r>
      <w:proofErr w:type="gramEnd"/>
      <w:r w:rsidRPr="009D0811">
        <w:rPr>
          <w:rFonts w:ascii="Times New Roman" w:hAnsi="Times New Roman"/>
          <w:bCs/>
          <w:sz w:val="24"/>
          <w:szCs w:val="24"/>
        </w:rPr>
        <w:t xml:space="preserve">. </w:t>
      </w:r>
      <w:proofErr w:type="spellStart"/>
      <w:proofErr w:type="gramStart"/>
      <w:r w:rsidRPr="009D0811">
        <w:rPr>
          <w:rFonts w:ascii="Times New Roman" w:hAnsi="Times New Roman"/>
          <w:bCs/>
          <w:sz w:val="24"/>
          <w:szCs w:val="24"/>
        </w:rPr>
        <w:t>doi</w:t>
      </w:r>
      <w:proofErr w:type="spellEnd"/>
      <w:proofErr w:type="gramEnd"/>
      <w:r w:rsidRPr="009D0811">
        <w:rPr>
          <w:rFonts w:ascii="Times New Roman" w:hAnsi="Times New Roman"/>
          <w:bCs/>
          <w:sz w:val="24"/>
          <w:szCs w:val="24"/>
        </w:rPr>
        <w:t>: 10.1186/1477-7525-8-126.</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7. Partial edentulous in a rural population based on Kennedy’s classification: an epidemiological study. Journal of Indian </w:t>
      </w:r>
      <w:proofErr w:type="spellStart"/>
      <w:r w:rsidRPr="009D0811">
        <w:rPr>
          <w:rFonts w:ascii="Times New Roman" w:hAnsi="Times New Roman"/>
          <w:bCs/>
          <w:sz w:val="24"/>
          <w:szCs w:val="24"/>
        </w:rPr>
        <w:t>prosthodontics</w:t>
      </w:r>
      <w:proofErr w:type="spellEnd"/>
      <w:r w:rsidRPr="009D0811">
        <w:rPr>
          <w:rFonts w:ascii="Times New Roman" w:hAnsi="Times New Roman"/>
          <w:bCs/>
          <w:sz w:val="24"/>
          <w:szCs w:val="24"/>
        </w:rPr>
        <w:t xml:space="preserve"> society.2009</w:t>
      </w:r>
      <w:proofErr w:type="gramStart"/>
      <w:r w:rsidRPr="009D0811">
        <w:rPr>
          <w:rFonts w:ascii="Times New Roman" w:hAnsi="Times New Roman"/>
          <w:bCs/>
          <w:sz w:val="24"/>
          <w:szCs w:val="24"/>
        </w:rPr>
        <w:t>;9:18</w:t>
      </w:r>
      <w:proofErr w:type="gramEnd"/>
      <w:r w:rsidRPr="009D0811">
        <w:rPr>
          <w:rFonts w:ascii="Times New Roman" w:hAnsi="Times New Roman"/>
          <w:bCs/>
          <w:sz w:val="24"/>
          <w:szCs w:val="24"/>
        </w:rPr>
        <w:t>-23.</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8. Alice </w:t>
      </w:r>
      <w:proofErr w:type="spellStart"/>
      <w:r w:rsidRPr="009D0811">
        <w:rPr>
          <w:rFonts w:ascii="Times New Roman" w:hAnsi="Times New Roman"/>
          <w:bCs/>
          <w:sz w:val="24"/>
          <w:szCs w:val="24"/>
        </w:rPr>
        <w:t>Murariu</w:t>
      </w:r>
      <w:proofErr w:type="spellEnd"/>
      <w:r w:rsidRPr="009D0811">
        <w:rPr>
          <w:rFonts w:ascii="Times New Roman" w:hAnsi="Times New Roman"/>
          <w:bCs/>
          <w:sz w:val="24"/>
          <w:szCs w:val="24"/>
        </w:rPr>
        <w:t xml:space="preserve">, Carmen </w:t>
      </w:r>
      <w:proofErr w:type="spellStart"/>
      <w:r w:rsidRPr="009D0811">
        <w:rPr>
          <w:rFonts w:ascii="Times New Roman" w:hAnsi="Times New Roman"/>
          <w:bCs/>
          <w:sz w:val="24"/>
          <w:szCs w:val="24"/>
        </w:rPr>
        <w:t>Stela</w:t>
      </w:r>
      <w:proofErr w:type="spellEnd"/>
      <w:r w:rsidRPr="009D0811">
        <w:rPr>
          <w:rFonts w:ascii="Times New Roman" w:hAnsi="Times New Roman"/>
          <w:bCs/>
          <w:sz w:val="24"/>
          <w:szCs w:val="24"/>
        </w:rPr>
        <w:t xml:space="preserve"> </w:t>
      </w:r>
      <w:proofErr w:type="spellStart"/>
      <w:r w:rsidRPr="009D0811">
        <w:rPr>
          <w:rFonts w:ascii="Times New Roman" w:hAnsi="Times New Roman"/>
          <w:bCs/>
          <w:sz w:val="24"/>
          <w:szCs w:val="24"/>
        </w:rPr>
        <w:t>Hanganu</w:t>
      </w:r>
      <w:proofErr w:type="spellEnd"/>
      <w:r w:rsidRPr="009D0811">
        <w:rPr>
          <w:rFonts w:ascii="Times New Roman" w:hAnsi="Times New Roman"/>
          <w:bCs/>
          <w:sz w:val="24"/>
          <w:szCs w:val="24"/>
        </w:rPr>
        <w:t xml:space="preserve">, </w:t>
      </w:r>
      <w:proofErr w:type="spellStart"/>
      <w:r w:rsidRPr="009D0811">
        <w:rPr>
          <w:rFonts w:ascii="Times New Roman" w:hAnsi="Times New Roman"/>
          <w:bCs/>
          <w:sz w:val="24"/>
          <w:szCs w:val="24"/>
        </w:rPr>
        <w:t>Ioan</w:t>
      </w:r>
      <w:proofErr w:type="spellEnd"/>
      <w:r w:rsidRPr="009D0811">
        <w:rPr>
          <w:rFonts w:ascii="Times New Roman" w:hAnsi="Times New Roman"/>
          <w:bCs/>
          <w:sz w:val="24"/>
          <w:szCs w:val="24"/>
        </w:rPr>
        <w:t xml:space="preserve"> </w:t>
      </w:r>
      <w:proofErr w:type="spellStart"/>
      <w:r w:rsidRPr="009D0811">
        <w:rPr>
          <w:rFonts w:ascii="Times New Roman" w:hAnsi="Times New Roman"/>
          <w:bCs/>
          <w:sz w:val="24"/>
          <w:szCs w:val="24"/>
        </w:rPr>
        <w:t>Danila</w:t>
      </w:r>
      <w:proofErr w:type="spellEnd"/>
      <w:r w:rsidRPr="009D0811">
        <w:rPr>
          <w:rFonts w:ascii="Times New Roman" w:hAnsi="Times New Roman"/>
          <w:bCs/>
          <w:sz w:val="24"/>
          <w:szCs w:val="24"/>
        </w:rPr>
        <w:t xml:space="preserve">. Prevalence of missing teeth and the treatment need in adult population from </w:t>
      </w:r>
      <w:proofErr w:type="spellStart"/>
      <w:proofErr w:type="gramStart"/>
      <w:r w:rsidRPr="009D0811">
        <w:rPr>
          <w:rFonts w:ascii="Times New Roman" w:hAnsi="Times New Roman"/>
          <w:bCs/>
          <w:sz w:val="24"/>
          <w:szCs w:val="24"/>
        </w:rPr>
        <w:t>iasi</w:t>
      </w:r>
      <w:proofErr w:type="spellEnd"/>
      <w:proofErr w:type="gramEnd"/>
      <w:r w:rsidRPr="009D0811">
        <w:rPr>
          <w:rFonts w:ascii="Times New Roman" w:hAnsi="Times New Roman"/>
          <w:bCs/>
          <w:sz w:val="24"/>
          <w:szCs w:val="24"/>
        </w:rPr>
        <w:t xml:space="preserve">, Romania. </w:t>
      </w:r>
      <w:proofErr w:type="spellStart"/>
      <w:proofErr w:type="gramStart"/>
      <w:r w:rsidRPr="009D0811">
        <w:rPr>
          <w:rFonts w:ascii="Times New Roman" w:hAnsi="Times New Roman"/>
          <w:bCs/>
          <w:sz w:val="24"/>
          <w:szCs w:val="24"/>
        </w:rPr>
        <w:t>Int</w:t>
      </w:r>
      <w:proofErr w:type="spellEnd"/>
      <w:r w:rsidRPr="009D0811">
        <w:rPr>
          <w:rFonts w:ascii="Times New Roman" w:hAnsi="Times New Roman"/>
          <w:bCs/>
          <w:sz w:val="24"/>
          <w:szCs w:val="24"/>
        </w:rPr>
        <w:t xml:space="preserve"> poster </w:t>
      </w:r>
      <w:proofErr w:type="spellStart"/>
      <w:r w:rsidRPr="009D0811">
        <w:rPr>
          <w:rFonts w:ascii="Times New Roman" w:hAnsi="Times New Roman"/>
          <w:bCs/>
          <w:sz w:val="24"/>
          <w:szCs w:val="24"/>
        </w:rPr>
        <w:t>J.Dental</w:t>
      </w:r>
      <w:proofErr w:type="spellEnd"/>
      <w:r w:rsidRPr="009D0811">
        <w:rPr>
          <w:rFonts w:ascii="Times New Roman" w:hAnsi="Times New Roman"/>
          <w:bCs/>
          <w:sz w:val="24"/>
          <w:szCs w:val="24"/>
        </w:rPr>
        <w:t xml:space="preserve"> oral med 2010, </w:t>
      </w:r>
      <w:proofErr w:type="spellStart"/>
      <w:r w:rsidRPr="009D0811">
        <w:rPr>
          <w:rFonts w:ascii="Times New Roman" w:hAnsi="Times New Roman"/>
          <w:bCs/>
          <w:sz w:val="24"/>
          <w:szCs w:val="24"/>
        </w:rPr>
        <w:t>vol</w:t>
      </w:r>
      <w:proofErr w:type="spellEnd"/>
      <w:r w:rsidRPr="009D0811">
        <w:rPr>
          <w:rFonts w:ascii="Times New Roman" w:hAnsi="Times New Roman"/>
          <w:bCs/>
          <w:sz w:val="24"/>
          <w:szCs w:val="24"/>
        </w:rPr>
        <w:t xml:space="preserve"> 12 no 2, poster 490.</w:t>
      </w:r>
      <w:proofErr w:type="gramEnd"/>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lastRenderedPageBreak/>
        <w:t xml:space="preserve">9. </w:t>
      </w:r>
      <w:proofErr w:type="spellStart"/>
      <w:r w:rsidRPr="009D0811">
        <w:rPr>
          <w:rFonts w:ascii="Times New Roman" w:hAnsi="Times New Roman"/>
          <w:bCs/>
          <w:sz w:val="24"/>
          <w:szCs w:val="24"/>
        </w:rPr>
        <w:t>Ide</w:t>
      </w:r>
      <w:proofErr w:type="spellEnd"/>
      <w:r w:rsidRPr="009D0811">
        <w:rPr>
          <w:rFonts w:ascii="Times New Roman" w:hAnsi="Times New Roman"/>
          <w:bCs/>
          <w:sz w:val="24"/>
          <w:szCs w:val="24"/>
        </w:rPr>
        <w:t xml:space="preserve"> R, Yamamoto R, </w:t>
      </w:r>
      <w:proofErr w:type="spellStart"/>
      <w:r w:rsidRPr="009D0811">
        <w:rPr>
          <w:rFonts w:ascii="Times New Roman" w:hAnsi="Times New Roman"/>
          <w:bCs/>
          <w:sz w:val="24"/>
          <w:szCs w:val="24"/>
        </w:rPr>
        <w:t>mizoue</w:t>
      </w:r>
      <w:proofErr w:type="spellEnd"/>
      <w:r w:rsidRPr="009D0811">
        <w:rPr>
          <w:rFonts w:ascii="Times New Roman" w:hAnsi="Times New Roman"/>
          <w:bCs/>
          <w:sz w:val="24"/>
          <w:szCs w:val="24"/>
        </w:rPr>
        <w:t xml:space="preserve"> T. The Japanese version of oral health impact profile (</w:t>
      </w:r>
      <w:r w:rsidR="00F11879" w:rsidRPr="009D0811">
        <w:rPr>
          <w:rFonts w:ascii="Times New Roman" w:hAnsi="Times New Roman"/>
          <w:bCs/>
          <w:sz w:val="24"/>
          <w:szCs w:val="24"/>
        </w:rPr>
        <w:t>OHIP</w:t>
      </w:r>
      <w:proofErr w:type="gramStart"/>
      <w:r w:rsidRPr="009D0811">
        <w:rPr>
          <w:rFonts w:ascii="Times New Roman" w:hAnsi="Times New Roman"/>
          <w:bCs/>
          <w:sz w:val="24"/>
          <w:szCs w:val="24"/>
        </w:rPr>
        <w:t>)-</w:t>
      </w:r>
      <w:proofErr w:type="gramEnd"/>
      <w:r w:rsidRPr="009D0811">
        <w:rPr>
          <w:rFonts w:ascii="Times New Roman" w:hAnsi="Times New Roman"/>
          <w:bCs/>
          <w:sz w:val="24"/>
          <w:szCs w:val="24"/>
        </w:rPr>
        <w:t xml:space="preserve"> validation young and middle-aged adults. </w:t>
      </w:r>
      <w:proofErr w:type="gramStart"/>
      <w:r w:rsidRPr="009D0811">
        <w:rPr>
          <w:rFonts w:ascii="Times New Roman" w:hAnsi="Times New Roman"/>
          <w:bCs/>
          <w:sz w:val="24"/>
          <w:szCs w:val="24"/>
        </w:rPr>
        <w:t>Community den health.</w:t>
      </w:r>
      <w:proofErr w:type="gramEnd"/>
      <w:r w:rsidRPr="009D0811">
        <w:rPr>
          <w:rFonts w:ascii="Times New Roman" w:hAnsi="Times New Roman"/>
          <w:bCs/>
          <w:sz w:val="24"/>
          <w:szCs w:val="24"/>
        </w:rPr>
        <w:t xml:space="preserve"> 2006</w:t>
      </w:r>
      <w:proofErr w:type="gramStart"/>
      <w:r w:rsidRPr="009D0811">
        <w:rPr>
          <w:rFonts w:ascii="Times New Roman" w:hAnsi="Times New Roman"/>
          <w:bCs/>
          <w:sz w:val="24"/>
          <w:szCs w:val="24"/>
        </w:rPr>
        <w:t>;23:158</w:t>
      </w:r>
      <w:proofErr w:type="gramEnd"/>
      <w:r w:rsidRPr="009D0811">
        <w:rPr>
          <w:rFonts w:ascii="Times New Roman" w:hAnsi="Times New Roman"/>
          <w:bCs/>
          <w:sz w:val="24"/>
          <w:szCs w:val="24"/>
        </w:rPr>
        <w:t>-163</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10.</w:t>
      </w:r>
      <w:r w:rsidR="003A4422" w:rsidRPr="009D0811">
        <w:rPr>
          <w:rFonts w:ascii="Times New Roman" w:hAnsi="Times New Roman"/>
          <w:sz w:val="24"/>
          <w:szCs w:val="24"/>
        </w:rPr>
        <w:t xml:space="preserve"> </w:t>
      </w:r>
      <w:r w:rsidR="003A4422" w:rsidRPr="009D0811">
        <w:rPr>
          <w:rFonts w:ascii="Times New Roman" w:hAnsi="Times New Roman"/>
          <w:bCs/>
          <w:sz w:val="24"/>
          <w:szCs w:val="24"/>
        </w:rPr>
        <w:t xml:space="preserve">Curtis DA, Curtis TA, </w:t>
      </w:r>
      <w:proofErr w:type="spellStart"/>
      <w:r w:rsidR="003A4422" w:rsidRPr="009D0811">
        <w:rPr>
          <w:rFonts w:ascii="Times New Roman" w:hAnsi="Times New Roman"/>
          <w:bCs/>
          <w:sz w:val="24"/>
          <w:szCs w:val="24"/>
        </w:rPr>
        <w:t>Wagnild</w:t>
      </w:r>
      <w:proofErr w:type="spellEnd"/>
      <w:r w:rsidR="003A4422" w:rsidRPr="009D0811">
        <w:rPr>
          <w:rFonts w:ascii="Times New Roman" w:hAnsi="Times New Roman"/>
          <w:bCs/>
          <w:sz w:val="24"/>
          <w:szCs w:val="24"/>
        </w:rPr>
        <w:t xml:space="preserve"> GW, </w:t>
      </w:r>
      <w:proofErr w:type="spellStart"/>
      <w:r w:rsidR="003A4422" w:rsidRPr="009D0811">
        <w:rPr>
          <w:rFonts w:ascii="Times New Roman" w:hAnsi="Times New Roman"/>
          <w:bCs/>
          <w:sz w:val="24"/>
          <w:szCs w:val="24"/>
        </w:rPr>
        <w:t>Finzen</w:t>
      </w:r>
      <w:proofErr w:type="spellEnd"/>
      <w:r w:rsidR="003A4422" w:rsidRPr="009D0811">
        <w:rPr>
          <w:rFonts w:ascii="Times New Roman" w:hAnsi="Times New Roman"/>
          <w:bCs/>
          <w:sz w:val="24"/>
          <w:szCs w:val="24"/>
        </w:rPr>
        <w:t xml:space="preserve"> FC. </w:t>
      </w:r>
      <w:proofErr w:type="gramStart"/>
      <w:r w:rsidR="003A4422" w:rsidRPr="009D0811">
        <w:rPr>
          <w:rFonts w:ascii="Times New Roman" w:hAnsi="Times New Roman"/>
          <w:bCs/>
          <w:sz w:val="24"/>
          <w:szCs w:val="24"/>
        </w:rPr>
        <w:t>Incidence of various classes of removable partial dentures.</w:t>
      </w:r>
      <w:proofErr w:type="gramEnd"/>
      <w:r w:rsidR="003A4422" w:rsidRPr="009D0811">
        <w:rPr>
          <w:rFonts w:ascii="Times New Roman" w:hAnsi="Times New Roman"/>
          <w:bCs/>
          <w:sz w:val="24"/>
          <w:szCs w:val="24"/>
        </w:rPr>
        <w:t xml:space="preserve"> J </w:t>
      </w:r>
      <w:proofErr w:type="spellStart"/>
      <w:r w:rsidR="003A4422" w:rsidRPr="009D0811">
        <w:rPr>
          <w:rFonts w:ascii="Times New Roman" w:hAnsi="Times New Roman"/>
          <w:bCs/>
          <w:sz w:val="24"/>
          <w:szCs w:val="24"/>
        </w:rPr>
        <w:t>Prosthet</w:t>
      </w:r>
      <w:proofErr w:type="spellEnd"/>
      <w:r w:rsidR="003A4422" w:rsidRPr="009D0811">
        <w:rPr>
          <w:rFonts w:ascii="Times New Roman" w:hAnsi="Times New Roman"/>
          <w:bCs/>
          <w:sz w:val="24"/>
          <w:szCs w:val="24"/>
        </w:rPr>
        <w:t xml:space="preserve"> Dent 1992; 67: 664-7</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11. Al-</w:t>
      </w:r>
      <w:proofErr w:type="spellStart"/>
      <w:r w:rsidRPr="009D0811">
        <w:rPr>
          <w:rFonts w:ascii="Times New Roman" w:hAnsi="Times New Roman"/>
          <w:bCs/>
          <w:sz w:val="24"/>
          <w:szCs w:val="24"/>
        </w:rPr>
        <w:t>Dawari</w:t>
      </w:r>
      <w:proofErr w:type="spellEnd"/>
      <w:r w:rsidRPr="009D0811">
        <w:rPr>
          <w:rFonts w:ascii="Times New Roman" w:hAnsi="Times New Roman"/>
          <w:bCs/>
          <w:sz w:val="24"/>
          <w:szCs w:val="24"/>
        </w:rPr>
        <w:t xml:space="preserve"> ZN. Partial </w:t>
      </w:r>
      <w:proofErr w:type="spellStart"/>
      <w:r w:rsidRPr="009D0811">
        <w:rPr>
          <w:rFonts w:ascii="Times New Roman" w:hAnsi="Times New Roman"/>
          <w:bCs/>
          <w:sz w:val="24"/>
          <w:szCs w:val="24"/>
        </w:rPr>
        <w:t>edentulism</w:t>
      </w:r>
      <w:proofErr w:type="spellEnd"/>
      <w:r w:rsidRPr="009D0811">
        <w:rPr>
          <w:rFonts w:ascii="Times New Roman" w:hAnsi="Times New Roman"/>
          <w:bCs/>
          <w:sz w:val="24"/>
          <w:szCs w:val="24"/>
        </w:rPr>
        <w:t xml:space="preserve"> and removable denture construction: A frequency study in Jordanians. </w:t>
      </w:r>
      <w:proofErr w:type="spellStart"/>
      <w:r w:rsidRPr="009D0811">
        <w:rPr>
          <w:rFonts w:ascii="Times New Roman" w:hAnsi="Times New Roman"/>
          <w:bCs/>
          <w:sz w:val="24"/>
          <w:szCs w:val="24"/>
        </w:rPr>
        <w:t>Eur</w:t>
      </w:r>
      <w:proofErr w:type="spellEnd"/>
      <w:r w:rsidRPr="009D0811">
        <w:rPr>
          <w:rFonts w:ascii="Times New Roman" w:hAnsi="Times New Roman"/>
          <w:bCs/>
          <w:sz w:val="24"/>
          <w:szCs w:val="24"/>
        </w:rPr>
        <w:t xml:space="preserve"> J </w:t>
      </w:r>
      <w:proofErr w:type="spellStart"/>
      <w:r w:rsidRPr="009D0811">
        <w:rPr>
          <w:rFonts w:ascii="Times New Roman" w:hAnsi="Times New Roman"/>
          <w:bCs/>
          <w:sz w:val="24"/>
          <w:szCs w:val="24"/>
        </w:rPr>
        <w:t>Prosthodont</w:t>
      </w:r>
      <w:proofErr w:type="spellEnd"/>
      <w:r w:rsidRPr="009D0811">
        <w:rPr>
          <w:rFonts w:ascii="Times New Roman" w:hAnsi="Times New Roman"/>
          <w:bCs/>
          <w:sz w:val="24"/>
          <w:szCs w:val="24"/>
        </w:rPr>
        <w:t xml:space="preserve"> </w:t>
      </w:r>
      <w:proofErr w:type="spellStart"/>
      <w:r w:rsidRPr="009D0811">
        <w:rPr>
          <w:rFonts w:ascii="Times New Roman" w:hAnsi="Times New Roman"/>
          <w:bCs/>
          <w:sz w:val="24"/>
          <w:szCs w:val="24"/>
        </w:rPr>
        <w:t>Restor</w:t>
      </w:r>
      <w:proofErr w:type="spellEnd"/>
      <w:r w:rsidRPr="009D0811">
        <w:rPr>
          <w:rFonts w:ascii="Times New Roman" w:hAnsi="Times New Roman"/>
          <w:bCs/>
          <w:sz w:val="24"/>
          <w:szCs w:val="24"/>
        </w:rPr>
        <w:t xml:space="preserve"> Dent 2006; 14: pp13-17.</w:t>
      </w:r>
    </w:p>
    <w:p w:rsidR="00180BAB" w:rsidRPr="009D0811" w:rsidRDefault="00180BAB" w:rsidP="00C93F9C">
      <w:pPr>
        <w:autoSpaceDE w:val="0"/>
        <w:autoSpaceDN w:val="0"/>
        <w:adjustRightInd w:val="0"/>
        <w:spacing w:after="0" w:line="480" w:lineRule="auto"/>
        <w:ind w:left="360"/>
        <w:contextualSpacing/>
        <w:jc w:val="both"/>
        <w:rPr>
          <w:rFonts w:ascii="Times New Roman" w:hAnsi="Times New Roman"/>
          <w:bCs/>
          <w:sz w:val="24"/>
          <w:szCs w:val="24"/>
        </w:rPr>
      </w:pPr>
      <w:r w:rsidRPr="009D0811">
        <w:rPr>
          <w:rFonts w:ascii="Times New Roman" w:hAnsi="Times New Roman"/>
          <w:bCs/>
          <w:sz w:val="24"/>
          <w:szCs w:val="24"/>
        </w:rPr>
        <w:t xml:space="preserve">12. Petersen PE, Yamamoto T. Improving the oral health of older people: The approach of the </w:t>
      </w:r>
      <w:r w:rsidR="00823583" w:rsidRPr="009D0811">
        <w:rPr>
          <w:rFonts w:ascii="Times New Roman" w:hAnsi="Times New Roman"/>
          <w:bCs/>
          <w:sz w:val="24"/>
          <w:szCs w:val="24"/>
        </w:rPr>
        <w:t>WHO</w:t>
      </w:r>
      <w:r w:rsidRPr="009D0811">
        <w:rPr>
          <w:rFonts w:ascii="Times New Roman" w:hAnsi="Times New Roman"/>
          <w:bCs/>
          <w:sz w:val="24"/>
          <w:szCs w:val="24"/>
        </w:rPr>
        <w:t xml:space="preserve"> global oral health Programme. Community dent oral </w:t>
      </w:r>
      <w:proofErr w:type="spellStart"/>
      <w:r w:rsidRPr="009D0811">
        <w:rPr>
          <w:rFonts w:ascii="Times New Roman" w:hAnsi="Times New Roman"/>
          <w:bCs/>
          <w:sz w:val="24"/>
          <w:szCs w:val="24"/>
        </w:rPr>
        <w:t>epidemol</w:t>
      </w:r>
      <w:proofErr w:type="spellEnd"/>
      <w:r w:rsidRPr="009D0811">
        <w:rPr>
          <w:rFonts w:ascii="Times New Roman" w:hAnsi="Times New Roman"/>
          <w:bCs/>
          <w:sz w:val="24"/>
          <w:szCs w:val="24"/>
        </w:rPr>
        <w:t>. 2005; 33:81-92</w:t>
      </w:r>
    </w:p>
    <w:p w:rsidR="00641D07" w:rsidRDefault="00641D07"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4E2ABC" w:rsidRPr="009D0811" w:rsidRDefault="004E2ABC" w:rsidP="00C93F9C">
      <w:pPr>
        <w:autoSpaceDE w:val="0"/>
        <w:autoSpaceDN w:val="0"/>
        <w:adjustRightInd w:val="0"/>
        <w:spacing w:after="0" w:line="480" w:lineRule="auto"/>
        <w:ind w:left="360"/>
        <w:contextualSpacing/>
        <w:jc w:val="both"/>
        <w:rPr>
          <w:rFonts w:ascii="Times New Roman" w:hAnsi="Times New Roman"/>
          <w:bCs/>
          <w:color w:val="FF0000"/>
          <w:sz w:val="24"/>
          <w:szCs w:val="24"/>
        </w:rPr>
      </w:pPr>
    </w:p>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lastRenderedPageBreak/>
        <w:t>Table 1- Grouping of selected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76"/>
        <w:gridCol w:w="776"/>
        <w:gridCol w:w="776"/>
        <w:gridCol w:w="776"/>
        <w:gridCol w:w="776"/>
        <w:gridCol w:w="776"/>
        <w:gridCol w:w="776"/>
      </w:tblGrid>
      <w:tr w:rsidR="007622BA" w:rsidRPr="009D0811" w:rsidTr="003E5AB3">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AGE</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13-20</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21-30</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31-40</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41-49</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50-59</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60-69</w:t>
            </w:r>
          </w:p>
        </w:tc>
        <w:tc>
          <w:tcPr>
            <w:tcW w:w="0" w:type="auto"/>
            <w:shd w:val="clear" w:color="auto" w:fill="auto"/>
          </w:tcPr>
          <w:p w:rsidR="007622BA" w:rsidRPr="009D0811" w:rsidRDefault="007622BA" w:rsidP="00C93F9C">
            <w:pPr>
              <w:spacing w:after="0" w:line="480" w:lineRule="auto"/>
              <w:jc w:val="both"/>
              <w:rPr>
                <w:rFonts w:ascii="Times New Roman" w:hAnsi="Times New Roman"/>
                <w:sz w:val="24"/>
                <w:szCs w:val="24"/>
              </w:rPr>
            </w:pPr>
            <w:r w:rsidRPr="009D0811">
              <w:rPr>
                <w:rFonts w:ascii="Times New Roman" w:hAnsi="Times New Roman"/>
                <w:sz w:val="24"/>
                <w:szCs w:val="24"/>
              </w:rPr>
              <w:t>70-8</w:t>
            </w:r>
            <w:r w:rsidR="00276D37">
              <w:rPr>
                <w:rFonts w:ascii="Times New Roman" w:hAnsi="Times New Roman"/>
                <w:sz w:val="24"/>
                <w:szCs w:val="24"/>
              </w:rPr>
              <w:t>7</w:t>
            </w:r>
          </w:p>
        </w:tc>
      </w:tr>
      <w:tr w:rsidR="007622BA" w:rsidRPr="009D0811" w:rsidTr="003E5AB3">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GROUP</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A</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B</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C</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D</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E</w:t>
            </w:r>
          </w:p>
        </w:tc>
        <w:tc>
          <w:tcPr>
            <w:tcW w:w="0" w:type="auto"/>
            <w:shd w:val="clear" w:color="auto" w:fill="auto"/>
          </w:tcPr>
          <w:p w:rsidR="007622BA"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F</w:t>
            </w:r>
          </w:p>
        </w:tc>
        <w:tc>
          <w:tcPr>
            <w:tcW w:w="0" w:type="auto"/>
            <w:shd w:val="clear" w:color="auto" w:fill="auto"/>
          </w:tcPr>
          <w:p w:rsidR="007622BA" w:rsidRPr="009D0811" w:rsidRDefault="007622BA" w:rsidP="00C93F9C">
            <w:pPr>
              <w:spacing w:after="0" w:line="480" w:lineRule="auto"/>
              <w:jc w:val="both"/>
              <w:rPr>
                <w:rFonts w:ascii="Times New Roman" w:hAnsi="Times New Roman"/>
                <w:sz w:val="24"/>
                <w:szCs w:val="24"/>
              </w:rPr>
            </w:pPr>
            <w:r w:rsidRPr="009D0811">
              <w:rPr>
                <w:rFonts w:ascii="Times New Roman" w:hAnsi="Times New Roman"/>
                <w:sz w:val="24"/>
                <w:szCs w:val="24"/>
              </w:rPr>
              <w:t>G</w:t>
            </w:r>
          </w:p>
        </w:tc>
      </w:tr>
    </w:tbl>
    <w:p w:rsidR="00724CB2" w:rsidRPr="009D0811" w:rsidRDefault="00724CB2" w:rsidP="00C93F9C">
      <w:pPr>
        <w:spacing w:line="480" w:lineRule="auto"/>
        <w:jc w:val="both"/>
        <w:rPr>
          <w:rFonts w:ascii="Times New Roman" w:hAnsi="Times New Roman"/>
          <w:b/>
          <w:sz w:val="24"/>
          <w:szCs w:val="24"/>
        </w:rPr>
      </w:pPr>
    </w:p>
    <w:p w:rsidR="00CD5A40"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t>Table 2</w:t>
      </w:r>
      <w:r w:rsidR="00CD5A40" w:rsidRPr="009D0811">
        <w:rPr>
          <w:rFonts w:ascii="Times New Roman" w:hAnsi="Times New Roman"/>
          <w:sz w:val="24"/>
          <w:szCs w:val="24"/>
        </w:rPr>
        <w:t xml:space="preserve">: Partial edentulous male subjects classified according to Kennedy’s classification for the maxillary arch and the </w:t>
      </w:r>
      <w:proofErr w:type="spellStart"/>
      <w:r w:rsidR="00CD5A40" w:rsidRPr="009D0811">
        <w:rPr>
          <w:rFonts w:ascii="Times New Roman" w:hAnsi="Times New Roman"/>
          <w:sz w:val="24"/>
          <w:szCs w:val="24"/>
        </w:rPr>
        <w:t>mandibular</w:t>
      </w:r>
      <w:proofErr w:type="spellEnd"/>
      <w:r w:rsidR="00CD5A40" w:rsidRPr="009D0811">
        <w:rPr>
          <w:rFonts w:ascii="Times New Roman" w:hAnsi="Times New Roman"/>
          <w:sz w:val="24"/>
          <w:szCs w:val="24"/>
        </w:rPr>
        <w:t xml:space="preserve"> arch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2270"/>
        <w:gridCol w:w="2442"/>
        <w:gridCol w:w="2640"/>
        <w:gridCol w:w="1396"/>
      </w:tblGrid>
      <w:tr w:rsidR="00CD5A40" w:rsidRPr="009D0811" w:rsidTr="009D0811">
        <w:trPr>
          <w:trHeight w:val="485"/>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Kennedy’s class</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Maxillary Arch (%)</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proofErr w:type="spellStart"/>
            <w:r w:rsidRPr="009D0811">
              <w:rPr>
                <w:rFonts w:ascii="Times New Roman" w:hAnsi="Times New Roman"/>
                <w:b/>
                <w:sz w:val="24"/>
                <w:szCs w:val="24"/>
              </w:rPr>
              <w:t>Mandibular</w:t>
            </w:r>
            <w:proofErr w:type="spellEnd"/>
            <w:r w:rsidRPr="009D0811">
              <w:rPr>
                <w:rFonts w:ascii="Times New Roman" w:hAnsi="Times New Roman"/>
                <w:b/>
                <w:sz w:val="24"/>
                <w:szCs w:val="24"/>
              </w:rPr>
              <w:t xml:space="preserve"> Arch (%)</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Total (%)</w:t>
            </w:r>
          </w:p>
        </w:tc>
      </w:tr>
      <w:tr w:rsidR="00CD5A40" w:rsidRPr="009D0811" w:rsidTr="009D0811">
        <w:trPr>
          <w:trHeight w:val="539"/>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4 (2.2)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5 (2.52)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9 (2.41)</w:t>
            </w:r>
          </w:p>
        </w:tc>
      </w:tr>
      <w:tr w:rsidR="00CD5A40" w:rsidRPr="009D0811" w:rsidTr="009D081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6 (3.42)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9 (5.14)</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15(4.02)</w:t>
            </w:r>
          </w:p>
        </w:tc>
      </w:tr>
      <w:tr w:rsidR="00CD5A40" w:rsidRPr="009D0811" w:rsidTr="009D081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99 (56.57)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93 (46.96)</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192 (51.47)</w:t>
            </w:r>
          </w:p>
        </w:tc>
      </w:tr>
      <w:tr w:rsidR="00CD5A40" w:rsidRPr="009D0811" w:rsidTr="009D0811">
        <w:trPr>
          <w:trHeight w:val="521"/>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IV</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2 (1.1)</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 (0.5)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3 (0.8)</w:t>
            </w:r>
          </w:p>
        </w:tc>
      </w:tr>
      <w:tr w:rsidR="00CD5A40" w:rsidRPr="009D0811" w:rsidTr="008B5261">
        <w:trPr>
          <w:trHeight w:val="539"/>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2 (1.1)</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 (0.5)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3 (0.8)</w:t>
            </w:r>
          </w:p>
        </w:tc>
      </w:tr>
      <w:tr w:rsidR="00CD5A40" w:rsidRPr="009D0811" w:rsidTr="008B526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5 (2.85)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8 (4.04)</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13 (3.48)</w:t>
            </w:r>
          </w:p>
        </w:tc>
      </w:tr>
      <w:tr w:rsidR="00CD5A40" w:rsidRPr="009D0811" w:rsidTr="008B526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50 (28.57)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65 (32.82)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115 (30.83)</w:t>
            </w:r>
          </w:p>
        </w:tc>
      </w:tr>
      <w:tr w:rsidR="00CD5A40" w:rsidRPr="009D0811" w:rsidTr="008B5261">
        <w:trPr>
          <w:trHeight w:val="521"/>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 Mod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1(0.5)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(0.26)</w:t>
            </w:r>
          </w:p>
        </w:tc>
      </w:tr>
      <w:tr w:rsidR="00CD5A40" w:rsidRPr="009D0811" w:rsidTr="008B5261">
        <w:trPr>
          <w:trHeight w:val="539"/>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II Mod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2 (1.1)</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7 (3.5)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9 (2.41)</w:t>
            </w:r>
          </w:p>
        </w:tc>
      </w:tr>
      <w:tr w:rsidR="00CD5A40" w:rsidRPr="009D0811" w:rsidTr="008B526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III Mod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2 (1.1)</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9 (5.14)</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11( 2.94)</w:t>
            </w:r>
          </w:p>
        </w:tc>
      </w:tr>
      <w:tr w:rsidR="00CD5A40" w:rsidRPr="009D0811" w:rsidTr="008B5261">
        <w:trPr>
          <w:trHeight w:val="530"/>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II Mod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(0.26)</w:t>
            </w:r>
          </w:p>
        </w:tc>
      </w:tr>
      <w:tr w:rsidR="00CD5A40" w:rsidRPr="009D0811" w:rsidTr="008B5261">
        <w:trPr>
          <w:trHeight w:val="521"/>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III Mod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(0.26)</w:t>
            </w:r>
          </w:p>
        </w:tc>
      </w:tr>
      <w:tr w:rsidR="00CD5A40" w:rsidRPr="009D0811" w:rsidTr="008B5261">
        <w:trPr>
          <w:trHeight w:val="539"/>
        </w:trPr>
        <w:tc>
          <w:tcPr>
            <w:tcW w:w="2270"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Total</w:t>
            </w:r>
          </w:p>
        </w:tc>
        <w:tc>
          <w:tcPr>
            <w:tcW w:w="2442"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175</w:t>
            </w:r>
          </w:p>
        </w:tc>
        <w:tc>
          <w:tcPr>
            <w:tcW w:w="2640"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198</w:t>
            </w:r>
          </w:p>
        </w:tc>
        <w:tc>
          <w:tcPr>
            <w:tcW w:w="1396"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373*</w:t>
            </w:r>
          </w:p>
        </w:tc>
      </w:tr>
    </w:tbl>
    <w:p w:rsidR="00CD5A40" w:rsidRPr="009D0811" w:rsidRDefault="00CD5A40"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*Total number is 373 (more than 267) as some subjects had both maxillary and </w:t>
      </w:r>
      <w:proofErr w:type="spellStart"/>
      <w:r w:rsidRPr="009D0811">
        <w:rPr>
          <w:rFonts w:ascii="Times New Roman" w:hAnsi="Times New Roman"/>
          <w:sz w:val="24"/>
          <w:szCs w:val="24"/>
        </w:rPr>
        <w:t>mandibular</w:t>
      </w:r>
      <w:proofErr w:type="spellEnd"/>
      <w:r w:rsidRPr="009D0811">
        <w:rPr>
          <w:rFonts w:ascii="Times New Roman" w:hAnsi="Times New Roman"/>
          <w:sz w:val="24"/>
          <w:szCs w:val="24"/>
        </w:rPr>
        <w:t xml:space="preserve"> teeth missing. </w:t>
      </w:r>
    </w:p>
    <w:p w:rsidR="00CD5A40" w:rsidRPr="009D0811" w:rsidRDefault="00CD5A40"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 </w:t>
      </w:r>
    </w:p>
    <w:p w:rsidR="00CD5A40"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lastRenderedPageBreak/>
        <w:t>Table 3</w:t>
      </w:r>
      <w:r w:rsidR="00CD5A40" w:rsidRPr="009D0811">
        <w:rPr>
          <w:rFonts w:ascii="Times New Roman" w:hAnsi="Times New Roman"/>
          <w:sz w:val="24"/>
          <w:szCs w:val="24"/>
        </w:rPr>
        <w:t xml:space="preserve">: Partial edentulous female subjects classified according to Kennedy’s classification for the maxillary arch and the </w:t>
      </w:r>
      <w:proofErr w:type="spellStart"/>
      <w:r w:rsidR="00CD5A40" w:rsidRPr="009D0811">
        <w:rPr>
          <w:rFonts w:ascii="Times New Roman" w:hAnsi="Times New Roman"/>
          <w:sz w:val="24"/>
          <w:szCs w:val="24"/>
        </w:rPr>
        <w:t>mandibular</w:t>
      </w:r>
      <w:proofErr w:type="spellEnd"/>
      <w:r w:rsidR="00CD5A40" w:rsidRPr="009D0811">
        <w:rPr>
          <w:rFonts w:ascii="Times New Roman" w:hAnsi="Times New Roman"/>
          <w:sz w:val="24"/>
          <w:szCs w:val="24"/>
        </w:rPr>
        <w:t xml:space="preserve"> arch.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2489"/>
        <w:gridCol w:w="2678"/>
        <w:gridCol w:w="2896"/>
        <w:gridCol w:w="1773"/>
      </w:tblGrid>
      <w:tr w:rsidR="00CD5A40" w:rsidRPr="009D0811" w:rsidTr="008B5261">
        <w:trPr>
          <w:trHeight w:val="395"/>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Kennedy’s class</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Maxillary Arch (%)</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proofErr w:type="spellStart"/>
            <w:r w:rsidRPr="009D0811">
              <w:rPr>
                <w:rFonts w:ascii="Times New Roman" w:hAnsi="Times New Roman"/>
                <w:b/>
                <w:sz w:val="24"/>
                <w:szCs w:val="24"/>
              </w:rPr>
              <w:t>Mandibular</w:t>
            </w:r>
            <w:proofErr w:type="spellEnd"/>
            <w:r w:rsidRPr="009D0811">
              <w:rPr>
                <w:rFonts w:ascii="Times New Roman" w:hAnsi="Times New Roman"/>
                <w:b/>
                <w:sz w:val="24"/>
                <w:szCs w:val="24"/>
              </w:rPr>
              <w:t xml:space="preserve"> Arch (%)</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b/>
                <w:sz w:val="24"/>
                <w:szCs w:val="24"/>
              </w:rPr>
            </w:pPr>
            <w:r w:rsidRPr="009D0811">
              <w:rPr>
                <w:rFonts w:ascii="Times New Roman" w:hAnsi="Times New Roman"/>
                <w:b/>
                <w:sz w:val="24"/>
                <w:szCs w:val="24"/>
              </w:rPr>
              <w:t>Total (%)</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4 (2.13)</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7 (2.97)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11 (0.02)</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7 (3.74)</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3(1.27)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10 (2.36)</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98 (52.40)</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111(47.23)</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209 (49.52)</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IV</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5 (2.67)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8(3.40)</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13 (3.08)</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5(2.67)</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6(2.55)</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11 (2.60)</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2 (1.06)</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10(4.20)</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12 (2.84)</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III Mod 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44 (23.52)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 xml:space="preserve"> 70(29.78)</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114 (27.01)</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 Mod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4(1.70)</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4 (0.94)</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III Mod 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18 (9.62)</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16(6.8)</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34( 8.05)</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jc w:val="both"/>
              <w:rPr>
                <w:rFonts w:ascii="Times New Roman" w:hAnsi="Times New Roman"/>
                <w:sz w:val="24"/>
                <w:szCs w:val="24"/>
              </w:rPr>
            </w:pPr>
            <w:r w:rsidRPr="009D0811">
              <w:rPr>
                <w:rFonts w:ascii="Times New Roman" w:hAnsi="Times New Roman"/>
                <w:sz w:val="24"/>
                <w:szCs w:val="24"/>
              </w:rPr>
              <w:t>Class II Mod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(0.53)</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(0.26)</w:t>
            </w:r>
          </w:p>
        </w:tc>
      </w:tr>
      <w:tr w:rsidR="00CD5A40" w:rsidRPr="009D0811" w:rsidTr="008B5261">
        <w:trPr>
          <w:trHeight w:val="542"/>
        </w:trPr>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III Mod III</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2 (1.06)</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0" w:type="auto"/>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 xml:space="preserve"> 2 (0.26)</w:t>
            </w:r>
          </w:p>
        </w:tc>
      </w:tr>
      <w:tr w:rsidR="00CD5A40" w:rsidRPr="009D0811" w:rsidTr="008B5261">
        <w:trPr>
          <w:trHeight w:val="542"/>
        </w:trPr>
        <w:tc>
          <w:tcPr>
            <w:tcW w:w="2489"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Class I Mod I</w:t>
            </w:r>
          </w:p>
        </w:tc>
        <w:tc>
          <w:tcPr>
            <w:tcW w:w="2678"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 (0.53)</w:t>
            </w:r>
          </w:p>
        </w:tc>
        <w:tc>
          <w:tcPr>
            <w:tcW w:w="2896"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Nil</w:t>
            </w:r>
          </w:p>
        </w:tc>
        <w:tc>
          <w:tcPr>
            <w:tcW w:w="1773"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1(0.53)</w:t>
            </w:r>
          </w:p>
        </w:tc>
      </w:tr>
      <w:tr w:rsidR="00CD5A40" w:rsidRPr="009D0811" w:rsidTr="008B5261">
        <w:trPr>
          <w:trHeight w:val="542"/>
        </w:trPr>
        <w:tc>
          <w:tcPr>
            <w:tcW w:w="2489"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Total</w:t>
            </w:r>
          </w:p>
        </w:tc>
        <w:tc>
          <w:tcPr>
            <w:tcW w:w="2678"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187</w:t>
            </w:r>
          </w:p>
        </w:tc>
        <w:tc>
          <w:tcPr>
            <w:tcW w:w="2896"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235</w:t>
            </w:r>
          </w:p>
        </w:tc>
        <w:tc>
          <w:tcPr>
            <w:tcW w:w="1773" w:type="dxa"/>
            <w:tcBorders>
              <w:top w:val="single" w:sz="4" w:space="0" w:color="auto"/>
              <w:left w:val="single" w:sz="4" w:space="0" w:color="auto"/>
              <w:bottom w:val="single" w:sz="4" w:space="0" w:color="auto"/>
              <w:right w:val="single" w:sz="4" w:space="0" w:color="auto"/>
            </w:tcBorders>
            <w:hideMark/>
          </w:tcPr>
          <w:p w:rsidR="00CD5A40" w:rsidRPr="009D0811" w:rsidRDefault="00CD5A40" w:rsidP="00C93F9C">
            <w:pPr>
              <w:spacing w:line="240" w:lineRule="auto"/>
              <w:ind w:left="108"/>
              <w:jc w:val="both"/>
              <w:rPr>
                <w:rFonts w:ascii="Times New Roman" w:hAnsi="Times New Roman"/>
                <w:sz w:val="24"/>
                <w:szCs w:val="24"/>
              </w:rPr>
            </w:pPr>
            <w:r w:rsidRPr="009D0811">
              <w:rPr>
                <w:rFonts w:ascii="Times New Roman" w:hAnsi="Times New Roman"/>
                <w:sz w:val="24"/>
                <w:szCs w:val="24"/>
              </w:rPr>
              <w:t>422*</w:t>
            </w:r>
          </w:p>
        </w:tc>
      </w:tr>
    </w:tbl>
    <w:p w:rsidR="00CD5A40" w:rsidRPr="009D0811" w:rsidRDefault="00CD5A40" w:rsidP="00C93F9C">
      <w:pPr>
        <w:spacing w:line="480" w:lineRule="auto"/>
        <w:jc w:val="both"/>
        <w:rPr>
          <w:rFonts w:ascii="Times New Roman" w:hAnsi="Times New Roman"/>
          <w:sz w:val="24"/>
          <w:szCs w:val="24"/>
        </w:rPr>
      </w:pPr>
      <w:r w:rsidRPr="009D0811">
        <w:rPr>
          <w:rFonts w:ascii="Times New Roman" w:hAnsi="Times New Roman"/>
          <w:sz w:val="24"/>
          <w:szCs w:val="24"/>
        </w:rPr>
        <w:t xml:space="preserve">*Total number is 422 (more than 294) as some subjects had both maxillary and </w:t>
      </w:r>
      <w:proofErr w:type="spellStart"/>
      <w:r w:rsidRPr="009D0811">
        <w:rPr>
          <w:rFonts w:ascii="Times New Roman" w:hAnsi="Times New Roman"/>
          <w:sz w:val="24"/>
          <w:szCs w:val="24"/>
        </w:rPr>
        <w:t>mandibular</w:t>
      </w:r>
      <w:proofErr w:type="spellEnd"/>
      <w:r w:rsidRPr="009D0811">
        <w:rPr>
          <w:rFonts w:ascii="Times New Roman" w:hAnsi="Times New Roman"/>
          <w:sz w:val="24"/>
          <w:szCs w:val="24"/>
        </w:rPr>
        <w:t xml:space="preserve"> teeth missing</w:t>
      </w:r>
    </w:p>
    <w:p w:rsidR="00CD5A40" w:rsidRPr="009D0811" w:rsidRDefault="00CD5A40"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CD5A40" w:rsidRPr="009D0811" w:rsidRDefault="007622BA" w:rsidP="00C93F9C">
      <w:pPr>
        <w:spacing w:line="480" w:lineRule="auto"/>
        <w:jc w:val="both"/>
        <w:rPr>
          <w:rFonts w:ascii="Times New Roman" w:hAnsi="Times New Roman"/>
          <w:sz w:val="24"/>
          <w:szCs w:val="24"/>
        </w:rPr>
      </w:pPr>
      <w:r w:rsidRPr="009D0811">
        <w:rPr>
          <w:rFonts w:ascii="Times New Roman" w:hAnsi="Times New Roman"/>
          <w:sz w:val="24"/>
          <w:szCs w:val="24"/>
        </w:rPr>
        <w:lastRenderedPageBreak/>
        <w:t>Table- 4</w:t>
      </w:r>
      <w:r w:rsidR="00CD5A40" w:rsidRPr="009D0811">
        <w:rPr>
          <w:rFonts w:ascii="Times New Roman" w:hAnsi="Times New Roman"/>
          <w:sz w:val="24"/>
          <w:szCs w:val="24"/>
        </w:rPr>
        <w:t>: Shows the age-wise distribution of the various classes Kennedy’s classifications in the maxillary arch.</w:t>
      </w:r>
    </w:p>
    <w:tbl>
      <w:tblPr>
        <w:tblW w:w="8730" w:type="dxa"/>
        <w:tblInd w:w="-702" w:type="dxa"/>
        <w:tblLayout w:type="fixed"/>
        <w:tblLook w:val="04A0"/>
      </w:tblPr>
      <w:tblGrid>
        <w:gridCol w:w="900"/>
        <w:gridCol w:w="720"/>
        <w:gridCol w:w="720"/>
        <w:gridCol w:w="630"/>
        <w:gridCol w:w="720"/>
        <w:gridCol w:w="540"/>
        <w:gridCol w:w="630"/>
        <w:gridCol w:w="630"/>
        <w:gridCol w:w="810"/>
        <w:gridCol w:w="630"/>
        <w:gridCol w:w="720"/>
        <w:gridCol w:w="1080"/>
      </w:tblGrid>
      <w:tr w:rsidR="005C637F" w:rsidRPr="009D0811" w:rsidTr="005C637F">
        <w:trPr>
          <w:trHeight w:val="298"/>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sz w:val="24"/>
                <w:szCs w:val="24"/>
                <w:lang w:val="en-US"/>
              </w:rPr>
            </w:pPr>
            <w:r w:rsidRPr="009D0811">
              <w:rPr>
                <w:rFonts w:ascii="Times New Roman" w:eastAsia="Times New Roman" w:hAnsi="Times New Roman"/>
                <w:sz w:val="24"/>
                <w:szCs w:val="24"/>
                <w:lang w:val="en-US"/>
              </w:rPr>
              <w:t>Age</w:t>
            </w:r>
          </w:p>
        </w:tc>
        <w:tc>
          <w:tcPr>
            <w:tcW w:w="7830" w:type="dxa"/>
            <w:gridSpan w:val="11"/>
            <w:tcBorders>
              <w:top w:val="single" w:sz="4" w:space="0" w:color="auto"/>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proofErr w:type="spellStart"/>
            <w:r w:rsidRPr="009D0811">
              <w:rPr>
                <w:rFonts w:ascii="Times New Roman" w:eastAsia="Times New Roman" w:hAnsi="Times New Roman"/>
                <w:color w:val="000000"/>
                <w:sz w:val="24"/>
                <w:szCs w:val="24"/>
                <w:lang w:val="en-US"/>
              </w:rPr>
              <w:t>Maxilary</w:t>
            </w:r>
            <w:proofErr w:type="spellEnd"/>
            <w:r w:rsidRPr="009D0811">
              <w:rPr>
                <w:rFonts w:ascii="Times New Roman" w:eastAsia="Times New Roman" w:hAnsi="Times New Roman"/>
                <w:color w:val="000000"/>
                <w:sz w:val="24"/>
                <w:szCs w:val="24"/>
                <w:lang w:val="en-US"/>
              </w:rPr>
              <w:t xml:space="preserve"> arch</w:t>
            </w:r>
          </w:p>
        </w:tc>
      </w:tr>
      <w:tr w:rsidR="005C637F" w:rsidRPr="009D0811" w:rsidTr="005C637F">
        <w:trPr>
          <w:trHeight w:val="47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C637F" w:rsidRPr="009D0811" w:rsidRDefault="005C637F" w:rsidP="00C93F9C">
            <w:pPr>
              <w:spacing w:after="0" w:line="240" w:lineRule="auto"/>
              <w:jc w:val="both"/>
              <w:rPr>
                <w:rFonts w:ascii="Times New Roman" w:eastAsia="Times New Roman" w:hAnsi="Times New Roman"/>
                <w:sz w:val="24"/>
                <w:szCs w:val="24"/>
                <w:lang w:val="en-US"/>
              </w:rPr>
            </w:pPr>
          </w:p>
        </w:tc>
        <w:tc>
          <w:tcPr>
            <w:tcW w:w="72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Class1</w:t>
            </w:r>
          </w:p>
        </w:tc>
        <w:tc>
          <w:tcPr>
            <w:tcW w:w="72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w:t>
            </w:r>
          </w:p>
        </w:tc>
        <w:tc>
          <w:tcPr>
            <w:tcW w:w="63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w:t>
            </w:r>
          </w:p>
        </w:tc>
        <w:tc>
          <w:tcPr>
            <w:tcW w:w="72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4</w:t>
            </w:r>
          </w:p>
        </w:tc>
        <w:tc>
          <w:tcPr>
            <w:tcW w:w="54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1 Mod 1</w:t>
            </w:r>
          </w:p>
        </w:tc>
        <w:tc>
          <w:tcPr>
            <w:tcW w:w="63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 Mod 1</w:t>
            </w:r>
          </w:p>
        </w:tc>
        <w:tc>
          <w:tcPr>
            <w:tcW w:w="63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 Mod 1</w:t>
            </w:r>
          </w:p>
        </w:tc>
        <w:tc>
          <w:tcPr>
            <w:tcW w:w="81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1 Mod 2</w:t>
            </w:r>
          </w:p>
        </w:tc>
        <w:tc>
          <w:tcPr>
            <w:tcW w:w="63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 Mod 2</w:t>
            </w:r>
          </w:p>
        </w:tc>
        <w:tc>
          <w:tcPr>
            <w:tcW w:w="72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 Mod 2</w:t>
            </w:r>
          </w:p>
        </w:tc>
        <w:tc>
          <w:tcPr>
            <w:tcW w:w="1080" w:type="dxa"/>
            <w:tcBorders>
              <w:top w:val="nil"/>
              <w:left w:val="nil"/>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 Mod 3</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13 to 20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15</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21 to 30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46</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8</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31 to 40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62</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25</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41 to 49</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33</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36</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11</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50 to 59</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28</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21</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60 to 69</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13</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r>
      <w:tr w:rsidR="005C637F" w:rsidRPr="009D0811" w:rsidTr="005C637F">
        <w:trPr>
          <w:trHeight w:val="29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70 to 85</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r>
      <w:tr w:rsidR="005C637F" w:rsidRPr="009D0811" w:rsidTr="005C637F">
        <w:trPr>
          <w:trHeight w:val="31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sz w:val="24"/>
                <w:szCs w:val="24"/>
                <w:lang w:val="en-US"/>
              </w:rPr>
            </w:pPr>
            <w:r w:rsidRPr="009D0811">
              <w:rPr>
                <w:rFonts w:ascii="Times New Roman" w:eastAsia="Times New Roman" w:hAnsi="Times New Roman"/>
                <w:sz w:val="24"/>
                <w:szCs w:val="24"/>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8</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13</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197</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54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94</w:t>
            </w:r>
          </w:p>
        </w:tc>
        <w:tc>
          <w:tcPr>
            <w:tcW w:w="81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20</w:t>
            </w:r>
          </w:p>
        </w:tc>
        <w:tc>
          <w:tcPr>
            <w:tcW w:w="1080" w:type="dxa"/>
            <w:tcBorders>
              <w:top w:val="nil"/>
              <w:left w:val="nil"/>
              <w:bottom w:val="single" w:sz="4" w:space="0" w:color="auto"/>
              <w:right w:val="single" w:sz="4" w:space="0" w:color="auto"/>
            </w:tcBorders>
            <w:shd w:val="clear" w:color="auto" w:fill="auto"/>
            <w:noWrap/>
            <w:vAlign w:val="center"/>
            <w:hideMark/>
          </w:tcPr>
          <w:p w:rsidR="005C637F" w:rsidRPr="009D0811" w:rsidRDefault="005C637F"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r>
    </w:tbl>
    <w:p w:rsidR="00CD5A40" w:rsidRPr="009D0811" w:rsidRDefault="00CD5A40" w:rsidP="00C93F9C">
      <w:pPr>
        <w:spacing w:line="480" w:lineRule="auto"/>
        <w:jc w:val="both"/>
        <w:rPr>
          <w:rFonts w:ascii="Times New Roman" w:hAnsi="Times New Roman"/>
          <w:sz w:val="24"/>
          <w:szCs w:val="24"/>
        </w:rPr>
      </w:pPr>
    </w:p>
    <w:p w:rsidR="00CD5A40" w:rsidRDefault="00CD5A40"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Pr="009D0811" w:rsidRDefault="008B5261" w:rsidP="00C93F9C">
      <w:pPr>
        <w:spacing w:line="480" w:lineRule="auto"/>
        <w:jc w:val="both"/>
        <w:rPr>
          <w:rFonts w:ascii="Times New Roman" w:hAnsi="Times New Roman"/>
          <w:sz w:val="24"/>
          <w:szCs w:val="24"/>
        </w:rPr>
      </w:pPr>
    </w:p>
    <w:p w:rsidR="00CD5A40" w:rsidRPr="009D0811" w:rsidRDefault="007622BA" w:rsidP="00C93F9C">
      <w:pPr>
        <w:spacing w:line="480" w:lineRule="auto"/>
        <w:jc w:val="both"/>
        <w:rPr>
          <w:rFonts w:ascii="Times New Roman" w:hAnsi="Times New Roman"/>
          <w:noProof/>
          <w:sz w:val="24"/>
          <w:szCs w:val="24"/>
          <w:lang w:val="en-US"/>
        </w:rPr>
      </w:pPr>
      <w:r w:rsidRPr="009D0811">
        <w:rPr>
          <w:rFonts w:ascii="Times New Roman" w:hAnsi="Times New Roman"/>
          <w:sz w:val="24"/>
          <w:szCs w:val="24"/>
        </w:rPr>
        <w:lastRenderedPageBreak/>
        <w:t>Table-5</w:t>
      </w:r>
      <w:r w:rsidR="00CD5A40" w:rsidRPr="009D0811">
        <w:rPr>
          <w:rFonts w:ascii="Times New Roman" w:hAnsi="Times New Roman"/>
          <w:sz w:val="24"/>
          <w:szCs w:val="24"/>
        </w:rPr>
        <w:t xml:space="preserve">: Shows the age-wise distribution of various classes Kennedy’s classifications in the </w:t>
      </w:r>
      <w:proofErr w:type="spellStart"/>
      <w:r w:rsidR="00CD5A40" w:rsidRPr="009D0811">
        <w:rPr>
          <w:rFonts w:ascii="Times New Roman" w:hAnsi="Times New Roman"/>
          <w:sz w:val="24"/>
          <w:szCs w:val="24"/>
        </w:rPr>
        <w:t>m</w:t>
      </w:r>
      <w:r w:rsidR="000C2537" w:rsidRPr="009D0811">
        <w:rPr>
          <w:rFonts w:ascii="Times New Roman" w:hAnsi="Times New Roman"/>
          <w:sz w:val="24"/>
          <w:szCs w:val="24"/>
        </w:rPr>
        <w:t>andibular</w:t>
      </w:r>
      <w:proofErr w:type="spellEnd"/>
      <w:r w:rsidR="00CD5A40" w:rsidRPr="009D0811">
        <w:rPr>
          <w:rFonts w:ascii="Times New Roman" w:hAnsi="Times New Roman"/>
          <w:sz w:val="24"/>
          <w:szCs w:val="24"/>
        </w:rPr>
        <w:t xml:space="preserve"> arch.</w:t>
      </w:r>
    </w:p>
    <w:tbl>
      <w:tblPr>
        <w:tblW w:w="9720" w:type="dxa"/>
        <w:tblInd w:w="-522" w:type="dxa"/>
        <w:tblLook w:val="04A0"/>
      </w:tblPr>
      <w:tblGrid>
        <w:gridCol w:w="984"/>
        <w:gridCol w:w="853"/>
        <w:gridCol w:w="758"/>
        <w:gridCol w:w="894"/>
        <w:gridCol w:w="733"/>
        <w:gridCol w:w="894"/>
        <w:gridCol w:w="894"/>
        <w:gridCol w:w="894"/>
        <w:gridCol w:w="894"/>
        <w:gridCol w:w="1099"/>
        <w:gridCol w:w="867"/>
      </w:tblGrid>
      <w:tr w:rsidR="000C2537" w:rsidRPr="009D0811" w:rsidTr="000C2537">
        <w:trPr>
          <w:trHeight w:val="303"/>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sz w:val="24"/>
                <w:szCs w:val="24"/>
                <w:lang w:val="en-US"/>
              </w:rPr>
            </w:pPr>
            <w:r w:rsidRPr="009D0811">
              <w:rPr>
                <w:rFonts w:ascii="Times New Roman" w:eastAsia="Times New Roman" w:hAnsi="Times New Roman"/>
                <w:sz w:val="24"/>
                <w:szCs w:val="24"/>
                <w:lang w:val="en-US"/>
              </w:rPr>
              <w:t>Age </w:t>
            </w:r>
          </w:p>
        </w:tc>
        <w:tc>
          <w:tcPr>
            <w:tcW w:w="7857" w:type="dxa"/>
            <w:gridSpan w:val="9"/>
            <w:tcBorders>
              <w:top w:val="single" w:sz="4" w:space="0" w:color="auto"/>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proofErr w:type="spellStart"/>
            <w:r w:rsidRPr="009D0811">
              <w:rPr>
                <w:rFonts w:ascii="Times New Roman" w:eastAsia="Times New Roman" w:hAnsi="Times New Roman"/>
                <w:color w:val="000000"/>
                <w:sz w:val="24"/>
                <w:szCs w:val="24"/>
                <w:lang w:val="en-US"/>
              </w:rPr>
              <w:t>Mandibular</w:t>
            </w:r>
            <w:proofErr w:type="spellEnd"/>
            <w:r w:rsidRPr="009D0811">
              <w:rPr>
                <w:rFonts w:ascii="Times New Roman" w:eastAsia="Times New Roman" w:hAnsi="Times New Roman"/>
                <w:color w:val="000000"/>
                <w:sz w:val="24"/>
                <w:szCs w:val="24"/>
                <w:lang w:val="en-US"/>
              </w:rPr>
              <w:t xml:space="preserve"> arch</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Total</w:t>
            </w:r>
          </w:p>
        </w:tc>
      </w:tr>
      <w:tr w:rsidR="000C2537" w:rsidRPr="009D0811" w:rsidTr="000C2537">
        <w:trPr>
          <w:trHeight w:val="48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0C2537" w:rsidRPr="009D0811" w:rsidRDefault="000C2537" w:rsidP="00C93F9C">
            <w:pPr>
              <w:spacing w:after="0" w:line="240" w:lineRule="auto"/>
              <w:jc w:val="both"/>
              <w:rPr>
                <w:rFonts w:ascii="Times New Roman" w:eastAsia="Times New Roman" w:hAnsi="Times New Roman"/>
                <w:sz w:val="24"/>
                <w:szCs w:val="24"/>
                <w:lang w:val="en-US"/>
              </w:rPr>
            </w:pPr>
          </w:p>
        </w:tc>
        <w:tc>
          <w:tcPr>
            <w:tcW w:w="767"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Class1</w:t>
            </w:r>
          </w:p>
        </w:tc>
        <w:tc>
          <w:tcPr>
            <w:tcW w:w="763"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w:t>
            </w:r>
          </w:p>
        </w:tc>
        <w:tc>
          <w:tcPr>
            <w:tcW w:w="90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w:t>
            </w:r>
          </w:p>
        </w:tc>
        <w:tc>
          <w:tcPr>
            <w:tcW w:w="72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4</w:t>
            </w:r>
          </w:p>
        </w:tc>
        <w:tc>
          <w:tcPr>
            <w:tcW w:w="90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1 Mod 1</w:t>
            </w:r>
          </w:p>
        </w:tc>
        <w:tc>
          <w:tcPr>
            <w:tcW w:w="90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 Mod 1</w:t>
            </w:r>
          </w:p>
        </w:tc>
        <w:tc>
          <w:tcPr>
            <w:tcW w:w="90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 Mod 1</w:t>
            </w:r>
          </w:p>
        </w:tc>
        <w:tc>
          <w:tcPr>
            <w:tcW w:w="900"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2 Mod 2</w:t>
            </w:r>
          </w:p>
        </w:tc>
        <w:tc>
          <w:tcPr>
            <w:tcW w:w="1107" w:type="dxa"/>
            <w:tcBorders>
              <w:top w:val="nil"/>
              <w:left w:val="nil"/>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Class 3 Mod 2</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13 to 20</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12</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21 to 30</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55</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26</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83</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31 to 40</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58</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41</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10</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116</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41 to 49</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46</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10</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103</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50 to 59</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11</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29</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17</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14</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3</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89</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60 to 69</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24</w:t>
            </w:r>
          </w:p>
        </w:tc>
      </w:tr>
      <w:tr w:rsidR="000C2537" w:rsidRPr="009D0811" w:rsidTr="000C2537">
        <w:trPr>
          <w:trHeight w:val="30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70 to 85</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0</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6</w:t>
            </w:r>
          </w:p>
        </w:tc>
      </w:tr>
      <w:tr w:rsidR="000C2537" w:rsidRPr="009D0811" w:rsidTr="000C2537">
        <w:trPr>
          <w:trHeight w:val="31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sz w:val="24"/>
                <w:szCs w:val="24"/>
                <w:lang w:val="en-US"/>
              </w:rPr>
            </w:pPr>
            <w:r w:rsidRPr="009D0811">
              <w:rPr>
                <w:rFonts w:ascii="Times New Roman" w:eastAsia="Times New Roman" w:hAnsi="Times New Roman"/>
                <w:sz w:val="24"/>
                <w:szCs w:val="24"/>
                <w:lang w:val="en-US"/>
              </w:rPr>
              <w:t> Total</w:t>
            </w:r>
          </w:p>
        </w:tc>
        <w:tc>
          <w:tcPr>
            <w:tcW w:w="76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12</w:t>
            </w:r>
          </w:p>
        </w:tc>
        <w:tc>
          <w:tcPr>
            <w:tcW w:w="76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12</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205</w:t>
            </w:r>
          </w:p>
        </w:tc>
        <w:tc>
          <w:tcPr>
            <w:tcW w:w="72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9</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7</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18</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134</w:t>
            </w:r>
          </w:p>
        </w:tc>
        <w:tc>
          <w:tcPr>
            <w:tcW w:w="900"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11</w:t>
            </w:r>
          </w:p>
        </w:tc>
        <w:tc>
          <w:tcPr>
            <w:tcW w:w="1107"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25</w:t>
            </w:r>
          </w:p>
        </w:tc>
        <w:tc>
          <w:tcPr>
            <w:tcW w:w="873" w:type="dxa"/>
            <w:tcBorders>
              <w:top w:val="nil"/>
              <w:left w:val="nil"/>
              <w:bottom w:val="single" w:sz="4" w:space="0" w:color="auto"/>
              <w:right w:val="single" w:sz="4" w:space="0" w:color="auto"/>
            </w:tcBorders>
            <w:shd w:val="clear" w:color="auto" w:fill="auto"/>
            <w:noWrap/>
            <w:vAlign w:val="center"/>
            <w:hideMark/>
          </w:tcPr>
          <w:p w:rsidR="000C2537" w:rsidRPr="009D0811" w:rsidRDefault="000C2537" w:rsidP="00C93F9C">
            <w:pPr>
              <w:spacing w:after="0" w:line="240" w:lineRule="auto"/>
              <w:jc w:val="both"/>
              <w:rPr>
                <w:rFonts w:ascii="Times New Roman" w:eastAsia="Times New Roman" w:hAnsi="Times New Roman"/>
                <w:color w:val="000000"/>
                <w:sz w:val="24"/>
                <w:szCs w:val="24"/>
                <w:lang w:val="en-US"/>
              </w:rPr>
            </w:pPr>
            <w:r w:rsidRPr="009D0811">
              <w:rPr>
                <w:rFonts w:ascii="Times New Roman" w:eastAsia="Times New Roman" w:hAnsi="Times New Roman"/>
                <w:color w:val="000000"/>
                <w:sz w:val="24"/>
                <w:szCs w:val="24"/>
                <w:lang w:val="en-US"/>
              </w:rPr>
              <w:t>433</w:t>
            </w:r>
          </w:p>
        </w:tc>
      </w:tr>
    </w:tbl>
    <w:p w:rsidR="000C2537" w:rsidRPr="009D0811" w:rsidRDefault="000C2537"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973855" w:rsidRDefault="00973855"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Default="008B5261" w:rsidP="00C93F9C">
      <w:pPr>
        <w:spacing w:line="480" w:lineRule="auto"/>
        <w:jc w:val="both"/>
        <w:rPr>
          <w:rFonts w:ascii="Times New Roman" w:hAnsi="Times New Roman"/>
          <w:sz w:val="24"/>
          <w:szCs w:val="24"/>
        </w:rPr>
      </w:pPr>
    </w:p>
    <w:p w:rsidR="008B5261" w:rsidRPr="009D0811" w:rsidRDefault="008B5261" w:rsidP="00C93F9C">
      <w:pPr>
        <w:spacing w:line="480" w:lineRule="auto"/>
        <w:jc w:val="both"/>
        <w:rPr>
          <w:rFonts w:ascii="Times New Roman" w:hAnsi="Times New Roman"/>
          <w:sz w:val="24"/>
          <w:szCs w:val="24"/>
        </w:rPr>
      </w:pPr>
    </w:p>
    <w:p w:rsidR="00973855" w:rsidRPr="009D0811" w:rsidRDefault="00973855" w:rsidP="00C93F9C">
      <w:pPr>
        <w:spacing w:line="480" w:lineRule="auto"/>
        <w:jc w:val="both"/>
        <w:rPr>
          <w:rFonts w:ascii="Times New Roman" w:hAnsi="Times New Roman"/>
          <w:sz w:val="24"/>
          <w:szCs w:val="24"/>
        </w:rPr>
      </w:pPr>
    </w:p>
    <w:p w:rsidR="007622BA" w:rsidRPr="009D0811" w:rsidRDefault="007622BA" w:rsidP="00C93F9C">
      <w:pPr>
        <w:spacing w:line="480" w:lineRule="auto"/>
        <w:jc w:val="both"/>
        <w:rPr>
          <w:rFonts w:ascii="Times New Roman" w:hAnsi="Times New Roman"/>
          <w:sz w:val="24"/>
          <w:szCs w:val="24"/>
        </w:rPr>
      </w:pPr>
    </w:p>
    <w:p w:rsidR="007622BA" w:rsidRPr="004E2ABC" w:rsidRDefault="00FB0B78" w:rsidP="00C93F9C">
      <w:pPr>
        <w:spacing w:line="480" w:lineRule="auto"/>
        <w:jc w:val="both"/>
        <w:rPr>
          <w:rFonts w:ascii="Times New Roman" w:hAnsi="Times New Roman"/>
          <w:sz w:val="24"/>
          <w:szCs w:val="24"/>
        </w:rPr>
      </w:pPr>
      <w:proofErr w:type="gramStart"/>
      <w:r>
        <w:rPr>
          <w:rFonts w:ascii="Times New Roman" w:hAnsi="Times New Roman"/>
          <w:sz w:val="24"/>
          <w:szCs w:val="24"/>
        </w:rPr>
        <w:lastRenderedPageBreak/>
        <w:t>Table 6: Association</w:t>
      </w:r>
      <w:r w:rsidR="007622BA" w:rsidRPr="004E2ABC">
        <w:rPr>
          <w:rFonts w:ascii="Times New Roman" w:hAnsi="Times New Roman"/>
          <w:sz w:val="24"/>
          <w:szCs w:val="24"/>
        </w:rPr>
        <w:t xml:space="preserve"> between the genders and various classes of partial </w:t>
      </w:r>
      <w:proofErr w:type="spellStart"/>
      <w:r w:rsidR="007622BA" w:rsidRPr="004E2ABC">
        <w:rPr>
          <w:rFonts w:ascii="Times New Roman" w:hAnsi="Times New Roman"/>
          <w:sz w:val="24"/>
          <w:szCs w:val="24"/>
        </w:rPr>
        <w:t>edentulousness</w:t>
      </w:r>
      <w:proofErr w:type="spellEnd"/>
      <w:r w:rsidR="007622BA" w:rsidRPr="004E2ABC">
        <w:rPr>
          <w:rFonts w:ascii="Times New Roman" w:hAnsi="Times New Roman"/>
          <w:sz w:val="24"/>
          <w:szCs w:val="24"/>
        </w:rPr>
        <w:t xml:space="preserve"> in the maxillary </w:t>
      </w:r>
      <w:r w:rsidR="005C5A47" w:rsidRPr="004E2ABC">
        <w:rPr>
          <w:rFonts w:ascii="Times New Roman" w:hAnsi="Times New Roman"/>
          <w:sz w:val="24"/>
          <w:szCs w:val="24"/>
        </w:rPr>
        <w:t xml:space="preserve">and </w:t>
      </w:r>
      <w:proofErr w:type="spellStart"/>
      <w:r w:rsidR="005C5A47" w:rsidRPr="004E2ABC">
        <w:rPr>
          <w:rFonts w:ascii="Times New Roman" w:hAnsi="Times New Roman"/>
          <w:sz w:val="24"/>
          <w:szCs w:val="24"/>
        </w:rPr>
        <w:t>mandibular</w:t>
      </w:r>
      <w:proofErr w:type="spellEnd"/>
      <w:r w:rsidR="005C5A47" w:rsidRPr="004E2ABC">
        <w:rPr>
          <w:rFonts w:ascii="Times New Roman" w:hAnsi="Times New Roman"/>
          <w:sz w:val="24"/>
          <w:szCs w:val="24"/>
        </w:rPr>
        <w:t xml:space="preserve"> arch.</w:t>
      </w:r>
      <w:proofErr w:type="gramEnd"/>
    </w:p>
    <w:tbl>
      <w:tblPr>
        <w:tblW w:w="8879" w:type="dxa"/>
        <w:tblInd w:w="91" w:type="dxa"/>
        <w:tblLook w:val="04A0"/>
      </w:tblPr>
      <w:tblGrid>
        <w:gridCol w:w="2177"/>
        <w:gridCol w:w="1170"/>
        <w:gridCol w:w="810"/>
        <w:gridCol w:w="1350"/>
        <w:gridCol w:w="1170"/>
        <w:gridCol w:w="969"/>
        <w:gridCol w:w="1233"/>
      </w:tblGrid>
      <w:tr w:rsidR="002F6784" w:rsidRPr="002F6784" w:rsidTr="008B5261">
        <w:trPr>
          <w:trHeight w:val="256"/>
        </w:trPr>
        <w:tc>
          <w:tcPr>
            <w:tcW w:w="21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3330" w:type="dxa"/>
            <w:gridSpan w:val="3"/>
            <w:tcBorders>
              <w:top w:val="single" w:sz="8" w:space="0" w:color="auto"/>
              <w:left w:val="nil"/>
              <w:bottom w:val="single" w:sz="8" w:space="0" w:color="auto"/>
              <w:right w:val="single" w:sz="8" w:space="0" w:color="000000"/>
            </w:tcBorders>
            <w:shd w:val="clear" w:color="auto" w:fill="auto"/>
            <w:vAlign w:val="center"/>
            <w:hideMark/>
          </w:tcPr>
          <w:p w:rsidR="002F6784" w:rsidRPr="002F6784" w:rsidRDefault="002F6784" w:rsidP="00C93F9C">
            <w:pPr>
              <w:spacing w:after="0" w:line="240" w:lineRule="auto"/>
              <w:jc w:val="both"/>
              <w:rPr>
                <w:rFonts w:ascii="Times New Roman" w:eastAsia="Times New Roman" w:hAnsi="Times New Roman"/>
                <w:b/>
                <w:bCs/>
                <w:color w:val="000000"/>
                <w:sz w:val="24"/>
                <w:szCs w:val="24"/>
                <w:lang w:val="en-US"/>
              </w:rPr>
            </w:pPr>
            <w:r w:rsidRPr="002F6784">
              <w:rPr>
                <w:rFonts w:ascii="Times New Roman" w:eastAsia="Times New Roman" w:hAnsi="Times New Roman"/>
                <w:b/>
                <w:bCs/>
                <w:color w:val="000000"/>
                <w:sz w:val="24"/>
                <w:szCs w:val="24"/>
                <w:lang w:val="en-US"/>
              </w:rPr>
              <w:t>MAXILLA</w:t>
            </w:r>
          </w:p>
        </w:tc>
        <w:tc>
          <w:tcPr>
            <w:tcW w:w="337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F6784" w:rsidRPr="002F6784" w:rsidRDefault="002F6784" w:rsidP="00C93F9C">
            <w:pPr>
              <w:spacing w:after="0" w:line="240" w:lineRule="auto"/>
              <w:jc w:val="both"/>
              <w:rPr>
                <w:rFonts w:ascii="Times New Roman" w:eastAsia="Times New Roman" w:hAnsi="Times New Roman"/>
                <w:b/>
                <w:bCs/>
                <w:color w:val="000000"/>
                <w:sz w:val="24"/>
                <w:szCs w:val="24"/>
                <w:lang w:val="en-US"/>
              </w:rPr>
            </w:pPr>
            <w:r w:rsidRPr="002F6784">
              <w:rPr>
                <w:rFonts w:ascii="Times New Roman" w:eastAsia="Times New Roman" w:hAnsi="Times New Roman"/>
                <w:b/>
                <w:bCs/>
                <w:color w:val="000000"/>
                <w:sz w:val="24"/>
                <w:szCs w:val="24"/>
                <w:lang w:val="en-US"/>
              </w:rPr>
              <w:t>MANDIBLE</w:t>
            </w:r>
          </w:p>
        </w:tc>
      </w:tr>
      <w:tr w:rsidR="002F6784" w:rsidRPr="002F6784" w:rsidTr="008B5261">
        <w:trPr>
          <w:trHeight w:val="744"/>
        </w:trPr>
        <w:tc>
          <w:tcPr>
            <w:tcW w:w="2177" w:type="dxa"/>
            <w:tcBorders>
              <w:top w:val="nil"/>
              <w:left w:val="single" w:sz="8" w:space="0" w:color="auto"/>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Value</w:t>
            </w:r>
          </w:p>
        </w:tc>
        <w:tc>
          <w:tcPr>
            <w:tcW w:w="810"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proofErr w:type="spellStart"/>
            <w:r w:rsidRPr="002F6784">
              <w:rPr>
                <w:rFonts w:ascii="Times New Roman" w:eastAsia="Times New Roman" w:hAnsi="Times New Roman"/>
                <w:color w:val="000000"/>
                <w:sz w:val="24"/>
                <w:szCs w:val="24"/>
                <w:lang w:val="en-US"/>
              </w:rPr>
              <w:t>df</w:t>
            </w:r>
            <w:proofErr w:type="spellEnd"/>
          </w:p>
        </w:tc>
        <w:tc>
          <w:tcPr>
            <w:tcW w:w="1350"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proofErr w:type="spellStart"/>
            <w:r w:rsidRPr="002F6784">
              <w:rPr>
                <w:rFonts w:ascii="Times New Roman" w:eastAsia="Times New Roman" w:hAnsi="Times New Roman"/>
                <w:color w:val="000000"/>
                <w:sz w:val="24"/>
                <w:szCs w:val="24"/>
                <w:lang w:val="en-US"/>
              </w:rPr>
              <w:t>Asymp</w:t>
            </w:r>
            <w:proofErr w:type="spellEnd"/>
            <w:r w:rsidRPr="002F6784">
              <w:rPr>
                <w:rFonts w:ascii="Times New Roman" w:eastAsia="Times New Roman" w:hAnsi="Times New Roman"/>
                <w:color w:val="000000"/>
                <w:sz w:val="24"/>
                <w:szCs w:val="24"/>
                <w:lang w:val="en-US"/>
              </w:rPr>
              <w:t>. Sig. (2-sided)</w:t>
            </w:r>
          </w:p>
        </w:tc>
        <w:tc>
          <w:tcPr>
            <w:tcW w:w="1170"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Value</w:t>
            </w:r>
          </w:p>
        </w:tc>
        <w:tc>
          <w:tcPr>
            <w:tcW w:w="969"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proofErr w:type="spellStart"/>
            <w:r w:rsidRPr="002F6784">
              <w:rPr>
                <w:rFonts w:ascii="Times New Roman" w:eastAsia="Times New Roman" w:hAnsi="Times New Roman"/>
                <w:color w:val="000000"/>
                <w:sz w:val="24"/>
                <w:szCs w:val="24"/>
                <w:lang w:val="en-US"/>
              </w:rPr>
              <w:t>df</w:t>
            </w:r>
            <w:proofErr w:type="spellEnd"/>
          </w:p>
        </w:tc>
        <w:tc>
          <w:tcPr>
            <w:tcW w:w="1233" w:type="dxa"/>
            <w:tcBorders>
              <w:top w:val="nil"/>
              <w:left w:val="nil"/>
              <w:bottom w:val="single" w:sz="8" w:space="0" w:color="auto"/>
              <w:right w:val="single" w:sz="8" w:space="0" w:color="auto"/>
            </w:tcBorders>
            <w:shd w:val="clear" w:color="auto" w:fill="auto"/>
            <w:vAlign w:val="bottom"/>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proofErr w:type="spellStart"/>
            <w:r w:rsidRPr="002F6784">
              <w:rPr>
                <w:rFonts w:ascii="Times New Roman" w:eastAsia="Times New Roman" w:hAnsi="Times New Roman"/>
                <w:color w:val="000000"/>
                <w:sz w:val="24"/>
                <w:szCs w:val="24"/>
                <w:lang w:val="en-US"/>
              </w:rPr>
              <w:t>Asymp</w:t>
            </w:r>
            <w:proofErr w:type="spellEnd"/>
            <w:r w:rsidRPr="002F6784">
              <w:rPr>
                <w:rFonts w:ascii="Times New Roman" w:eastAsia="Times New Roman" w:hAnsi="Times New Roman"/>
                <w:color w:val="000000"/>
                <w:sz w:val="24"/>
                <w:szCs w:val="24"/>
                <w:lang w:val="en-US"/>
              </w:rPr>
              <w:t>. Sig. (2-sided)</w:t>
            </w:r>
          </w:p>
        </w:tc>
      </w:tr>
      <w:tr w:rsidR="008B5261" w:rsidRPr="002F6784" w:rsidTr="008B5261">
        <w:trPr>
          <w:trHeight w:val="412"/>
        </w:trPr>
        <w:tc>
          <w:tcPr>
            <w:tcW w:w="2177" w:type="dxa"/>
            <w:tcBorders>
              <w:top w:val="nil"/>
              <w:left w:val="single" w:sz="8" w:space="0" w:color="auto"/>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Pearson Chi-Square</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21.419</w:t>
            </w:r>
            <w:r w:rsidRPr="002F6784">
              <w:rPr>
                <w:rFonts w:ascii="Times New Roman" w:eastAsia="Times New Roman" w:hAnsi="Times New Roman"/>
                <w:color w:val="000000"/>
                <w:sz w:val="24"/>
                <w:szCs w:val="24"/>
                <w:vertAlign w:val="superscript"/>
                <w:lang w:val="en-US"/>
              </w:rPr>
              <w:t>a</w:t>
            </w:r>
          </w:p>
        </w:tc>
        <w:tc>
          <w:tcPr>
            <w:tcW w:w="81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13</w:t>
            </w:r>
          </w:p>
        </w:tc>
        <w:tc>
          <w:tcPr>
            <w:tcW w:w="1350" w:type="dxa"/>
            <w:tcBorders>
              <w:top w:val="nil"/>
              <w:left w:val="nil"/>
              <w:bottom w:val="single" w:sz="8" w:space="0" w:color="auto"/>
              <w:right w:val="single" w:sz="8" w:space="0" w:color="auto"/>
            </w:tcBorders>
            <w:shd w:val="clear" w:color="000000" w:fill="FFFFFF"/>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0.065</w:t>
            </w:r>
          </w:p>
        </w:tc>
        <w:tc>
          <w:tcPr>
            <w:tcW w:w="1170" w:type="dxa"/>
            <w:tcBorders>
              <w:top w:val="nil"/>
              <w:left w:val="nil"/>
              <w:bottom w:val="single" w:sz="8" w:space="0" w:color="auto"/>
              <w:right w:val="single" w:sz="8" w:space="0" w:color="auto"/>
            </w:tcBorders>
            <w:shd w:val="clear" w:color="000000" w:fill="FFFFFF"/>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16.748</w:t>
            </w:r>
            <w:r w:rsidRPr="002F6784">
              <w:rPr>
                <w:rFonts w:ascii="Times New Roman" w:eastAsia="Times New Roman" w:hAnsi="Times New Roman"/>
                <w:color w:val="000000"/>
                <w:sz w:val="24"/>
                <w:szCs w:val="24"/>
                <w:vertAlign w:val="superscript"/>
                <w:lang w:val="en-US"/>
              </w:rPr>
              <w:t>a</w:t>
            </w:r>
          </w:p>
        </w:tc>
        <w:tc>
          <w:tcPr>
            <w:tcW w:w="969" w:type="dxa"/>
            <w:tcBorders>
              <w:top w:val="nil"/>
              <w:left w:val="nil"/>
              <w:bottom w:val="single" w:sz="8" w:space="0" w:color="auto"/>
              <w:right w:val="single" w:sz="8" w:space="0" w:color="auto"/>
            </w:tcBorders>
            <w:shd w:val="clear" w:color="000000" w:fill="FFFFFF"/>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9</w:t>
            </w:r>
          </w:p>
        </w:tc>
        <w:tc>
          <w:tcPr>
            <w:tcW w:w="1233" w:type="dxa"/>
            <w:tcBorders>
              <w:top w:val="nil"/>
              <w:left w:val="nil"/>
              <w:bottom w:val="single" w:sz="8" w:space="0" w:color="auto"/>
              <w:right w:val="single" w:sz="8" w:space="0" w:color="auto"/>
            </w:tcBorders>
            <w:shd w:val="clear" w:color="000000" w:fill="FFFFFF"/>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0.053</w:t>
            </w:r>
          </w:p>
        </w:tc>
      </w:tr>
      <w:tr w:rsidR="002F6784" w:rsidRPr="002F6784" w:rsidTr="008B5261">
        <w:trPr>
          <w:trHeight w:val="340"/>
        </w:trPr>
        <w:tc>
          <w:tcPr>
            <w:tcW w:w="2177" w:type="dxa"/>
            <w:tcBorders>
              <w:top w:val="nil"/>
              <w:left w:val="single" w:sz="8" w:space="0" w:color="auto"/>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Likelihood Ratio</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24.968</w:t>
            </w:r>
          </w:p>
        </w:tc>
        <w:tc>
          <w:tcPr>
            <w:tcW w:w="81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13</w:t>
            </w:r>
          </w:p>
        </w:tc>
        <w:tc>
          <w:tcPr>
            <w:tcW w:w="135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0.023</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18.031</w:t>
            </w:r>
          </w:p>
        </w:tc>
        <w:tc>
          <w:tcPr>
            <w:tcW w:w="969"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9</w:t>
            </w:r>
          </w:p>
        </w:tc>
        <w:tc>
          <w:tcPr>
            <w:tcW w:w="1233"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0.035</w:t>
            </w:r>
          </w:p>
        </w:tc>
      </w:tr>
      <w:tr w:rsidR="002F6784" w:rsidRPr="002F6784" w:rsidTr="008B5261">
        <w:trPr>
          <w:trHeight w:val="619"/>
        </w:trPr>
        <w:tc>
          <w:tcPr>
            <w:tcW w:w="2177" w:type="dxa"/>
            <w:tcBorders>
              <w:top w:val="nil"/>
              <w:left w:val="single" w:sz="8" w:space="0" w:color="auto"/>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Linear-by-Linear Association</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0.347</w:t>
            </w:r>
          </w:p>
        </w:tc>
        <w:tc>
          <w:tcPr>
            <w:tcW w:w="81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w:t>
            </w:r>
          </w:p>
        </w:tc>
        <w:tc>
          <w:tcPr>
            <w:tcW w:w="135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0.556</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1.448</w:t>
            </w:r>
          </w:p>
        </w:tc>
        <w:tc>
          <w:tcPr>
            <w:tcW w:w="969"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1</w:t>
            </w:r>
          </w:p>
        </w:tc>
        <w:tc>
          <w:tcPr>
            <w:tcW w:w="1233"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0.229</w:t>
            </w:r>
          </w:p>
        </w:tc>
      </w:tr>
      <w:tr w:rsidR="002F6784" w:rsidRPr="002F6784" w:rsidTr="008B5261">
        <w:trPr>
          <w:trHeight w:val="412"/>
        </w:trPr>
        <w:tc>
          <w:tcPr>
            <w:tcW w:w="2177" w:type="dxa"/>
            <w:tcBorders>
              <w:top w:val="nil"/>
              <w:left w:val="single" w:sz="8" w:space="0" w:color="auto"/>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N of Valid Cases</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556</w:t>
            </w:r>
          </w:p>
        </w:tc>
        <w:tc>
          <w:tcPr>
            <w:tcW w:w="810" w:type="dxa"/>
            <w:tcBorders>
              <w:top w:val="nil"/>
              <w:left w:val="nil"/>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1350" w:type="dxa"/>
            <w:tcBorders>
              <w:top w:val="nil"/>
              <w:left w:val="nil"/>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1170" w:type="dxa"/>
            <w:tcBorders>
              <w:top w:val="nil"/>
              <w:left w:val="nil"/>
              <w:bottom w:val="single" w:sz="8" w:space="0" w:color="auto"/>
              <w:right w:val="single" w:sz="8" w:space="0" w:color="auto"/>
            </w:tcBorders>
            <w:shd w:val="clear" w:color="auto" w:fill="auto"/>
            <w:noWrap/>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556</w:t>
            </w:r>
          </w:p>
        </w:tc>
        <w:tc>
          <w:tcPr>
            <w:tcW w:w="969" w:type="dxa"/>
            <w:tcBorders>
              <w:top w:val="nil"/>
              <w:left w:val="nil"/>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1233" w:type="dxa"/>
            <w:tcBorders>
              <w:top w:val="nil"/>
              <w:left w:val="nil"/>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r>
      <w:tr w:rsidR="002F6784" w:rsidRPr="002F6784" w:rsidTr="008B5261">
        <w:trPr>
          <w:trHeight w:val="977"/>
        </w:trPr>
        <w:tc>
          <w:tcPr>
            <w:tcW w:w="2177" w:type="dxa"/>
            <w:tcBorders>
              <w:top w:val="nil"/>
              <w:left w:val="single" w:sz="8" w:space="0" w:color="auto"/>
              <w:bottom w:val="single" w:sz="8" w:space="0" w:color="auto"/>
              <w:right w:val="single" w:sz="8" w:space="0" w:color="auto"/>
            </w:tcBorders>
            <w:shd w:val="clear" w:color="auto" w:fill="auto"/>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 </w:t>
            </w:r>
          </w:p>
        </w:tc>
        <w:tc>
          <w:tcPr>
            <w:tcW w:w="3330" w:type="dxa"/>
            <w:gridSpan w:val="3"/>
            <w:tcBorders>
              <w:top w:val="single" w:sz="8" w:space="0" w:color="auto"/>
              <w:left w:val="nil"/>
              <w:bottom w:val="single" w:sz="8" w:space="0" w:color="auto"/>
              <w:right w:val="single" w:sz="8" w:space="0" w:color="000000"/>
            </w:tcBorders>
            <w:shd w:val="clear" w:color="auto" w:fill="auto"/>
            <w:vAlign w:val="center"/>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a. 18 cells (64.3%) have expected count less than 5. The minimum expected count is 0 .47.</w:t>
            </w:r>
          </w:p>
        </w:tc>
        <w:tc>
          <w:tcPr>
            <w:tcW w:w="3372" w:type="dxa"/>
            <w:gridSpan w:val="3"/>
            <w:tcBorders>
              <w:top w:val="single" w:sz="8" w:space="0" w:color="auto"/>
              <w:left w:val="nil"/>
              <w:bottom w:val="single" w:sz="8" w:space="0" w:color="auto"/>
              <w:right w:val="single" w:sz="8" w:space="0" w:color="000000"/>
            </w:tcBorders>
            <w:shd w:val="clear" w:color="auto" w:fill="auto"/>
            <w:vAlign w:val="center"/>
            <w:hideMark/>
          </w:tcPr>
          <w:p w:rsidR="002F6784" w:rsidRPr="002F6784" w:rsidRDefault="002F6784" w:rsidP="00C93F9C">
            <w:pPr>
              <w:spacing w:after="0" w:line="240" w:lineRule="auto"/>
              <w:jc w:val="both"/>
              <w:rPr>
                <w:rFonts w:ascii="Times New Roman" w:eastAsia="Times New Roman" w:hAnsi="Times New Roman"/>
                <w:color w:val="000000"/>
                <w:sz w:val="24"/>
                <w:szCs w:val="24"/>
                <w:lang w:val="en-US"/>
              </w:rPr>
            </w:pPr>
            <w:r w:rsidRPr="002F6784">
              <w:rPr>
                <w:rFonts w:ascii="Times New Roman" w:eastAsia="Times New Roman" w:hAnsi="Times New Roman"/>
                <w:color w:val="000000"/>
                <w:sz w:val="24"/>
                <w:szCs w:val="24"/>
                <w:lang w:val="en-US"/>
              </w:rPr>
              <w:t>4 cells (20.0%) have expected count less than 5. The minimum expected count is 3.32.</w:t>
            </w:r>
          </w:p>
        </w:tc>
      </w:tr>
    </w:tbl>
    <w:p w:rsidR="002F6784" w:rsidRPr="009D0811" w:rsidRDefault="002F6784" w:rsidP="00C93F9C">
      <w:pPr>
        <w:spacing w:line="480" w:lineRule="auto"/>
        <w:jc w:val="both"/>
        <w:rPr>
          <w:rFonts w:ascii="Times New Roman" w:hAnsi="Times New Roman"/>
          <w:b/>
          <w:sz w:val="24"/>
          <w:szCs w:val="24"/>
        </w:rPr>
      </w:pPr>
    </w:p>
    <w:p w:rsidR="007622BA" w:rsidRPr="004E2ABC" w:rsidRDefault="007622BA" w:rsidP="00C93F9C">
      <w:pPr>
        <w:spacing w:line="480" w:lineRule="auto"/>
        <w:jc w:val="both"/>
        <w:rPr>
          <w:rFonts w:ascii="Times New Roman" w:hAnsi="Times New Roman"/>
          <w:color w:val="FF0000"/>
          <w:sz w:val="24"/>
          <w:szCs w:val="24"/>
        </w:rPr>
      </w:pPr>
      <w:r w:rsidRPr="004E2ABC">
        <w:rPr>
          <w:rFonts w:ascii="Times New Roman" w:hAnsi="Times New Roman"/>
          <w:sz w:val="24"/>
          <w:szCs w:val="24"/>
        </w:rPr>
        <w:t xml:space="preserve">Table 7: </w:t>
      </w:r>
      <w:r w:rsidR="00FB0B78">
        <w:rPr>
          <w:rFonts w:ascii="Times New Roman" w:hAnsi="Times New Roman"/>
          <w:sz w:val="24"/>
          <w:szCs w:val="24"/>
        </w:rPr>
        <w:t>Association</w:t>
      </w:r>
      <w:r w:rsidR="005C5A47" w:rsidRPr="004E2ABC">
        <w:rPr>
          <w:rFonts w:ascii="Times New Roman" w:hAnsi="Times New Roman"/>
          <w:sz w:val="24"/>
          <w:szCs w:val="24"/>
        </w:rPr>
        <w:t xml:space="preserve"> between the age</w:t>
      </w:r>
      <w:r w:rsidRPr="004E2ABC">
        <w:rPr>
          <w:rFonts w:ascii="Times New Roman" w:hAnsi="Times New Roman"/>
          <w:sz w:val="24"/>
          <w:szCs w:val="24"/>
        </w:rPr>
        <w:t xml:space="preserve"> and various classes of partial </w:t>
      </w:r>
      <w:proofErr w:type="spellStart"/>
      <w:r w:rsidRPr="004E2ABC">
        <w:rPr>
          <w:rFonts w:ascii="Times New Roman" w:hAnsi="Times New Roman"/>
          <w:sz w:val="24"/>
          <w:szCs w:val="24"/>
        </w:rPr>
        <w:t>edentulousness</w:t>
      </w:r>
      <w:proofErr w:type="spellEnd"/>
      <w:r w:rsidRPr="004E2ABC">
        <w:rPr>
          <w:rFonts w:ascii="Times New Roman" w:hAnsi="Times New Roman"/>
          <w:sz w:val="24"/>
          <w:szCs w:val="24"/>
        </w:rPr>
        <w:t xml:space="preserve"> in </w:t>
      </w:r>
    </w:p>
    <w:p w:rsidR="005C5A47" w:rsidRPr="004E2ABC" w:rsidRDefault="005C5A47" w:rsidP="00C93F9C">
      <w:pPr>
        <w:spacing w:line="480" w:lineRule="auto"/>
        <w:jc w:val="both"/>
        <w:rPr>
          <w:rFonts w:ascii="Times New Roman" w:hAnsi="Times New Roman"/>
          <w:sz w:val="24"/>
          <w:szCs w:val="24"/>
        </w:rPr>
      </w:pPr>
      <w:proofErr w:type="gramStart"/>
      <w:r w:rsidRPr="004E2ABC">
        <w:rPr>
          <w:rFonts w:ascii="Times New Roman" w:hAnsi="Times New Roman"/>
          <w:sz w:val="24"/>
          <w:szCs w:val="24"/>
        </w:rPr>
        <w:t>in</w:t>
      </w:r>
      <w:proofErr w:type="gramEnd"/>
      <w:r w:rsidRPr="004E2ABC">
        <w:rPr>
          <w:rFonts w:ascii="Times New Roman" w:hAnsi="Times New Roman"/>
          <w:sz w:val="24"/>
          <w:szCs w:val="24"/>
        </w:rPr>
        <w:t xml:space="preserve"> the maxillary and </w:t>
      </w:r>
      <w:proofErr w:type="spellStart"/>
      <w:r w:rsidRPr="004E2ABC">
        <w:rPr>
          <w:rFonts w:ascii="Times New Roman" w:hAnsi="Times New Roman"/>
          <w:sz w:val="24"/>
          <w:szCs w:val="24"/>
        </w:rPr>
        <w:t>mandibular</w:t>
      </w:r>
      <w:proofErr w:type="spellEnd"/>
      <w:r w:rsidRPr="004E2ABC">
        <w:rPr>
          <w:rFonts w:ascii="Times New Roman" w:hAnsi="Times New Roman"/>
          <w:sz w:val="24"/>
          <w:szCs w:val="24"/>
        </w:rPr>
        <w:t xml:space="preserve"> arch.</w:t>
      </w:r>
    </w:p>
    <w:tbl>
      <w:tblPr>
        <w:tblW w:w="8676" w:type="dxa"/>
        <w:tblInd w:w="91" w:type="dxa"/>
        <w:tblLook w:val="04A0"/>
      </w:tblPr>
      <w:tblGrid>
        <w:gridCol w:w="1920"/>
        <w:gridCol w:w="1203"/>
        <w:gridCol w:w="1082"/>
        <w:gridCol w:w="1093"/>
        <w:gridCol w:w="1203"/>
        <w:gridCol w:w="1082"/>
        <w:gridCol w:w="1093"/>
      </w:tblGrid>
      <w:tr w:rsidR="00973855" w:rsidRPr="00973855" w:rsidTr="009D0811">
        <w:trPr>
          <w:trHeight w:val="233"/>
        </w:trPr>
        <w:tc>
          <w:tcPr>
            <w:tcW w:w="192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3378" w:type="dxa"/>
            <w:gridSpan w:val="3"/>
            <w:tcBorders>
              <w:top w:val="single" w:sz="8" w:space="0" w:color="auto"/>
              <w:left w:val="nil"/>
              <w:bottom w:val="single" w:sz="8" w:space="0" w:color="auto"/>
              <w:right w:val="single" w:sz="8" w:space="0" w:color="000000"/>
            </w:tcBorders>
            <w:shd w:val="clear" w:color="auto" w:fill="auto"/>
            <w:vAlign w:val="center"/>
            <w:hideMark/>
          </w:tcPr>
          <w:p w:rsidR="00973855" w:rsidRPr="00973855" w:rsidRDefault="00973855" w:rsidP="00C93F9C">
            <w:pPr>
              <w:spacing w:after="0" w:line="240" w:lineRule="auto"/>
              <w:jc w:val="both"/>
              <w:rPr>
                <w:rFonts w:ascii="Times New Roman" w:eastAsia="Times New Roman" w:hAnsi="Times New Roman"/>
                <w:b/>
                <w:bCs/>
                <w:color w:val="000000"/>
                <w:sz w:val="24"/>
                <w:szCs w:val="24"/>
                <w:lang w:val="en-US"/>
              </w:rPr>
            </w:pPr>
            <w:r w:rsidRPr="00973855">
              <w:rPr>
                <w:rFonts w:ascii="Times New Roman" w:eastAsia="Times New Roman" w:hAnsi="Times New Roman"/>
                <w:b/>
                <w:bCs/>
                <w:color w:val="000000"/>
                <w:sz w:val="24"/>
                <w:szCs w:val="24"/>
                <w:lang w:val="en-US"/>
              </w:rPr>
              <w:t xml:space="preserve">Maxilla </w:t>
            </w:r>
          </w:p>
        </w:tc>
        <w:tc>
          <w:tcPr>
            <w:tcW w:w="3378" w:type="dxa"/>
            <w:gridSpan w:val="3"/>
            <w:tcBorders>
              <w:top w:val="single" w:sz="8" w:space="0" w:color="auto"/>
              <w:left w:val="nil"/>
              <w:bottom w:val="single" w:sz="8" w:space="0" w:color="auto"/>
              <w:right w:val="single" w:sz="8" w:space="0" w:color="000000"/>
            </w:tcBorders>
            <w:shd w:val="clear" w:color="auto" w:fill="auto"/>
            <w:vAlign w:val="center"/>
            <w:hideMark/>
          </w:tcPr>
          <w:p w:rsidR="00973855" w:rsidRPr="00973855" w:rsidRDefault="00973855" w:rsidP="00C93F9C">
            <w:pPr>
              <w:spacing w:after="0" w:line="240" w:lineRule="auto"/>
              <w:jc w:val="both"/>
              <w:rPr>
                <w:rFonts w:ascii="Times New Roman" w:eastAsia="Times New Roman" w:hAnsi="Times New Roman"/>
                <w:b/>
                <w:bCs/>
                <w:color w:val="000000"/>
                <w:sz w:val="24"/>
                <w:szCs w:val="24"/>
                <w:lang w:val="en-US"/>
              </w:rPr>
            </w:pPr>
            <w:r w:rsidRPr="00973855">
              <w:rPr>
                <w:rFonts w:ascii="Times New Roman" w:eastAsia="Times New Roman" w:hAnsi="Times New Roman"/>
                <w:b/>
                <w:bCs/>
                <w:color w:val="000000"/>
                <w:sz w:val="24"/>
                <w:szCs w:val="24"/>
                <w:lang w:val="en-US"/>
              </w:rPr>
              <w:t xml:space="preserve">Mandible </w:t>
            </w:r>
          </w:p>
        </w:tc>
      </w:tr>
      <w:tr w:rsidR="00973855" w:rsidRPr="00973855" w:rsidTr="009D0811">
        <w:trPr>
          <w:trHeight w:val="678"/>
        </w:trPr>
        <w:tc>
          <w:tcPr>
            <w:tcW w:w="192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1203"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Value</w:t>
            </w:r>
          </w:p>
        </w:tc>
        <w:tc>
          <w:tcPr>
            <w:tcW w:w="1082"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proofErr w:type="spellStart"/>
            <w:r w:rsidRPr="00973855">
              <w:rPr>
                <w:rFonts w:ascii="Times New Roman" w:eastAsia="Times New Roman" w:hAnsi="Times New Roman"/>
                <w:color w:val="000000"/>
                <w:sz w:val="24"/>
                <w:szCs w:val="24"/>
                <w:lang w:val="en-US"/>
              </w:rPr>
              <w:t>df</w:t>
            </w:r>
            <w:proofErr w:type="spellEnd"/>
          </w:p>
        </w:tc>
        <w:tc>
          <w:tcPr>
            <w:tcW w:w="1093"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proofErr w:type="spellStart"/>
            <w:r w:rsidRPr="00973855">
              <w:rPr>
                <w:rFonts w:ascii="Times New Roman" w:eastAsia="Times New Roman" w:hAnsi="Times New Roman"/>
                <w:color w:val="000000"/>
                <w:sz w:val="24"/>
                <w:szCs w:val="24"/>
                <w:lang w:val="en-US"/>
              </w:rPr>
              <w:t>Asymp</w:t>
            </w:r>
            <w:proofErr w:type="spellEnd"/>
            <w:r w:rsidRPr="00973855">
              <w:rPr>
                <w:rFonts w:ascii="Times New Roman" w:eastAsia="Times New Roman" w:hAnsi="Times New Roman"/>
                <w:color w:val="000000"/>
                <w:sz w:val="24"/>
                <w:szCs w:val="24"/>
                <w:lang w:val="en-US"/>
              </w:rPr>
              <w:t>. Sig. (2-sided)</w:t>
            </w:r>
          </w:p>
        </w:tc>
        <w:tc>
          <w:tcPr>
            <w:tcW w:w="1203"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Value</w:t>
            </w:r>
          </w:p>
        </w:tc>
        <w:tc>
          <w:tcPr>
            <w:tcW w:w="1082"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proofErr w:type="spellStart"/>
            <w:r w:rsidRPr="00973855">
              <w:rPr>
                <w:rFonts w:ascii="Times New Roman" w:eastAsia="Times New Roman" w:hAnsi="Times New Roman"/>
                <w:color w:val="000000"/>
                <w:sz w:val="24"/>
                <w:szCs w:val="24"/>
                <w:lang w:val="en-US"/>
              </w:rPr>
              <w:t>df</w:t>
            </w:r>
            <w:proofErr w:type="spellEnd"/>
          </w:p>
        </w:tc>
        <w:tc>
          <w:tcPr>
            <w:tcW w:w="1093" w:type="dxa"/>
            <w:tcBorders>
              <w:top w:val="nil"/>
              <w:left w:val="nil"/>
              <w:bottom w:val="single" w:sz="8" w:space="0" w:color="auto"/>
              <w:right w:val="single" w:sz="8" w:space="0" w:color="auto"/>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proofErr w:type="spellStart"/>
            <w:r w:rsidRPr="00973855">
              <w:rPr>
                <w:rFonts w:ascii="Times New Roman" w:eastAsia="Times New Roman" w:hAnsi="Times New Roman"/>
                <w:color w:val="000000"/>
                <w:sz w:val="24"/>
                <w:szCs w:val="24"/>
                <w:lang w:val="en-US"/>
              </w:rPr>
              <w:t>Asymp</w:t>
            </w:r>
            <w:proofErr w:type="spellEnd"/>
            <w:r w:rsidRPr="00973855">
              <w:rPr>
                <w:rFonts w:ascii="Times New Roman" w:eastAsia="Times New Roman" w:hAnsi="Times New Roman"/>
                <w:color w:val="000000"/>
                <w:sz w:val="24"/>
                <w:szCs w:val="24"/>
                <w:lang w:val="en-US"/>
              </w:rPr>
              <w:t>. Sig. (2-sided)</w:t>
            </w:r>
          </w:p>
        </w:tc>
      </w:tr>
      <w:tr w:rsidR="00973855" w:rsidRPr="00973855" w:rsidTr="009D0811">
        <w:trPr>
          <w:trHeight w:val="275"/>
        </w:trPr>
        <w:tc>
          <w:tcPr>
            <w:tcW w:w="1920" w:type="dxa"/>
            <w:tcBorders>
              <w:top w:val="single" w:sz="8" w:space="0" w:color="auto"/>
              <w:left w:val="single" w:sz="8" w:space="0" w:color="auto"/>
              <w:bottom w:val="single" w:sz="8" w:space="0" w:color="auto"/>
              <w:right w:val="single" w:sz="8" w:space="0" w:color="000000"/>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Pearson Chi-Square</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365.142</w:t>
            </w:r>
            <w:r w:rsidRPr="00973855">
              <w:rPr>
                <w:rFonts w:ascii="Times New Roman" w:eastAsia="Times New Roman" w:hAnsi="Times New Roman"/>
                <w:color w:val="000000"/>
                <w:sz w:val="24"/>
                <w:szCs w:val="24"/>
                <w:vertAlign w:val="superscript"/>
                <w:lang w:val="en-US"/>
              </w:rPr>
              <w:t>a</w:t>
            </w:r>
          </w:p>
        </w:tc>
        <w:tc>
          <w:tcPr>
            <w:tcW w:w="1082"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78</w:t>
            </w:r>
          </w:p>
        </w:tc>
        <w:tc>
          <w:tcPr>
            <w:tcW w:w="1093" w:type="dxa"/>
            <w:tcBorders>
              <w:top w:val="nil"/>
              <w:left w:val="nil"/>
              <w:bottom w:val="single" w:sz="8" w:space="0" w:color="auto"/>
              <w:right w:val="single" w:sz="8" w:space="0" w:color="auto"/>
            </w:tcBorders>
            <w:shd w:val="clear" w:color="000000" w:fill="FFFFFF"/>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w:t>
            </w:r>
          </w:p>
        </w:tc>
        <w:tc>
          <w:tcPr>
            <w:tcW w:w="1203" w:type="dxa"/>
            <w:tcBorders>
              <w:top w:val="nil"/>
              <w:left w:val="nil"/>
              <w:bottom w:val="single" w:sz="8" w:space="0" w:color="auto"/>
              <w:right w:val="single" w:sz="8" w:space="0" w:color="auto"/>
            </w:tcBorders>
            <w:shd w:val="clear" w:color="000000" w:fill="FFFFFF"/>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245.259</w:t>
            </w:r>
            <w:r w:rsidRPr="00973855">
              <w:rPr>
                <w:rFonts w:ascii="Times New Roman" w:eastAsia="Times New Roman" w:hAnsi="Times New Roman"/>
                <w:color w:val="000000"/>
                <w:sz w:val="24"/>
                <w:szCs w:val="24"/>
                <w:vertAlign w:val="superscript"/>
                <w:lang w:val="en-US"/>
              </w:rPr>
              <w:t>a</w:t>
            </w:r>
          </w:p>
        </w:tc>
        <w:tc>
          <w:tcPr>
            <w:tcW w:w="1082" w:type="dxa"/>
            <w:tcBorders>
              <w:top w:val="nil"/>
              <w:left w:val="nil"/>
              <w:bottom w:val="single" w:sz="8" w:space="0" w:color="auto"/>
              <w:right w:val="single" w:sz="8" w:space="0" w:color="auto"/>
            </w:tcBorders>
            <w:shd w:val="clear" w:color="000000" w:fill="FFFFFF"/>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54</w:t>
            </w:r>
          </w:p>
        </w:tc>
        <w:tc>
          <w:tcPr>
            <w:tcW w:w="1093" w:type="dxa"/>
            <w:tcBorders>
              <w:top w:val="nil"/>
              <w:left w:val="nil"/>
              <w:bottom w:val="single" w:sz="8" w:space="0" w:color="auto"/>
              <w:right w:val="single" w:sz="8" w:space="0" w:color="auto"/>
            </w:tcBorders>
            <w:shd w:val="clear" w:color="000000" w:fill="FFFFFF"/>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w:t>
            </w:r>
          </w:p>
        </w:tc>
      </w:tr>
      <w:tr w:rsidR="00973855" w:rsidRPr="00973855" w:rsidTr="009D0811">
        <w:trPr>
          <w:trHeight w:val="233"/>
        </w:trPr>
        <w:tc>
          <w:tcPr>
            <w:tcW w:w="1920" w:type="dxa"/>
            <w:tcBorders>
              <w:top w:val="single" w:sz="8" w:space="0" w:color="auto"/>
              <w:left w:val="single" w:sz="8" w:space="0" w:color="auto"/>
              <w:bottom w:val="single" w:sz="8" w:space="0" w:color="auto"/>
              <w:right w:val="single" w:sz="8" w:space="0" w:color="000000"/>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Likelihood Ratio</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206.712</w:t>
            </w:r>
          </w:p>
        </w:tc>
        <w:tc>
          <w:tcPr>
            <w:tcW w:w="1082"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78</w:t>
            </w:r>
          </w:p>
        </w:tc>
        <w:tc>
          <w:tcPr>
            <w:tcW w:w="109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211.583</w:t>
            </w:r>
          </w:p>
        </w:tc>
        <w:tc>
          <w:tcPr>
            <w:tcW w:w="1082"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54</w:t>
            </w:r>
          </w:p>
        </w:tc>
        <w:tc>
          <w:tcPr>
            <w:tcW w:w="109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w:t>
            </w:r>
          </w:p>
        </w:tc>
      </w:tr>
      <w:tr w:rsidR="00973855" w:rsidRPr="00973855" w:rsidTr="009D0811">
        <w:trPr>
          <w:trHeight w:val="445"/>
        </w:trPr>
        <w:tc>
          <w:tcPr>
            <w:tcW w:w="1920" w:type="dxa"/>
            <w:tcBorders>
              <w:top w:val="single" w:sz="8" w:space="0" w:color="auto"/>
              <w:left w:val="single" w:sz="8" w:space="0" w:color="auto"/>
              <w:bottom w:val="single" w:sz="8" w:space="0" w:color="auto"/>
              <w:right w:val="single" w:sz="8" w:space="0" w:color="000000"/>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Linear-by-Linear Association</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24.818</w:t>
            </w:r>
          </w:p>
        </w:tc>
        <w:tc>
          <w:tcPr>
            <w:tcW w:w="1082"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1</w:t>
            </w:r>
          </w:p>
        </w:tc>
        <w:tc>
          <w:tcPr>
            <w:tcW w:w="109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1.952</w:t>
            </w:r>
          </w:p>
        </w:tc>
        <w:tc>
          <w:tcPr>
            <w:tcW w:w="1082"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1</w:t>
            </w:r>
          </w:p>
        </w:tc>
        <w:tc>
          <w:tcPr>
            <w:tcW w:w="109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0.162</w:t>
            </w:r>
          </w:p>
        </w:tc>
      </w:tr>
      <w:tr w:rsidR="00973855" w:rsidRPr="00973855" w:rsidTr="009D0811">
        <w:trPr>
          <w:trHeight w:val="233"/>
        </w:trPr>
        <w:tc>
          <w:tcPr>
            <w:tcW w:w="1920" w:type="dxa"/>
            <w:tcBorders>
              <w:top w:val="single" w:sz="8" w:space="0" w:color="auto"/>
              <w:left w:val="single" w:sz="8" w:space="0" w:color="auto"/>
              <w:bottom w:val="single" w:sz="8" w:space="0" w:color="auto"/>
              <w:right w:val="single" w:sz="8" w:space="0" w:color="000000"/>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N of Valid Cases</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556</w:t>
            </w:r>
          </w:p>
        </w:tc>
        <w:tc>
          <w:tcPr>
            <w:tcW w:w="1082" w:type="dxa"/>
            <w:tcBorders>
              <w:top w:val="nil"/>
              <w:left w:val="nil"/>
              <w:bottom w:val="single" w:sz="8" w:space="0" w:color="auto"/>
              <w:right w:val="single" w:sz="8" w:space="0" w:color="auto"/>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1093" w:type="dxa"/>
            <w:tcBorders>
              <w:top w:val="nil"/>
              <w:left w:val="nil"/>
              <w:bottom w:val="single" w:sz="8" w:space="0" w:color="auto"/>
              <w:right w:val="single" w:sz="8" w:space="0" w:color="auto"/>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1203" w:type="dxa"/>
            <w:tcBorders>
              <w:top w:val="nil"/>
              <w:left w:val="nil"/>
              <w:bottom w:val="single" w:sz="8" w:space="0" w:color="auto"/>
              <w:right w:val="single" w:sz="8" w:space="0" w:color="auto"/>
            </w:tcBorders>
            <w:shd w:val="clear" w:color="auto" w:fill="auto"/>
            <w:noWrap/>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556</w:t>
            </w:r>
          </w:p>
        </w:tc>
        <w:tc>
          <w:tcPr>
            <w:tcW w:w="1082" w:type="dxa"/>
            <w:tcBorders>
              <w:top w:val="nil"/>
              <w:left w:val="nil"/>
              <w:bottom w:val="single" w:sz="8" w:space="0" w:color="auto"/>
              <w:right w:val="single" w:sz="8" w:space="0" w:color="auto"/>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1093" w:type="dxa"/>
            <w:tcBorders>
              <w:top w:val="nil"/>
              <w:left w:val="nil"/>
              <w:bottom w:val="single" w:sz="8" w:space="0" w:color="auto"/>
              <w:right w:val="single" w:sz="8" w:space="0" w:color="auto"/>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r>
      <w:tr w:rsidR="00973855" w:rsidRPr="00973855" w:rsidTr="009D0811">
        <w:trPr>
          <w:trHeight w:val="889"/>
        </w:trPr>
        <w:tc>
          <w:tcPr>
            <w:tcW w:w="1920" w:type="dxa"/>
            <w:tcBorders>
              <w:top w:val="nil"/>
              <w:left w:val="single" w:sz="8" w:space="0" w:color="auto"/>
              <w:bottom w:val="single" w:sz="8" w:space="0" w:color="auto"/>
              <w:right w:val="single" w:sz="8" w:space="0" w:color="auto"/>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 </w:t>
            </w:r>
          </w:p>
        </w:tc>
        <w:tc>
          <w:tcPr>
            <w:tcW w:w="3378" w:type="dxa"/>
            <w:gridSpan w:val="3"/>
            <w:tcBorders>
              <w:top w:val="single" w:sz="8" w:space="0" w:color="auto"/>
              <w:left w:val="nil"/>
              <w:bottom w:val="single" w:sz="8" w:space="0" w:color="auto"/>
              <w:right w:val="single" w:sz="8" w:space="0" w:color="000000"/>
            </w:tcBorders>
            <w:shd w:val="clear" w:color="auto" w:fill="auto"/>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a. 80 cells (81.6%) have expected count less than 5. The minimum expected count is .01.</w:t>
            </w:r>
          </w:p>
        </w:tc>
        <w:tc>
          <w:tcPr>
            <w:tcW w:w="3378" w:type="dxa"/>
            <w:gridSpan w:val="3"/>
            <w:tcBorders>
              <w:top w:val="single" w:sz="8" w:space="0" w:color="auto"/>
              <w:left w:val="nil"/>
              <w:bottom w:val="single" w:sz="8" w:space="0" w:color="auto"/>
              <w:right w:val="single" w:sz="8" w:space="0" w:color="000000"/>
            </w:tcBorders>
            <w:shd w:val="clear" w:color="auto" w:fill="auto"/>
            <w:vAlign w:val="bottom"/>
            <w:hideMark/>
          </w:tcPr>
          <w:p w:rsidR="00973855" w:rsidRPr="00973855" w:rsidRDefault="00973855" w:rsidP="00C93F9C">
            <w:pPr>
              <w:spacing w:after="0" w:line="240" w:lineRule="auto"/>
              <w:jc w:val="both"/>
              <w:rPr>
                <w:rFonts w:ascii="Times New Roman" w:eastAsia="Times New Roman" w:hAnsi="Times New Roman"/>
                <w:color w:val="000000"/>
                <w:sz w:val="24"/>
                <w:szCs w:val="24"/>
                <w:lang w:val="en-US"/>
              </w:rPr>
            </w:pPr>
            <w:r w:rsidRPr="00973855">
              <w:rPr>
                <w:rFonts w:ascii="Times New Roman" w:eastAsia="Times New Roman" w:hAnsi="Times New Roman"/>
                <w:color w:val="000000"/>
                <w:sz w:val="24"/>
                <w:szCs w:val="24"/>
                <w:lang w:val="en-US"/>
              </w:rPr>
              <w:t>a. 49 cells (70.0%) have expected count less than 5. The minimum expected count is .09.</w:t>
            </w:r>
          </w:p>
        </w:tc>
      </w:tr>
    </w:tbl>
    <w:p w:rsidR="007622BA" w:rsidRPr="009D0811" w:rsidRDefault="007622BA" w:rsidP="00C93F9C">
      <w:pPr>
        <w:spacing w:line="480" w:lineRule="auto"/>
        <w:jc w:val="both"/>
        <w:rPr>
          <w:rFonts w:ascii="Times New Roman" w:hAnsi="Times New Roman"/>
          <w:sz w:val="24"/>
          <w:szCs w:val="24"/>
        </w:rPr>
      </w:pPr>
    </w:p>
    <w:sectPr w:rsidR="007622BA" w:rsidRPr="009D0811" w:rsidSect="00AD61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3608"/>
    <w:multiLevelType w:val="hybridMultilevel"/>
    <w:tmpl w:val="4316F84C"/>
    <w:lvl w:ilvl="0" w:tplc="8000E4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A876FD0"/>
    <w:multiLevelType w:val="hybridMultilevel"/>
    <w:tmpl w:val="4392B720"/>
    <w:lvl w:ilvl="0" w:tplc="52CA7FFA">
      <w:start w:val="1"/>
      <w:numFmt w:val="decimal"/>
      <w:lvlText w:val="%1."/>
      <w:lvlJc w:val="left"/>
      <w:pPr>
        <w:ind w:left="360" w:hanging="360"/>
      </w:pPr>
      <w:rPr>
        <w:color w:val="auto"/>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nsid w:val="7D01551C"/>
    <w:multiLevelType w:val="hybridMultilevel"/>
    <w:tmpl w:val="C102E0D8"/>
    <w:lvl w:ilvl="0" w:tplc="18A83014">
      <w:start w:val="7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24CB2"/>
    <w:rsid w:val="00001C8F"/>
    <w:rsid w:val="00017ED7"/>
    <w:rsid w:val="00024CE9"/>
    <w:rsid w:val="000470A2"/>
    <w:rsid w:val="00063850"/>
    <w:rsid w:val="000659F6"/>
    <w:rsid w:val="00077EC2"/>
    <w:rsid w:val="0008313E"/>
    <w:rsid w:val="000941F6"/>
    <w:rsid w:val="000B684B"/>
    <w:rsid w:val="000C2537"/>
    <w:rsid w:val="000D4CE0"/>
    <w:rsid w:val="00106EDD"/>
    <w:rsid w:val="00113243"/>
    <w:rsid w:val="00136AAA"/>
    <w:rsid w:val="001452E8"/>
    <w:rsid w:val="00154A3D"/>
    <w:rsid w:val="00161C04"/>
    <w:rsid w:val="001648BB"/>
    <w:rsid w:val="001701B0"/>
    <w:rsid w:val="00180BAB"/>
    <w:rsid w:val="001825FF"/>
    <w:rsid w:val="001917FA"/>
    <w:rsid w:val="001A7E82"/>
    <w:rsid w:val="001B0CA6"/>
    <w:rsid w:val="001C07B0"/>
    <w:rsid w:val="001C7A4D"/>
    <w:rsid w:val="001D15DB"/>
    <w:rsid w:val="001F5EC8"/>
    <w:rsid w:val="00262FAE"/>
    <w:rsid w:val="00265A3C"/>
    <w:rsid w:val="00276D37"/>
    <w:rsid w:val="00277C13"/>
    <w:rsid w:val="002A1DEA"/>
    <w:rsid w:val="002B4113"/>
    <w:rsid w:val="002B728F"/>
    <w:rsid w:val="002D61B4"/>
    <w:rsid w:val="002E2A90"/>
    <w:rsid w:val="002F412A"/>
    <w:rsid w:val="002F4732"/>
    <w:rsid w:val="002F6784"/>
    <w:rsid w:val="00305F5D"/>
    <w:rsid w:val="0031187E"/>
    <w:rsid w:val="00333CFE"/>
    <w:rsid w:val="00345A18"/>
    <w:rsid w:val="00350A4A"/>
    <w:rsid w:val="00356878"/>
    <w:rsid w:val="0037737F"/>
    <w:rsid w:val="003942FF"/>
    <w:rsid w:val="00394AFA"/>
    <w:rsid w:val="00396540"/>
    <w:rsid w:val="003A3752"/>
    <w:rsid w:val="003A4422"/>
    <w:rsid w:val="003A7098"/>
    <w:rsid w:val="003A7582"/>
    <w:rsid w:val="003E10E6"/>
    <w:rsid w:val="003E53AE"/>
    <w:rsid w:val="003E5AB3"/>
    <w:rsid w:val="003F661B"/>
    <w:rsid w:val="00436AC6"/>
    <w:rsid w:val="00454DCD"/>
    <w:rsid w:val="00456D75"/>
    <w:rsid w:val="00495EBB"/>
    <w:rsid w:val="004C4A4A"/>
    <w:rsid w:val="004E27D5"/>
    <w:rsid w:val="004E2ABC"/>
    <w:rsid w:val="004E490F"/>
    <w:rsid w:val="004E5D18"/>
    <w:rsid w:val="004F1758"/>
    <w:rsid w:val="005441C7"/>
    <w:rsid w:val="00560738"/>
    <w:rsid w:val="0056578D"/>
    <w:rsid w:val="005870E4"/>
    <w:rsid w:val="005908FF"/>
    <w:rsid w:val="005B7F98"/>
    <w:rsid w:val="005C5A47"/>
    <w:rsid w:val="005C637F"/>
    <w:rsid w:val="005C67B9"/>
    <w:rsid w:val="005D5A7F"/>
    <w:rsid w:val="005F46BC"/>
    <w:rsid w:val="00603A9F"/>
    <w:rsid w:val="00604303"/>
    <w:rsid w:val="006147E0"/>
    <w:rsid w:val="0062382D"/>
    <w:rsid w:val="0063690A"/>
    <w:rsid w:val="00641D07"/>
    <w:rsid w:val="006555CC"/>
    <w:rsid w:val="00666986"/>
    <w:rsid w:val="00716E69"/>
    <w:rsid w:val="00724CB2"/>
    <w:rsid w:val="007579C6"/>
    <w:rsid w:val="007622BA"/>
    <w:rsid w:val="00775729"/>
    <w:rsid w:val="007773B7"/>
    <w:rsid w:val="007B6B24"/>
    <w:rsid w:val="007F4824"/>
    <w:rsid w:val="00800D3A"/>
    <w:rsid w:val="0081616C"/>
    <w:rsid w:val="00823583"/>
    <w:rsid w:val="008337BD"/>
    <w:rsid w:val="00834936"/>
    <w:rsid w:val="00844357"/>
    <w:rsid w:val="008721EB"/>
    <w:rsid w:val="00885445"/>
    <w:rsid w:val="00886561"/>
    <w:rsid w:val="008B11F7"/>
    <w:rsid w:val="008B38E1"/>
    <w:rsid w:val="008B5261"/>
    <w:rsid w:val="008B7E5D"/>
    <w:rsid w:val="008C2493"/>
    <w:rsid w:val="008F2D05"/>
    <w:rsid w:val="00920575"/>
    <w:rsid w:val="00957CE9"/>
    <w:rsid w:val="00973855"/>
    <w:rsid w:val="0099051F"/>
    <w:rsid w:val="00991623"/>
    <w:rsid w:val="00993AD0"/>
    <w:rsid w:val="009A1E26"/>
    <w:rsid w:val="009C0688"/>
    <w:rsid w:val="009D0811"/>
    <w:rsid w:val="00A0741C"/>
    <w:rsid w:val="00A201D2"/>
    <w:rsid w:val="00A25F17"/>
    <w:rsid w:val="00A63827"/>
    <w:rsid w:val="00A75ED9"/>
    <w:rsid w:val="00A94332"/>
    <w:rsid w:val="00A96E68"/>
    <w:rsid w:val="00AA3C5C"/>
    <w:rsid w:val="00AD5A8D"/>
    <w:rsid w:val="00AD614D"/>
    <w:rsid w:val="00AE3546"/>
    <w:rsid w:val="00AF4753"/>
    <w:rsid w:val="00AF4B14"/>
    <w:rsid w:val="00B8780D"/>
    <w:rsid w:val="00BC002C"/>
    <w:rsid w:val="00C12932"/>
    <w:rsid w:val="00C53771"/>
    <w:rsid w:val="00C75751"/>
    <w:rsid w:val="00C93F9C"/>
    <w:rsid w:val="00CD5A40"/>
    <w:rsid w:val="00D15631"/>
    <w:rsid w:val="00D17FD9"/>
    <w:rsid w:val="00D20FF8"/>
    <w:rsid w:val="00D34D07"/>
    <w:rsid w:val="00D359C4"/>
    <w:rsid w:val="00D40AC3"/>
    <w:rsid w:val="00D64DD7"/>
    <w:rsid w:val="00D653D8"/>
    <w:rsid w:val="00D67E58"/>
    <w:rsid w:val="00D8216B"/>
    <w:rsid w:val="00D82709"/>
    <w:rsid w:val="00D90017"/>
    <w:rsid w:val="00D958D9"/>
    <w:rsid w:val="00DA6A72"/>
    <w:rsid w:val="00DB40BE"/>
    <w:rsid w:val="00DC0578"/>
    <w:rsid w:val="00DC05C2"/>
    <w:rsid w:val="00DC65E2"/>
    <w:rsid w:val="00DE7E0A"/>
    <w:rsid w:val="00DF1B4A"/>
    <w:rsid w:val="00E23233"/>
    <w:rsid w:val="00E53B6B"/>
    <w:rsid w:val="00EF7593"/>
    <w:rsid w:val="00F11879"/>
    <w:rsid w:val="00F82469"/>
    <w:rsid w:val="00F835DF"/>
    <w:rsid w:val="00F847EA"/>
    <w:rsid w:val="00FA354B"/>
    <w:rsid w:val="00FB0B78"/>
    <w:rsid w:val="00FD0275"/>
    <w:rsid w:val="00FD1DEB"/>
    <w:rsid w:val="00FE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F"/>
    <w:pPr>
      <w:spacing w:after="200" w:line="276" w:lineRule="auto"/>
    </w:pPr>
    <w:rPr>
      <w:sz w:val="22"/>
      <w:szCs w:val="22"/>
      <w:lang w:eastAsia="en-US"/>
    </w:rPr>
  </w:style>
  <w:style w:type="paragraph" w:styleId="Heading2">
    <w:name w:val="heading 2"/>
    <w:basedOn w:val="Normal"/>
    <w:link w:val="Heading2Char"/>
    <w:uiPriority w:val="9"/>
    <w:qFormat/>
    <w:rsid w:val="00920575"/>
    <w:pPr>
      <w:spacing w:before="100" w:beforeAutospacing="1" w:after="100" w:afterAutospacing="1" w:line="240" w:lineRule="auto"/>
      <w:outlineLvl w:val="1"/>
    </w:pPr>
    <w:rPr>
      <w:rFonts w:ascii="Times New Roman" w:eastAsia="Times New Roman" w:hAnsi="Times New Roman"/>
      <w:b/>
      <w:bCs/>
      <w:sz w:val="36"/>
      <w:szCs w:val="36"/>
      <w:lang w:val="en-SG" w:eastAsia="en-SG"/>
    </w:rPr>
  </w:style>
  <w:style w:type="paragraph" w:styleId="Heading3">
    <w:name w:val="heading 3"/>
    <w:basedOn w:val="Normal"/>
    <w:link w:val="Heading3Char"/>
    <w:uiPriority w:val="9"/>
    <w:qFormat/>
    <w:rsid w:val="00920575"/>
    <w:pPr>
      <w:spacing w:before="100" w:beforeAutospacing="1" w:after="100" w:afterAutospacing="1" w:line="240" w:lineRule="auto"/>
      <w:outlineLvl w:val="2"/>
    </w:pPr>
    <w:rPr>
      <w:rFonts w:ascii="Times New Roman" w:eastAsia="Times New Roman" w:hAnsi="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D05"/>
    <w:pPr>
      <w:ind w:left="720"/>
      <w:contextualSpacing/>
    </w:pPr>
    <w:rPr>
      <w:lang w:val="en-US"/>
    </w:rPr>
  </w:style>
  <w:style w:type="character" w:customStyle="1" w:styleId="Heading2Char">
    <w:name w:val="Heading 2 Char"/>
    <w:basedOn w:val="DefaultParagraphFont"/>
    <w:link w:val="Heading2"/>
    <w:uiPriority w:val="9"/>
    <w:rsid w:val="00920575"/>
    <w:rPr>
      <w:rFonts w:ascii="Times New Roman" w:eastAsia="Times New Roman" w:hAnsi="Times New Roman"/>
      <w:b/>
      <w:bCs/>
      <w:sz w:val="36"/>
      <w:szCs w:val="36"/>
      <w:lang w:val="en-SG" w:eastAsia="en-SG"/>
    </w:rPr>
  </w:style>
  <w:style w:type="character" w:customStyle="1" w:styleId="Heading3Char">
    <w:name w:val="Heading 3 Char"/>
    <w:basedOn w:val="DefaultParagraphFont"/>
    <w:link w:val="Heading3"/>
    <w:uiPriority w:val="9"/>
    <w:rsid w:val="00920575"/>
    <w:rPr>
      <w:rFonts w:ascii="Times New Roman" w:eastAsia="Times New Roman" w:hAnsi="Times New Roman"/>
      <w:b/>
      <w:bCs/>
      <w:sz w:val="27"/>
      <w:szCs w:val="27"/>
      <w:lang w:val="en-SG" w:eastAsia="en-SG"/>
    </w:rPr>
  </w:style>
  <w:style w:type="paragraph" w:customStyle="1" w:styleId="j">
    <w:name w:val="j"/>
    <w:basedOn w:val="Normal"/>
    <w:rsid w:val="00920575"/>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BalloonText">
    <w:name w:val="Balloon Text"/>
    <w:basedOn w:val="Normal"/>
    <w:link w:val="BalloonTextChar"/>
    <w:uiPriority w:val="99"/>
    <w:semiHidden/>
    <w:unhideWhenUsed/>
    <w:rsid w:val="00CD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D0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2406392">
      <w:bodyDiv w:val="1"/>
      <w:marLeft w:val="0"/>
      <w:marRight w:val="0"/>
      <w:marTop w:val="0"/>
      <w:marBottom w:val="0"/>
      <w:divBdr>
        <w:top w:val="none" w:sz="0" w:space="0" w:color="auto"/>
        <w:left w:val="none" w:sz="0" w:space="0" w:color="auto"/>
        <w:bottom w:val="none" w:sz="0" w:space="0" w:color="auto"/>
        <w:right w:val="none" w:sz="0" w:space="0" w:color="auto"/>
      </w:divBdr>
    </w:div>
    <w:div w:id="216865284">
      <w:bodyDiv w:val="1"/>
      <w:marLeft w:val="0"/>
      <w:marRight w:val="0"/>
      <w:marTop w:val="0"/>
      <w:marBottom w:val="0"/>
      <w:divBdr>
        <w:top w:val="none" w:sz="0" w:space="0" w:color="auto"/>
        <w:left w:val="none" w:sz="0" w:space="0" w:color="auto"/>
        <w:bottom w:val="none" w:sz="0" w:space="0" w:color="auto"/>
        <w:right w:val="none" w:sz="0" w:space="0" w:color="auto"/>
      </w:divBdr>
    </w:div>
    <w:div w:id="282154250">
      <w:bodyDiv w:val="1"/>
      <w:marLeft w:val="0"/>
      <w:marRight w:val="0"/>
      <w:marTop w:val="0"/>
      <w:marBottom w:val="0"/>
      <w:divBdr>
        <w:top w:val="none" w:sz="0" w:space="0" w:color="auto"/>
        <w:left w:val="none" w:sz="0" w:space="0" w:color="auto"/>
        <w:bottom w:val="none" w:sz="0" w:space="0" w:color="auto"/>
        <w:right w:val="none" w:sz="0" w:space="0" w:color="auto"/>
      </w:divBdr>
    </w:div>
    <w:div w:id="427428695">
      <w:bodyDiv w:val="1"/>
      <w:marLeft w:val="0"/>
      <w:marRight w:val="0"/>
      <w:marTop w:val="0"/>
      <w:marBottom w:val="0"/>
      <w:divBdr>
        <w:top w:val="none" w:sz="0" w:space="0" w:color="auto"/>
        <w:left w:val="none" w:sz="0" w:space="0" w:color="auto"/>
        <w:bottom w:val="none" w:sz="0" w:space="0" w:color="auto"/>
        <w:right w:val="none" w:sz="0" w:space="0" w:color="auto"/>
      </w:divBdr>
    </w:div>
    <w:div w:id="429399030">
      <w:bodyDiv w:val="1"/>
      <w:marLeft w:val="0"/>
      <w:marRight w:val="0"/>
      <w:marTop w:val="0"/>
      <w:marBottom w:val="0"/>
      <w:divBdr>
        <w:top w:val="none" w:sz="0" w:space="0" w:color="auto"/>
        <w:left w:val="none" w:sz="0" w:space="0" w:color="auto"/>
        <w:bottom w:val="none" w:sz="0" w:space="0" w:color="auto"/>
        <w:right w:val="none" w:sz="0" w:space="0" w:color="auto"/>
      </w:divBdr>
    </w:div>
    <w:div w:id="728455705">
      <w:bodyDiv w:val="1"/>
      <w:marLeft w:val="0"/>
      <w:marRight w:val="0"/>
      <w:marTop w:val="0"/>
      <w:marBottom w:val="0"/>
      <w:divBdr>
        <w:top w:val="none" w:sz="0" w:space="0" w:color="auto"/>
        <w:left w:val="none" w:sz="0" w:space="0" w:color="auto"/>
        <w:bottom w:val="none" w:sz="0" w:space="0" w:color="auto"/>
        <w:right w:val="none" w:sz="0" w:space="0" w:color="auto"/>
      </w:divBdr>
    </w:div>
    <w:div w:id="729229542">
      <w:bodyDiv w:val="1"/>
      <w:marLeft w:val="0"/>
      <w:marRight w:val="0"/>
      <w:marTop w:val="0"/>
      <w:marBottom w:val="0"/>
      <w:divBdr>
        <w:top w:val="none" w:sz="0" w:space="0" w:color="auto"/>
        <w:left w:val="none" w:sz="0" w:space="0" w:color="auto"/>
        <w:bottom w:val="none" w:sz="0" w:space="0" w:color="auto"/>
        <w:right w:val="none" w:sz="0" w:space="0" w:color="auto"/>
      </w:divBdr>
    </w:div>
    <w:div w:id="866333771">
      <w:bodyDiv w:val="1"/>
      <w:marLeft w:val="0"/>
      <w:marRight w:val="0"/>
      <w:marTop w:val="0"/>
      <w:marBottom w:val="0"/>
      <w:divBdr>
        <w:top w:val="none" w:sz="0" w:space="0" w:color="auto"/>
        <w:left w:val="none" w:sz="0" w:space="0" w:color="auto"/>
        <w:bottom w:val="none" w:sz="0" w:space="0" w:color="auto"/>
        <w:right w:val="none" w:sz="0" w:space="0" w:color="auto"/>
      </w:divBdr>
    </w:div>
    <w:div w:id="923613777">
      <w:bodyDiv w:val="1"/>
      <w:marLeft w:val="0"/>
      <w:marRight w:val="0"/>
      <w:marTop w:val="0"/>
      <w:marBottom w:val="0"/>
      <w:divBdr>
        <w:top w:val="none" w:sz="0" w:space="0" w:color="auto"/>
        <w:left w:val="none" w:sz="0" w:space="0" w:color="auto"/>
        <w:bottom w:val="none" w:sz="0" w:space="0" w:color="auto"/>
        <w:right w:val="none" w:sz="0" w:space="0" w:color="auto"/>
      </w:divBdr>
    </w:div>
    <w:div w:id="934050490">
      <w:bodyDiv w:val="1"/>
      <w:marLeft w:val="0"/>
      <w:marRight w:val="0"/>
      <w:marTop w:val="0"/>
      <w:marBottom w:val="0"/>
      <w:divBdr>
        <w:top w:val="none" w:sz="0" w:space="0" w:color="auto"/>
        <w:left w:val="none" w:sz="0" w:space="0" w:color="auto"/>
        <w:bottom w:val="none" w:sz="0" w:space="0" w:color="auto"/>
        <w:right w:val="none" w:sz="0" w:space="0" w:color="auto"/>
      </w:divBdr>
    </w:div>
    <w:div w:id="936518718">
      <w:bodyDiv w:val="1"/>
      <w:marLeft w:val="0"/>
      <w:marRight w:val="0"/>
      <w:marTop w:val="0"/>
      <w:marBottom w:val="0"/>
      <w:divBdr>
        <w:top w:val="none" w:sz="0" w:space="0" w:color="auto"/>
        <w:left w:val="none" w:sz="0" w:space="0" w:color="auto"/>
        <w:bottom w:val="none" w:sz="0" w:space="0" w:color="auto"/>
        <w:right w:val="none" w:sz="0" w:space="0" w:color="auto"/>
      </w:divBdr>
    </w:div>
    <w:div w:id="1003969127">
      <w:bodyDiv w:val="1"/>
      <w:marLeft w:val="0"/>
      <w:marRight w:val="0"/>
      <w:marTop w:val="0"/>
      <w:marBottom w:val="0"/>
      <w:divBdr>
        <w:top w:val="none" w:sz="0" w:space="0" w:color="auto"/>
        <w:left w:val="none" w:sz="0" w:space="0" w:color="auto"/>
        <w:bottom w:val="none" w:sz="0" w:space="0" w:color="auto"/>
        <w:right w:val="none" w:sz="0" w:space="0" w:color="auto"/>
      </w:divBdr>
    </w:div>
    <w:div w:id="1257712899">
      <w:bodyDiv w:val="1"/>
      <w:marLeft w:val="0"/>
      <w:marRight w:val="0"/>
      <w:marTop w:val="0"/>
      <w:marBottom w:val="0"/>
      <w:divBdr>
        <w:top w:val="none" w:sz="0" w:space="0" w:color="auto"/>
        <w:left w:val="none" w:sz="0" w:space="0" w:color="auto"/>
        <w:bottom w:val="none" w:sz="0" w:space="0" w:color="auto"/>
        <w:right w:val="none" w:sz="0" w:space="0" w:color="auto"/>
      </w:divBdr>
    </w:div>
    <w:div w:id="1274704335">
      <w:bodyDiv w:val="1"/>
      <w:marLeft w:val="0"/>
      <w:marRight w:val="0"/>
      <w:marTop w:val="0"/>
      <w:marBottom w:val="0"/>
      <w:divBdr>
        <w:top w:val="none" w:sz="0" w:space="0" w:color="auto"/>
        <w:left w:val="none" w:sz="0" w:space="0" w:color="auto"/>
        <w:bottom w:val="none" w:sz="0" w:space="0" w:color="auto"/>
        <w:right w:val="none" w:sz="0" w:space="0" w:color="auto"/>
      </w:divBdr>
      <w:divsChild>
        <w:div w:id="800998550">
          <w:marLeft w:val="0"/>
          <w:marRight w:val="0"/>
          <w:marTop w:val="0"/>
          <w:marBottom w:val="0"/>
          <w:divBdr>
            <w:top w:val="none" w:sz="0" w:space="0" w:color="auto"/>
            <w:left w:val="none" w:sz="0" w:space="0" w:color="auto"/>
            <w:bottom w:val="none" w:sz="0" w:space="0" w:color="auto"/>
            <w:right w:val="none" w:sz="0" w:space="0" w:color="auto"/>
          </w:divBdr>
          <w:divsChild>
            <w:div w:id="463353250">
              <w:marLeft w:val="0"/>
              <w:marRight w:val="0"/>
              <w:marTop w:val="0"/>
              <w:marBottom w:val="0"/>
              <w:divBdr>
                <w:top w:val="none" w:sz="0" w:space="0" w:color="auto"/>
                <w:left w:val="none" w:sz="0" w:space="0" w:color="auto"/>
                <w:bottom w:val="none" w:sz="0" w:space="0" w:color="auto"/>
                <w:right w:val="none" w:sz="0" w:space="0" w:color="auto"/>
              </w:divBdr>
              <w:divsChild>
                <w:div w:id="2330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1799">
      <w:bodyDiv w:val="1"/>
      <w:marLeft w:val="0"/>
      <w:marRight w:val="0"/>
      <w:marTop w:val="0"/>
      <w:marBottom w:val="0"/>
      <w:divBdr>
        <w:top w:val="none" w:sz="0" w:space="0" w:color="auto"/>
        <w:left w:val="none" w:sz="0" w:space="0" w:color="auto"/>
        <w:bottom w:val="none" w:sz="0" w:space="0" w:color="auto"/>
        <w:right w:val="none" w:sz="0" w:space="0" w:color="auto"/>
      </w:divBdr>
    </w:div>
    <w:div w:id="1711688360">
      <w:bodyDiv w:val="1"/>
      <w:marLeft w:val="0"/>
      <w:marRight w:val="0"/>
      <w:marTop w:val="0"/>
      <w:marBottom w:val="0"/>
      <w:divBdr>
        <w:top w:val="none" w:sz="0" w:space="0" w:color="auto"/>
        <w:left w:val="none" w:sz="0" w:space="0" w:color="auto"/>
        <w:bottom w:val="none" w:sz="0" w:space="0" w:color="auto"/>
        <w:right w:val="none" w:sz="0" w:space="0" w:color="auto"/>
      </w:divBdr>
    </w:div>
    <w:div w:id="1937320811">
      <w:bodyDiv w:val="1"/>
      <w:marLeft w:val="0"/>
      <w:marRight w:val="0"/>
      <w:marTop w:val="0"/>
      <w:marBottom w:val="0"/>
      <w:divBdr>
        <w:top w:val="none" w:sz="0" w:space="0" w:color="auto"/>
        <w:left w:val="none" w:sz="0" w:space="0" w:color="auto"/>
        <w:bottom w:val="none" w:sz="0" w:space="0" w:color="auto"/>
        <w:right w:val="none" w:sz="0" w:space="0" w:color="auto"/>
      </w:divBdr>
    </w:div>
    <w:div w:id="20299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Madhan</dc:creator>
  <cp:lastModifiedBy>suhael</cp:lastModifiedBy>
  <cp:revision>2</cp:revision>
  <dcterms:created xsi:type="dcterms:W3CDTF">2014-06-19T07:31:00Z</dcterms:created>
  <dcterms:modified xsi:type="dcterms:W3CDTF">2014-06-19T07:31:00Z</dcterms:modified>
</cp:coreProperties>
</file>