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4E" w:rsidRPr="00B90A4E" w:rsidRDefault="00B90A4E" w:rsidP="00DD6DC5">
      <w:pPr>
        <w:rPr>
          <w:rFonts w:ascii="Times New Roman" w:hAnsi="Times New Roman" w:cs="Times New Roman"/>
          <w:b/>
          <w:i/>
          <w:sz w:val="36"/>
          <w:szCs w:val="36"/>
          <w:u w:val="single"/>
        </w:rPr>
      </w:pPr>
      <w:r w:rsidRPr="00B90A4E">
        <w:rPr>
          <w:rFonts w:ascii="Times New Roman" w:hAnsi="Times New Roman" w:cs="Times New Roman"/>
          <w:b/>
          <w:i/>
          <w:sz w:val="36"/>
          <w:szCs w:val="36"/>
          <w:u w:val="single"/>
        </w:rPr>
        <w:t>Prevalence and Association of Dry Socket</w:t>
      </w:r>
    </w:p>
    <w:p w:rsidR="00387A18" w:rsidRDefault="00387A18" w:rsidP="004868D1">
      <w:pPr>
        <w:suppressAutoHyphens/>
        <w:autoSpaceDN w:val="0"/>
        <w:spacing w:after="160" w:line="254" w:lineRule="auto"/>
        <w:textAlignment w:val="baseline"/>
        <w:rPr>
          <w:rFonts w:ascii="Times New Roman" w:hAnsi="Times New Roman"/>
          <w:sz w:val="24"/>
          <w:szCs w:val="24"/>
        </w:rPr>
      </w:pPr>
      <w:r>
        <w:rPr>
          <w:rFonts w:ascii="Times New Roman" w:hAnsi="Times New Roman"/>
          <w:sz w:val="24"/>
          <w:szCs w:val="24"/>
        </w:rPr>
        <w:t xml:space="preserve">Ali </w:t>
      </w:r>
      <w:proofErr w:type="spellStart"/>
      <w:r>
        <w:rPr>
          <w:rFonts w:ascii="Times New Roman" w:hAnsi="Times New Roman"/>
          <w:sz w:val="24"/>
          <w:szCs w:val="24"/>
        </w:rPr>
        <w:t>Hussain</w:t>
      </w:r>
      <w:proofErr w:type="spellEnd"/>
      <w:r>
        <w:rPr>
          <w:rFonts w:ascii="Times New Roman" w:hAnsi="Times New Roman"/>
          <w:sz w:val="24"/>
          <w:szCs w:val="24"/>
        </w:rPr>
        <w:t xml:space="preserve"> Khan </w:t>
      </w:r>
      <w:del w:id="0" w:author="Lenovo-PC" w:date="2017-02-02T06:45:00Z">
        <w:r w:rsidRPr="00387A18" w:rsidDel="00B246FC">
          <w:rPr>
            <w:rFonts w:ascii="Times New Roman" w:hAnsi="Times New Roman"/>
            <w:sz w:val="24"/>
            <w:szCs w:val="24"/>
            <w:vertAlign w:val="superscript"/>
          </w:rPr>
          <w:delText>1</w:delText>
        </w:r>
        <w:r w:rsidRPr="00387A18" w:rsidDel="00B246FC">
          <w:rPr>
            <w:rFonts w:ascii="Times New Roman" w:hAnsi="Times New Roman"/>
            <w:sz w:val="24"/>
            <w:szCs w:val="24"/>
          </w:rPr>
          <w:delText xml:space="preserve"> ,Iqra Sam Samali</w:delText>
        </w:r>
        <w:r w:rsidRPr="00387A18" w:rsidDel="00B246FC">
          <w:rPr>
            <w:rFonts w:ascii="Times New Roman" w:hAnsi="Times New Roman"/>
            <w:sz w:val="24"/>
            <w:szCs w:val="24"/>
            <w:vertAlign w:val="superscript"/>
          </w:rPr>
          <w:delText>2</w:delText>
        </w:r>
        <w:r w:rsidRPr="00387A18" w:rsidDel="00B246FC">
          <w:rPr>
            <w:rFonts w:ascii="Times New Roman" w:hAnsi="Times New Roman"/>
            <w:sz w:val="24"/>
            <w:szCs w:val="24"/>
          </w:rPr>
          <w:delText>,</w:delText>
        </w:r>
        <w:r w:rsidDel="00B246FC">
          <w:rPr>
            <w:rFonts w:ascii="Times New Roman" w:hAnsi="Times New Roman"/>
            <w:sz w:val="24"/>
            <w:szCs w:val="24"/>
          </w:rPr>
          <w:delText>Tahir ali</w:delText>
        </w:r>
        <w:r w:rsidRPr="00387A18" w:rsidDel="00B246FC">
          <w:rPr>
            <w:rFonts w:ascii="Times New Roman" w:hAnsi="Times New Roman"/>
            <w:sz w:val="24"/>
            <w:szCs w:val="24"/>
            <w:vertAlign w:val="superscript"/>
          </w:rPr>
          <w:delText>3</w:delText>
        </w:r>
      </w:del>
    </w:p>
    <w:p w:rsidR="00387A18" w:rsidDel="00870A14" w:rsidRDefault="00387A18" w:rsidP="004868D1">
      <w:pPr>
        <w:suppressAutoHyphens/>
        <w:autoSpaceDN w:val="0"/>
        <w:spacing w:after="160" w:line="254" w:lineRule="auto"/>
        <w:textAlignment w:val="baseline"/>
        <w:rPr>
          <w:del w:id="1" w:author="Lenovo-PC" w:date="2017-02-08T09:55:00Z"/>
          <w:rFonts w:ascii="Times New Roman" w:hAnsi="Times New Roman"/>
          <w:sz w:val="24"/>
          <w:szCs w:val="24"/>
        </w:rPr>
      </w:pPr>
    </w:p>
    <w:p w:rsidR="00387A18" w:rsidRDefault="00387A18" w:rsidP="00387A18">
      <w:pPr>
        <w:spacing w:after="0" w:line="360" w:lineRule="auto"/>
        <w:rPr>
          <w:rFonts w:ascii="Times New Roman" w:hAnsi="Times New Roman" w:cs="Times New Roman"/>
          <w:b/>
          <w:sz w:val="32"/>
          <w:szCs w:val="32"/>
        </w:rPr>
      </w:pPr>
      <w:r>
        <w:rPr>
          <w:rFonts w:ascii="Times New Roman" w:hAnsi="Times New Roman" w:cs="Times New Roman"/>
          <w:b/>
          <w:sz w:val="32"/>
          <w:szCs w:val="32"/>
        </w:rPr>
        <w:t>Affiliations</w:t>
      </w:r>
    </w:p>
    <w:p w:rsidR="004868D1" w:rsidRPr="00387A18" w:rsidRDefault="004868D1" w:rsidP="00387A18">
      <w:pPr>
        <w:pStyle w:val="ListParagraph"/>
        <w:numPr>
          <w:ilvl w:val="0"/>
          <w:numId w:val="6"/>
        </w:numPr>
        <w:suppressAutoHyphens/>
        <w:autoSpaceDN w:val="0"/>
        <w:spacing w:after="160" w:line="254" w:lineRule="auto"/>
        <w:textAlignment w:val="baseline"/>
        <w:rPr>
          <w:rFonts w:ascii="Times New Roman" w:hAnsi="Times New Roman"/>
          <w:sz w:val="24"/>
          <w:szCs w:val="24"/>
        </w:rPr>
      </w:pPr>
      <w:proofErr w:type="spellStart"/>
      <w:r w:rsidRPr="00387A18">
        <w:rPr>
          <w:rFonts w:ascii="Times New Roman" w:hAnsi="Times New Roman"/>
          <w:sz w:val="24"/>
          <w:szCs w:val="24"/>
        </w:rPr>
        <w:t>Dr</w:t>
      </w:r>
      <w:proofErr w:type="spellEnd"/>
      <w:r w:rsidRPr="00387A18">
        <w:rPr>
          <w:rFonts w:ascii="Times New Roman" w:hAnsi="Times New Roman"/>
          <w:sz w:val="24"/>
          <w:szCs w:val="24"/>
        </w:rPr>
        <w:t xml:space="preserve"> Ali </w:t>
      </w:r>
      <w:proofErr w:type="spellStart"/>
      <w:r w:rsidRPr="00387A18">
        <w:rPr>
          <w:rFonts w:ascii="Times New Roman" w:hAnsi="Times New Roman"/>
          <w:sz w:val="24"/>
          <w:szCs w:val="24"/>
        </w:rPr>
        <w:t>Hussain</w:t>
      </w:r>
      <w:proofErr w:type="spellEnd"/>
      <w:r w:rsidRPr="00387A18">
        <w:rPr>
          <w:rFonts w:ascii="Times New Roman" w:hAnsi="Times New Roman"/>
          <w:sz w:val="24"/>
          <w:szCs w:val="24"/>
        </w:rPr>
        <w:t xml:space="preserve"> Khan</w:t>
      </w:r>
    </w:p>
    <w:p w:rsidR="00B246FC" w:rsidRDefault="00B246FC" w:rsidP="004868D1">
      <w:pPr>
        <w:rPr>
          <w:rFonts w:ascii="Times New Roman" w:hAnsi="Times New Roman"/>
          <w:sz w:val="24"/>
          <w:szCs w:val="24"/>
        </w:rPr>
      </w:pPr>
      <w:ins w:id="2" w:author="Lenovo-PC" w:date="2017-02-02T06:45:00Z">
        <w:r>
          <w:rPr>
            <w:rFonts w:ascii="Times New Roman" w:hAnsi="Times New Roman"/>
            <w:sz w:val="24"/>
            <w:szCs w:val="24"/>
          </w:rPr>
          <w:t>Noor Dental Clinic</w:t>
        </w:r>
      </w:ins>
    </w:p>
    <w:p w:rsidR="00DE2572" w:rsidRDefault="00DE2572" w:rsidP="004868D1">
      <w:pPr>
        <w:rPr>
          <w:ins w:id="3" w:author="Lenovo-PC" w:date="2017-02-02T06:45:00Z"/>
          <w:rFonts w:ascii="Times New Roman" w:hAnsi="Times New Roman"/>
          <w:sz w:val="24"/>
          <w:szCs w:val="24"/>
        </w:rPr>
      </w:pPr>
      <w:r>
        <w:rPr>
          <w:rFonts w:ascii="Times New Roman" w:hAnsi="Times New Roman"/>
          <w:sz w:val="24"/>
          <w:szCs w:val="24"/>
        </w:rPr>
        <w:t>Aga Khan Health Services</w:t>
      </w:r>
      <w:bookmarkStart w:id="4" w:name="_GoBack"/>
      <w:bookmarkEnd w:id="4"/>
    </w:p>
    <w:p w:rsidR="004868D1" w:rsidDel="00B246FC" w:rsidRDefault="004868D1" w:rsidP="004868D1">
      <w:pPr>
        <w:suppressAutoHyphens/>
        <w:autoSpaceDN w:val="0"/>
        <w:spacing w:after="160" w:line="254" w:lineRule="auto"/>
        <w:textAlignment w:val="baseline"/>
        <w:rPr>
          <w:del w:id="5" w:author="Lenovo-PC" w:date="2017-02-02T06:45:00Z"/>
          <w:rFonts w:ascii="Times New Roman" w:hAnsi="Times New Roman"/>
          <w:sz w:val="24"/>
          <w:szCs w:val="24"/>
        </w:rPr>
      </w:pPr>
      <w:del w:id="6" w:author="Lenovo-PC" w:date="2017-02-02T06:45:00Z">
        <w:r w:rsidDel="00B246FC">
          <w:rPr>
            <w:rFonts w:ascii="Times New Roman" w:hAnsi="Times New Roman"/>
            <w:sz w:val="24"/>
            <w:szCs w:val="24"/>
          </w:rPr>
          <w:delText>Aga Khan University, Karachi, Pakistan</w:delText>
        </w:r>
      </w:del>
    </w:p>
    <w:p w:rsidR="004868D1" w:rsidDel="00B246FC" w:rsidRDefault="004868D1" w:rsidP="004868D1">
      <w:pPr>
        <w:rPr>
          <w:del w:id="7" w:author="Lenovo-PC" w:date="2017-02-02T06:46:00Z"/>
          <w:rFonts w:ascii="Times New Roman" w:hAnsi="Times New Roman"/>
          <w:sz w:val="24"/>
          <w:szCs w:val="24"/>
        </w:rPr>
      </w:pPr>
      <w:r>
        <w:rPr>
          <w:rFonts w:ascii="Times New Roman" w:hAnsi="Times New Roman"/>
          <w:sz w:val="24"/>
          <w:szCs w:val="24"/>
        </w:rPr>
        <w:t xml:space="preserve">Email: </w:t>
      </w:r>
      <w:hyperlink r:id="rId9" w:history="1">
        <w:r w:rsidR="006B2F15" w:rsidRPr="00370A76">
          <w:rPr>
            <w:rStyle w:val="Hyperlink"/>
            <w:rFonts w:ascii="Times New Roman" w:hAnsi="Times New Roman"/>
            <w:sz w:val="24"/>
            <w:szCs w:val="24"/>
          </w:rPr>
          <w:t>alihussain.kh@gmail.com</w:t>
        </w:r>
      </w:hyperlink>
      <w:r w:rsidR="006B2F15">
        <w:rPr>
          <w:rFonts w:ascii="Times New Roman" w:hAnsi="Times New Roman"/>
          <w:sz w:val="24"/>
          <w:szCs w:val="24"/>
        </w:rPr>
        <w:t xml:space="preserve"> </w:t>
      </w:r>
      <w:del w:id="8" w:author="Lenovo-PC" w:date="2017-02-02T06:46:00Z">
        <w:r w:rsidR="006B2F15" w:rsidDel="00B246FC">
          <w:rPr>
            <w:rFonts w:ascii="Times New Roman" w:hAnsi="Times New Roman"/>
            <w:sz w:val="24"/>
            <w:szCs w:val="24"/>
          </w:rPr>
          <w:delText>or Alihussain.khan@aku.edu</w:delText>
        </w:r>
      </w:del>
    </w:p>
    <w:p w:rsidR="004868D1" w:rsidRPr="00387A18" w:rsidDel="00B246FC" w:rsidRDefault="004868D1" w:rsidP="00387A18">
      <w:pPr>
        <w:pStyle w:val="ListParagraph"/>
        <w:numPr>
          <w:ilvl w:val="0"/>
          <w:numId w:val="6"/>
        </w:numPr>
        <w:rPr>
          <w:del w:id="9" w:author="Lenovo-PC" w:date="2017-02-02T06:46:00Z"/>
          <w:rFonts w:ascii="Times New Roman" w:hAnsi="Times New Roman"/>
          <w:sz w:val="24"/>
          <w:szCs w:val="24"/>
        </w:rPr>
      </w:pPr>
      <w:del w:id="10" w:author="Lenovo-PC" w:date="2017-02-02T06:46:00Z">
        <w:r w:rsidRPr="00387A18" w:rsidDel="00B246FC">
          <w:rPr>
            <w:rFonts w:ascii="Times New Roman" w:hAnsi="Times New Roman"/>
            <w:sz w:val="24"/>
            <w:szCs w:val="24"/>
          </w:rPr>
          <w:delText>DrIqra Sam Samali</w:delText>
        </w:r>
      </w:del>
    </w:p>
    <w:p w:rsidR="004868D1" w:rsidDel="00B246FC" w:rsidRDefault="004868D1" w:rsidP="004868D1">
      <w:pPr>
        <w:rPr>
          <w:del w:id="11" w:author="Lenovo-PC" w:date="2017-02-02T06:46:00Z"/>
          <w:rFonts w:ascii="Times New Roman" w:hAnsi="Times New Roman"/>
          <w:sz w:val="24"/>
          <w:szCs w:val="24"/>
        </w:rPr>
      </w:pPr>
      <w:del w:id="12" w:author="Lenovo-PC" w:date="2017-02-02T06:46:00Z">
        <w:r w:rsidDel="00B246FC">
          <w:rPr>
            <w:rFonts w:ascii="Times New Roman" w:hAnsi="Times New Roman"/>
            <w:sz w:val="24"/>
            <w:szCs w:val="24"/>
          </w:rPr>
          <w:delText>Dow University Hospital</w:delText>
        </w:r>
      </w:del>
    </w:p>
    <w:p w:rsidR="004868D1" w:rsidDel="00B246FC" w:rsidRDefault="004868D1" w:rsidP="004868D1">
      <w:pPr>
        <w:rPr>
          <w:del w:id="13" w:author="Lenovo-PC" w:date="2017-02-02T06:46:00Z"/>
          <w:rFonts w:ascii="Arial" w:hAnsi="Arial" w:cs="Arial"/>
          <w:color w:val="222222"/>
          <w:sz w:val="19"/>
          <w:szCs w:val="19"/>
          <w:shd w:val="clear" w:color="auto" w:fill="FFFFFF"/>
        </w:rPr>
      </w:pPr>
      <w:del w:id="14" w:author="Lenovo-PC" w:date="2017-02-02T06:46:00Z">
        <w:r w:rsidDel="00B246FC">
          <w:rPr>
            <w:rFonts w:ascii="Arial" w:hAnsi="Arial" w:cs="Arial"/>
            <w:color w:val="222222"/>
            <w:sz w:val="19"/>
            <w:szCs w:val="19"/>
            <w:shd w:val="clear" w:color="auto" w:fill="FFFFFF"/>
          </w:rPr>
          <w:delText xml:space="preserve">Email: </w:delText>
        </w:r>
        <w:r w:rsidR="005B599B" w:rsidDel="00B246FC">
          <w:fldChar w:fldCharType="begin"/>
        </w:r>
        <w:r w:rsidR="005B599B" w:rsidDel="00B246FC">
          <w:delInstrText xml:space="preserve"> HYPERLINK "mailto:dentist_786@yahoo.com" </w:delInstrText>
        </w:r>
        <w:r w:rsidR="005B599B" w:rsidDel="00B246FC">
          <w:fldChar w:fldCharType="separate"/>
        </w:r>
        <w:r w:rsidRPr="00370A76" w:rsidDel="00B246FC">
          <w:rPr>
            <w:rStyle w:val="Hyperlink"/>
            <w:rFonts w:ascii="Arial" w:hAnsi="Arial" w:cs="Arial"/>
            <w:sz w:val="19"/>
            <w:szCs w:val="19"/>
            <w:shd w:val="clear" w:color="auto" w:fill="FFFFFF"/>
          </w:rPr>
          <w:delText>dentist_786@yahoo.com</w:delText>
        </w:r>
        <w:r w:rsidR="005B599B" w:rsidDel="00B246FC">
          <w:rPr>
            <w:rStyle w:val="Hyperlink"/>
            <w:rFonts w:ascii="Arial" w:hAnsi="Arial" w:cs="Arial"/>
            <w:sz w:val="19"/>
            <w:szCs w:val="19"/>
            <w:shd w:val="clear" w:color="auto" w:fill="FFFFFF"/>
          </w:rPr>
          <w:fldChar w:fldCharType="end"/>
        </w:r>
      </w:del>
    </w:p>
    <w:p w:rsidR="004868D1" w:rsidRPr="00387A18" w:rsidDel="00B246FC" w:rsidRDefault="00387A18" w:rsidP="00387A18">
      <w:pPr>
        <w:pStyle w:val="ListParagraph"/>
        <w:numPr>
          <w:ilvl w:val="0"/>
          <w:numId w:val="6"/>
        </w:numPr>
        <w:rPr>
          <w:del w:id="15" w:author="Lenovo-PC" w:date="2017-02-02T06:46:00Z"/>
          <w:rFonts w:ascii="Arial" w:hAnsi="Arial" w:cs="Arial"/>
          <w:color w:val="222222"/>
          <w:sz w:val="19"/>
          <w:szCs w:val="19"/>
          <w:shd w:val="clear" w:color="auto" w:fill="FFFFFF"/>
        </w:rPr>
      </w:pPr>
      <w:del w:id="16" w:author="Lenovo-PC" w:date="2017-02-02T06:46:00Z">
        <w:r w:rsidDel="00B246FC">
          <w:rPr>
            <w:rFonts w:ascii="Arial" w:hAnsi="Arial" w:cs="Arial"/>
            <w:color w:val="222222"/>
            <w:sz w:val="19"/>
            <w:szCs w:val="19"/>
            <w:shd w:val="clear" w:color="auto" w:fill="FFFFFF"/>
          </w:rPr>
          <w:delText>DrTahir</w:delText>
        </w:r>
        <w:r w:rsidR="004868D1" w:rsidRPr="00387A18" w:rsidDel="00B246FC">
          <w:rPr>
            <w:rFonts w:ascii="Arial" w:hAnsi="Arial" w:cs="Arial"/>
            <w:color w:val="222222"/>
            <w:sz w:val="19"/>
            <w:szCs w:val="19"/>
            <w:shd w:val="clear" w:color="auto" w:fill="FFFFFF"/>
          </w:rPr>
          <w:delText xml:space="preserve"> Ali</w:delText>
        </w:r>
      </w:del>
    </w:p>
    <w:p w:rsidR="004868D1" w:rsidDel="00B246FC" w:rsidRDefault="004868D1" w:rsidP="004868D1">
      <w:pPr>
        <w:rPr>
          <w:del w:id="17" w:author="Lenovo-PC" w:date="2017-02-02T06:46:00Z"/>
          <w:rFonts w:ascii="Arial" w:hAnsi="Arial" w:cs="Arial"/>
          <w:color w:val="222222"/>
          <w:sz w:val="19"/>
          <w:szCs w:val="19"/>
          <w:shd w:val="clear" w:color="auto" w:fill="FFFFFF"/>
        </w:rPr>
      </w:pPr>
      <w:del w:id="18" w:author="Lenovo-PC" w:date="2017-02-02T06:46:00Z">
        <w:r w:rsidDel="00B246FC">
          <w:rPr>
            <w:rFonts w:ascii="Arial" w:hAnsi="Arial" w:cs="Arial"/>
            <w:color w:val="222222"/>
            <w:sz w:val="19"/>
            <w:szCs w:val="19"/>
            <w:shd w:val="clear" w:color="auto" w:fill="FFFFFF"/>
          </w:rPr>
          <w:delText>Hamdard University</w:delText>
        </w:r>
      </w:del>
    </w:p>
    <w:p w:rsidR="004868D1" w:rsidRPr="004868D1" w:rsidDel="00B246FC" w:rsidRDefault="004868D1" w:rsidP="004868D1">
      <w:pPr>
        <w:spacing w:after="0" w:line="240" w:lineRule="auto"/>
        <w:rPr>
          <w:del w:id="19" w:author="Lenovo-PC" w:date="2017-02-02T06:46:00Z"/>
          <w:rFonts w:ascii="Arial" w:eastAsia="Times New Roman" w:hAnsi="Arial" w:cs="Arial"/>
          <w:color w:val="222222"/>
          <w:sz w:val="19"/>
          <w:szCs w:val="19"/>
        </w:rPr>
      </w:pPr>
      <w:del w:id="20" w:author="Lenovo-PC" w:date="2017-02-02T06:46:00Z">
        <w:r w:rsidDel="00B246FC">
          <w:rPr>
            <w:rFonts w:ascii="Arial" w:eastAsia="Times New Roman" w:hAnsi="Arial" w:cs="Arial"/>
            <w:color w:val="222222"/>
            <w:sz w:val="19"/>
            <w:szCs w:val="19"/>
          </w:rPr>
          <w:delText>Email :</w:delText>
        </w:r>
        <w:r w:rsidRPr="004868D1" w:rsidDel="00B246FC">
          <w:rPr>
            <w:rFonts w:ascii="Arial" w:eastAsia="Times New Roman" w:hAnsi="Arial" w:cs="Arial"/>
            <w:color w:val="222222"/>
            <w:sz w:val="19"/>
            <w:szCs w:val="19"/>
          </w:rPr>
          <w:delText>sheen666@yahoo.com</w:delText>
        </w:r>
      </w:del>
    </w:p>
    <w:p w:rsidR="004868D1" w:rsidDel="00B246FC" w:rsidRDefault="004868D1" w:rsidP="004868D1">
      <w:pPr>
        <w:rPr>
          <w:del w:id="21" w:author="Lenovo-PC" w:date="2017-02-02T06:46:00Z"/>
          <w:rFonts w:ascii="Arial" w:hAnsi="Arial" w:cs="Arial"/>
          <w:color w:val="222222"/>
          <w:sz w:val="19"/>
          <w:szCs w:val="19"/>
          <w:shd w:val="clear" w:color="auto" w:fill="FFFFFF"/>
        </w:rPr>
      </w:pPr>
    </w:p>
    <w:p w:rsidR="004868D1" w:rsidRDefault="004868D1" w:rsidP="004868D1">
      <w:pPr>
        <w:rPr>
          <w:rFonts w:ascii="Times New Roman" w:hAnsi="Times New Roman" w:cs="Times New Roman"/>
          <w:b/>
          <w:sz w:val="24"/>
          <w:szCs w:val="24"/>
        </w:rPr>
      </w:pPr>
    </w:p>
    <w:p w:rsidR="004868D1" w:rsidDel="00B246FC" w:rsidRDefault="004868D1" w:rsidP="00DD6DC5">
      <w:pPr>
        <w:rPr>
          <w:del w:id="22" w:author="Lenovo-PC" w:date="2017-02-02T06:46:00Z"/>
          <w:rFonts w:ascii="Times New Roman" w:hAnsi="Times New Roman" w:cs="Times New Roman"/>
          <w:b/>
          <w:sz w:val="24"/>
          <w:szCs w:val="24"/>
        </w:rPr>
      </w:pPr>
    </w:p>
    <w:p w:rsidR="00DD6DC5" w:rsidRPr="006F2D6D" w:rsidRDefault="00DD6DC5" w:rsidP="00DD6DC5">
      <w:pPr>
        <w:rPr>
          <w:rFonts w:ascii="Times New Roman" w:hAnsi="Times New Roman" w:cs="Times New Roman"/>
          <w:b/>
          <w:sz w:val="24"/>
          <w:szCs w:val="24"/>
        </w:rPr>
      </w:pPr>
      <w:r w:rsidRPr="006F2D6D">
        <w:rPr>
          <w:rFonts w:ascii="Times New Roman" w:hAnsi="Times New Roman" w:cs="Times New Roman"/>
          <w:b/>
          <w:sz w:val="24"/>
          <w:szCs w:val="24"/>
        </w:rPr>
        <w:t>Abstract</w:t>
      </w:r>
    </w:p>
    <w:p w:rsidR="00967FDC" w:rsidRPr="006F2D6D" w:rsidRDefault="00FB4FD8">
      <w:pPr>
        <w:rPr>
          <w:rFonts w:ascii="Times New Roman" w:hAnsi="Times New Roman" w:cs="Times New Roman"/>
          <w:b/>
          <w:sz w:val="24"/>
          <w:szCs w:val="24"/>
        </w:rPr>
      </w:pPr>
      <w:r>
        <w:rPr>
          <w:rFonts w:ascii="Times New Roman" w:hAnsi="Times New Roman" w:cs="Times New Roman"/>
          <w:b/>
          <w:sz w:val="24"/>
          <w:szCs w:val="24"/>
        </w:rPr>
        <w:t>Objective</w:t>
      </w:r>
      <w:r w:rsidR="0009166B" w:rsidRPr="006F2D6D">
        <w:rPr>
          <w:rFonts w:ascii="Times New Roman" w:hAnsi="Times New Roman" w:cs="Times New Roman"/>
          <w:b/>
          <w:sz w:val="24"/>
          <w:szCs w:val="24"/>
        </w:rPr>
        <w:t xml:space="preserve">: </w:t>
      </w:r>
    </w:p>
    <w:p w:rsidR="0009166B" w:rsidRPr="006F2D6D" w:rsidRDefault="00FB4FD8" w:rsidP="00FB4FD8">
      <w:pPr>
        <w:rPr>
          <w:rFonts w:ascii="Times New Roman" w:hAnsi="Times New Roman" w:cs="Times New Roman"/>
          <w:sz w:val="24"/>
          <w:szCs w:val="24"/>
        </w:rPr>
      </w:pPr>
      <w:r>
        <w:rPr>
          <w:rFonts w:ascii="Times New Roman" w:hAnsi="Times New Roman" w:cs="Times New Roman"/>
          <w:sz w:val="24"/>
          <w:szCs w:val="24"/>
        </w:rPr>
        <w:t>T</w:t>
      </w:r>
      <w:r w:rsidR="0009166B" w:rsidRPr="006F2D6D">
        <w:rPr>
          <w:rFonts w:ascii="Times New Roman" w:hAnsi="Times New Roman" w:cs="Times New Roman"/>
          <w:sz w:val="24"/>
          <w:szCs w:val="24"/>
        </w:rPr>
        <w:t xml:space="preserve">o find the frequency, prevalence and risk factor/s associated with </w:t>
      </w:r>
      <w:r w:rsidR="0009166B" w:rsidRPr="006F2D6D">
        <w:rPr>
          <w:rFonts w:ascii="Times New Roman" w:hAnsi="Times New Roman" w:cs="Times New Roman"/>
          <w:i/>
          <w:sz w:val="24"/>
          <w:szCs w:val="24"/>
        </w:rPr>
        <w:t>Dry Socket</w:t>
      </w:r>
      <w:r w:rsidR="0009166B" w:rsidRPr="006F2D6D">
        <w:rPr>
          <w:rFonts w:ascii="Times New Roman" w:hAnsi="Times New Roman" w:cs="Times New Roman"/>
          <w:sz w:val="24"/>
          <w:szCs w:val="24"/>
        </w:rPr>
        <w:t xml:space="preserve"> at a university hospital in Karachi</w:t>
      </w:r>
      <w:r w:rsidR="00B6056B" w:rsidRPr="006F2D6D">
        <w:rPr>
          <w:rFonts w:ascii="Times New Roman" w:hAnsi="Times New Roman" w:cs="Times New Roman"/>
          <w:sz w:val="24"/>
          <w:szCs w:val="24"/>
        </w:rPr>
        <w:t xml:space="preserve">. </w:t>
      </w:r>
    </w:p>
    <w:p w:rsidR="00A90E72" w:rsidRPr="006F2D6D" w:rsidRDefault="0009166B" w:rsidP="00FB4FD8">
      <w:pPr>
        <w:rPr>
          <w:rFonts w:ascii="Times New Roman" w:hAnsi="Times New Roman" w:cs="Times New Roman"/>
          <w:b/>
          <w:sz w:val="24"/>
          <w:szCs w:val="24"/>
        </w:rPr>
      </w:pPr>
      <w:r w:rsidRPr="006F2D6D">
        <w:rPr>
          <w:rFonts w:ascii="Times New Roman" w:hAnsi="Times New Roman" w:cs="Times New Roman"/>
          <w:b/>
          <w:sz w:val="24"/>
          <w:szCs w:val="24"/>
        </w:rPr>
        <w:t>Material and methods:</w:t>
      </w:r>
      <w:r w:rsidR="00FB4FD8">
        <w:rPr>
          <w:rFonts w:ascii="Times New Roman" w:hAnsi="Times New Roman" w:cs="Times New Roman"/>
          <w:b/>
          <w:sz w:val="24"/>
          <w:szCs w:val="24"/>
        </w:rPr>
        <w:t xml:space="preserve"> </w:t>
      </w:r>
      <w:r w:rsidR="00FB4FD8">
        <w:rPr>
          <w:rFonts w:ascii="Times New Roman" w:hAnsi="Times New Roman" w:cs="Times New Roman"/>
          <w:bCs/>
          <w:sz w:val="24"/>
          <w:szCs w:val="24"/>
        </w:rPr>
        <w:t>This p</w:t>
      </w:r>
      <w:r w:rsidR="00B762BA" w:rsidRPr="006F2D6D">
        <w:rPr>
          <w:rFonts w:ascii="Times New Roman" w:hAnsi="Times New Roman" w:cs="Times New Roman"/>
          <w:sz w:val="24"/>
          <w:szCs w:val="24"/>
        </w:rPr>
        <w:t xml:space="preserve">rospective cross sectional study was performed in the Oral and </w:t>
      </w:r>
      <w:r w:rsidR="00FB4FD8">
        <w:rPr>
          <w:rFonts w:ascii="Times New Roman" w:hAnsi="Times New Roman" w:cs="Times New Roman"/>
          <w:sz w:val="24"/>
          <w:szCs w:val="24"/>
        </w:rPr>
        <w:t>Maxillofacial D</w:t>
      </w:r>
      <w:r w:rsidR="00B762BA" w:rsidRPr="006F2D6D">
        <w:rPr>
          <w:rFonts w:ascii="Times New Roman" w:hAnsi="Times New Roman" w:cs="Times New Roman"/>
          <w:sz w:val="24"/>
          <w:szCs w:val="24"/>
        </w:rPr>
        <w:t>epartment</w:t>
      </w:r>
      <w:r w:rsidR="00FB4FD8">
        <w:rPr>
          <w:rFonts w:ascii="Times New Roman" w:hAnsi="Times New Roman" w:cs="Times New Roman"/>
          <w:sz w:val="24"/>
          <w:szCs w:val="24"/>
        </w:rPr>
        <w:t xml:space="preserve"> at Aga Khan University of Hospital.</w:t>
      </w:r>
      <w:r w:rsidR="00B762BA" w:rsidRPr="006F2D6D">
        <w:rPr>
          <w:rFonts w:ascii="Times New Roman" w:hAnsi="Times New Roman" w:cs="Times New Roman"/>
          <w:sz w:val="24"/>
          <w:szCs w:val="24"/>
        </w:rPr>
        <w:t xml:space="preserve"> </w:t>
      </w:r>
      <w:r w:rsidR="00FB4FD8">
        <w:rPr>
          <w:rFonts w:ascii="Times New Roman" w:hAnsi="Times New Roman" w:cs="Times New Roman"/>
          <w:sz w:val="24"/>
          <w:szCs w:val="24"/>
        </w:rPr>
        <w:t>A</w:t>
      </w:r>
      <w:r w:rsidR="00B762BA" w:rsidRPr="006F2D6D">
        <w:rPr>
          <w:rFonts w:ascii="Times New Roman" w:hAnsi="Times New Roman" w:cs="Times New Roman"/>
          <w:sz w:val="24"/>
          <w:szCs w:val="24"/>
        </w:rPr>
        <w:t xml:space="preserve"> total number of 1246 </w:t>
      </w:r>
      <w:ins w:id="23" w:author="toshiba" w:date="2016-02-22T11:07:00Z">
        <w:r w:rsidR="00FB4FD8">
          <w:rPr>
            <w:rFonts w:ascii="Times New Roman" w:hAnsi="Times New Roman" w:cs="Times New Roman"/>
            <w:sz w:val="24"/>
            <w:szCs w:val="24"/>
          </w:rPr>
          <w:t xml:space="preserve">in as many patients </w:t>
        </w:r>
      </w:ins>
      <w:r w:rsidR="00FB4FD8" w:rsidRPr="006F2D6D">
        <w:rPr>
          <w:rFonts w:ascii="Times New Roman" w:hAnsi="Times New Roman" w:cs="Times New Roman"/>
          <w:sz w:val="24"/>
          <w:szCs w:val="24"/>
        </w:rPr>
        <w:t>extractions</w:t>
      </w:r>
      <w:r w:rsidR="00B762BA" w:rsidRPr="006F2D6D">
        <w:rPr>
          <w:rFonts w:ascii="Times New Roman" w:hAnsi="Times New Roman" w:cs="Times New Roman"/>
          <w:sz w:val="24"/>
          <w:szCs w:val="24"/>
        </w:rPr>
        <w:t xml:space="preserve"> </w:t>
      </w:r>
      <w:r w:rsidR="00FB4FD8">
        <w:rPr>
          <w:rFonts w:ascii="Times New Roman" w:hAnsi="Times New Roman" w:cs="Times New Roman"/>
          <w:sz w:val="24"/>
          <w:szCs w:val="24"/>
        </w:rPr>
        <w:t>were carried out</w:t>
      </w:r>
      <w:ins w:id="24" w:author="toshiba" w:date="2016-02-22T11:01:00Z">
        <w:r w:rsidR="00FB4FD8">
          <w:rPr>
            <w:rFonts w:ascii="Times New Roman" w:hAnsi="Times New Roman" w:cs="Times New Roman"/>
            <w:sz w:val="24"/>
            <w:szCs w:val="24"/>
          </w:rPr>
          <w:t xml:space="preserve"> and the patients </w:t>
        </w:r>
      </w:ins>
      <w:ins w:id="25" w:author="toshiba" w:date="2016-02-22T11:04:00Z">
        <w:r w:rsidR="00FB4FD8">
          <w:rPr>
            <w:rFonts w:ascii="Times New Roman" w:hAnsi="Times New Roman" w:cs="Times New Roman"/>
            <w:sz w:val="24"/>
            <w:szCs w:val="24"/>
          </w:rPr>
          <w:t xml:space="preserve">were requested to come back if any complications </w:t>
        </w:r>
      </w:ins>
      <w:ins w:id="26" w:author="toshiba" w:date="2016-02-22T11:06:00Z">
        <w:r w:rsidR="00FB4FD8">
          <w:rPr>
            <w:rFonts w:ascii="Times New Roman" w:hAnsi="Times New Roman" w:cs="Times New Roman"/>
            <w:sz w:val="24"/>
            <w:szCs w:val="24"/>
          </w:rPr>
          <w:t xml:space="preserve">such as pain </w:t>
        </w:r>
      </w:ins>
      <w:ins w:id="27" w:author="toshiba" w:date="2016-02-22T11:04:00Z">
        <w:r w:rsidR="00FB4FD8">
          <w:rPr>
            <w:rFonts w:ascii="Times New Roman" w:hAnsi="Times New Roman" w:cs="Times New Roman"/>
            <w:sz w:val="24"/>
            <w:szCs w:val="24"/>
          </w:rPr>
          <w:t>were experienced</w:t>
        </w:r>
      </w:ins>
      <w:ins w:id="28" w:author="toshiba" w:date="2016-02-22T11:06:00Z">
        <w:r w:rsidR="00FB4FD8">
          <w:rPr>
            <w:rFonts w:ascii="Times New Roman" w:hAnsi="Times New Roman" w:cs="Times New Roman"/>
            <w:sz w:val="24"/>
            <w:szCs w:val="24"/>
          </w:rPr>
          <w:t xml:space="preserve"> up to one week after extraction</w:t>
        </w:r>
      </w:ins>
      <w:r w:rsidR="00FB4FD8">
        <w:rPr>
          <w:rFonts w:ascii="Times New Roman" w:hAnsi="Times New Roman" w:cs="Times New Roman"/>
          <w:sz w:val="24"/>
          <w:szCs w:val="24"/>
        </w:rPr>
        <w:t xml:space="preserve">. </w:t>
      </w:r>
      <w:del w:id="29" w:author="toshiba" w:date="2016-02-22T11:06:00Z">
        <w:r w:rsidR="00B762BA" w:rsidRPr="006F2D6D" w:rsidDel="00FB4FD8">
          <w:rPr>
            <w:rFonts w:ascii="Times New Roman" w:hAnsi="Times New Roman" w:cs="Times New Roman"/>
            <w:sz w:val="24"/>
            <w:szCs w:val="24"/>
          </w:rPr>
          <w:delText xml:space="preserve">Patients were requested to come back </w:delText>
        </w:r>
        <w:r w:rsidR="00B6056B" w:rsidRPr="006F2D6D" w:rsidDel="00FB4FD8">
          <w:rPr>
            <w:rFonts w:ascii="Times New Roman" w:hAnsi="Times New Roman" w:cs="Times New Roman"/>
            <w:sz w:val="24"/>
            <w:szCs w:val="24"/>
          </w:rPr>
          <w:delText>for follow-</w:delText>
        </w:r>
        <w:r w:rsidR="00B762BA" w:rsidRPr="006F2D6D" w:rsidDel="00FB4FD8">
          <w:rPr>
            <w:rFonts w:ascii="Times New Roman" w:hAnsi="Times New Roman" w:cs="Times New Roman"/>
            <w:sz w:val="24"/>
            <w:szCs w:val="24"/>
          </w:rPr>
          <w:delText>up visit</w:delText>
        </w:r>
        <w:r w:rsidR="00B6056B" w:rsidRPr="006F2D6D" w:rsidDel="00FB4FD8">
          <w:rPr>
            <w:rFonts w:ascii="Times New Roman" w:hAnsi="Times New Roman" w:cs="Times New Roman"/>
            <w:sz w:val="24"/>
            <w:szCs w:val="24"/>
          </w:rPr>
          <w:delText>,</w:delText>
        </w:r>
        <w:r w:rsidR="00B762BA" w:rsidRPr="006F2D6D" w:rsidDel="00FB4FD8">
          <w:rPr>
            <w:rFonts w:ascii="Times New Roman" w:hAnsi="Times New Roman" w:cs="Times New Roman"/>
            <w:sz w:val="24"/>
            <w:szCs w:val="24"/>
          </w:rPr>
          <w:delText xml:space="preserve"> in case of increased persistent pain during and/or after the first week of extraction. In this case</w:delText>
        </w:r>
      </w:del>
      <w:ins w:id="30" w:author="toshiba" w:date="2016-02-22T11:06:00Z">
        <w:r w:rsidR="00FB4FD8">
          <w:rPr>
            <w:rFonts w:ascii="Times New Roman" w:hAnsi="Times New Roman" w:cs="Times New Roman"/>
            <w:sz w:val="24"/>
            <w:szCs w:val="24"/>
          </w:rPr>
          <w:t>O</w:t>
        </w:r>
      </w:ins>
      <w:ins w:id="31" w:author="toshiba" w:date="2016-02-22T11:07:00Z">
        <w:r w:rsidR="00FB4FD8">
          <w:rPr>
            <w:rFonts w:ascii="Times New Roman" w:hAnsi="Times New Roman" w:cs="Times New Roman"/>
            <w:sz w:val="24"/>
            <w:szCs w:val="24"/>
          </w:rPr>
          <w:t>n follow up visit</w:t>
        </w:r>
      </w:ins>
      <w:r w:rsidR="00B762BA" w:rsidRPr="006F2D6D">
        <w:rPr>
          <w:rFonts w:ascii="Times New Roman" w:hAnsi="Times New Roman" w:cs="Times New Roman"/>
          <w:sz w:val="24"/>
          <w:szCs w:val="24"/>
        </w:rPr>
        <w:t>, patients were examined for the signs of dry socket</w:t>
      </w:r>
      <w:r w:rsidRPr="006F2D6D">
        <w:rPr>
          <w:rFonts w:ascii="Times New Roman" w:hAnsi="Times New Roman" w:cs="Times New Roman"/>
          <w:sz w:val="24"/>
          <w:szCs w:val="24"/>
        </w:rPr>
        <w:t xml:space="preserve">. </w:t>
      </w:r>
      <w:r w:rsidR="00B762BA" w:rsidRPr="006F2D6D">
        <w:rPr>
          <w:rFonts w:ascii="Times New Roman" w:hAnsi="Times New Roman" w:cs="Times New Roman"/>
          <w:sz w:val="24"/>
          <w:szCs w:val="24"/>
        </w:rPr>
        <w:t>Q</w:t>
      </w:r>
      <w:r w:rsidRPr="006F2D6D">
        <w:rPr>
          <w:rFonts w:ascii="Times New Roman" w:hAnsi="Times New Roman" w:cs="Times New Roman"/>
          <w:sz w:val="24"/>
          <w:szCs w:val="24"/>
        </w:rPr>
        <w:t>uestionnaires</w:t>
      </w:r>
      <w:r w:rsidR="00B762BA" w:rsidRPr="006F2D6D">
        <w:rPr>
          <w:rFonts w:ascii="Times New Roman" w:hAnsi="Times New Roman" w:cs="Times New Roman"/>
          <w:sz w:val="24"/>
          <w:szCs w:val="24"/>
        </w:rPr>
        <w:t xml:space="preserve"> based on two sections</w:t>
      </w:r>
      <w:r w:rsidRPr="006F2D6D">
        <w:rPr>
          <w:rFonts w:ascii="Times New Roman" w:hAnsi="Times New Roman" w:cs="Times New Roman"/>
          <w:sz w:val="24"/>
          <w:szCs w:val="24"/>
        </w:rPr>
        <w:t xml:space="preserve"> wer</w:t>
      </w:r>
      <w:r w:rsidR="006F2D6D" w:rsidRPr="006F2D6D">
        <w:rPr>
          <w:rFonts w:ascii="Times New Roman" w:hAnsi="Times New Roman" w:cs="Times New Roman"/>
          <w:sz w:val="24"/>
          <w:szCs w:val="24"/>
        </w:rPr>
        <w:t>e distributed to all operators: Information</w:t>
      </w:r>
      <w:r w:rsidR="00FB4FD8">
        <w:rPr>
          <w:rFonts w:ascii="Times New Roman" w:hAnsi="Times New Roman" w:cs="Times New Roman"/>
          <w:sz w:val="24"/>
          <w:szCs w:val="24"/>
        </w:rPr>
        <w:t xml:space="preserve"> </w:t>
      </w:r>
      <w:r w:rsidR="006F2D6D" w:rsidRPr="006F2D6D">
        <w:rPr>
          <w:rFonts w:ascii="Times New Roman" w:hAnsi="Times New Roman" w:cs="Times New Roman"/>
          <w:sz w:val="24"/>
          <w:szCs w:val="24"/>
        </w:rPr>
        <w:t>inquiring</w:t>
      </w:r>
      <w:r w:rsidR="00A90E72" w:rsidRPr="006F2D6D">
        <w:rPr>
          <w:rFonts w:ascii="Times New Roman" w:hAnsi="Times New Roman" w:cs="Times New Roman"/>
          <w:sz w:val="24"/>
          <w:szCs w:val="24"/>
        </w:rPr>
        <w:t xml:space="preserve"> the demographic profile of the patient together with systemic diseases; smoking status; consumption of antibiotics; and oral contraceptives. b) </w:t>
      </w:r>
      <w:del w:id="32" w:author="toshiba" w:date="2016-02-22T11:08:00Z">
        <w:r w:rsidR="006F2D6D" w:rsidRPr="006F2D6D" w:rsidDel="00FB4FD8">
          <w:rPr>
            <w:rFonts w:ascii="Times New Roman" w:hAnsi="Times New Roman" w:cs="Times New Roman"/>
            <w:sz w:val="24"/>
            <w:szCs w:val="24"/>
          </w:rPr>
          <w:delText>A t</w:delText>
        </w:r>
        <w:r w:rsidR="00A90E72" w:rsidRPr="006F2D6D" w:rsidDel="00FB4FD8">
          <w:rPr>
            <w:rFonts w:ascii="Times New Roman" w:hAnsi="Times New Roman" w:cs="Times New Roman"/>
            <w:sz w:val="24"/>
            <w:szCs w:val="24"/>
          </w:rPr>
          <w:delText>abl</w:delText>
        </w:r>
        <w:r w:rsidR="006F2D6D" w:rsidRPr="006F2D6D" w:rsidDel="00FB4FD8">
          <w:rPr>
            <w:rFonts w:ascii="Times New Roman" w:hAnsi="Times New Roman" w:cs="Times New Roman"/>
            <w:sz w:val="24"/>
            <w:szCs w:val="24"/>
          </w:rPr>
          <w:delText xml:space="preserve">e was designed to include </w:delText>
        </w:r>
      </w:del>
      <w:ins w:id="33" w:author="toshiba" w:date="2016-02-22T11:08:00Z">
        <w:r w:rsidR="00FB4FD8">
          <w:rPr>
            <w:rFonts w:ascii="Times New Roman" w:hAnsi="Times New Roman" w:cs="Times New Roman"/>
            <w:sz w:val="24"/>
            <w:szCs w:val="24"/>
          </w:rPr>
          <w:t xml:space="preserve">The </w:t>
        </w:r>
      </w:ins>
      <w:r w:rsidR="006F2D6D" w:rsidRPr="006F2D6D">
        <w:rPr>
          <w:rFonts w:ascii="Times New Roman" w:hAnsi="Times New Roman" w:cs="Times New Roman"/>
          <w:sz w:val="24"/>
          <w:szCs w:val="24"/>
        </w:rPr>
        <w:t>patients’ compliance to post-operative instructions</w:t>
      </w:r>
      <w:r w:rsidR="00A90E72" w:rsidRPr="006F2D6D">
        <w:rPr>
          <w:rFonts w:ascii="Times New Roman" w:hAnsi="Times New Roman" w:cs="Times New Roman"/>
          <w:sz w:val="24"/>
          <w:szCs w:val="24"/>
        </w:rPr>
        <w:t>, technique of anesthesia, level of experience, and location of tooth or teeth extracted</w:t>
      </w:r>
      <w:ins w:id="34" w:author="toshiba" w:date="2016-02-22T11:08:00Z">
        <w:r w:rsidR="00FB4FD8">
          <w:rPr>
            <w:rFonts w:ascii="Times New Roman" w:hAnsi="Times New Roman" w:cs="Times New Roman"/>
            <w:sz w:val="24"/>
            <w:szCs w:val="24"/>
          </w:rPr>
          <w:t xml:space="preserve"> were recorded.</w:t>
        </w:r>
      </w:ins>
      <w:del w:id="35" w:author="toshiba" w:date="2016-02-22T11:08:00Z">
        <w:r w:rsidR="00A90E72" w:rsidRPr="006F2D6D" w:rsidDel="00FB4FD8">
          <w:rPr>
            <w:rFonts w:ascii="Times New Roman" w:hAnsi="Times New Roman" w:cs="Times New Roman"/>
            <w:sz w:val="24"/>
            <w:szCs w:val="24"/>
          </w:rPr>
          <w:delText xml:space="preserve">. </w:delText>
        </w:r>
      </w:del>
    </w:p>
    <w:p w:rsidR="001E08FE" w:rsidRPr="006F2D6D" w:rsidRDefault="00867F3F" w:rsidP="00FB4FD8">
      <w:pPr>
        <w:rPr>
          <w:rFonts w:ascii="Times New Roman" w:hAnsi="Times New Roman" w:cs="Times New Roman"/>
          <w:b/>
          <w:sz w:val="24"/>
          <w:szCs w:val="24"/>
        </w:rPr>
      </w:pPr>
      <w:r w:rsidRPr="006F2D6D">
        <w:rPr>
          <w:rFonts w:ascii="Times New Roman" w:hAnsi="Times New Roman" w:cs="Times New Roman"/>
          <w:b/>
          <w:sz w:val="24"/>
          <w:szCs w:val="24"/>
        </w:rPr>
        <w:t>Results</w:t>
      </w:r>
      <w:r>
        <w:rPr>
          <w:rFonts w:ascii="Times New Roman" w:hAnsi="Times New Roman" w:cs="Times New Roman"/>
          <w:sz w:val="24"/>
          <w:szCs w:val="24"/>
        </w:rPr>
        <w:t>:</w:t>
      </w:r>
      <w:del w:id="36" w:author="toshiba" w:date="2016-02-22T11:08:00Z">
        <w:r w:rsidDel="00FB4FD8">
          <w:rPr>
            <w:rFonts w:ascii="Times New Roman" w:hAnsi="Times New Roman" w:cs="Times New Roman"/>
            <w:sz w:val="24"/>
            <w:szCs w:val="24"/>
          </w:rPr>
          <w:delText xml:space="preserve"> Throughout</w:delText>
        </w:r>
        <w:r w:rsidR="00EC77E5" w:rsidDel="00FB4FD8">
          <w:rPr>
            <w:rFonts w:ascii="Times New Roman" w:hAnsi="Times New Roman" w:cs="Times New Roman"/>
            <w:sz w:val="24"/>
            <w:szCs w:val="24"/>
          </w:rPr>
          <w:delText xml:space="preserve"> this study</w:delText>
        </w:r>
        <w:r w:rsidR="00EC77E5" w:rsidRPr="00D55E1F" w:rsidDel="00FB4FD8">
          <w:rPr>
            <w:rFonts w:ascii="Times New Roman" w:hAnsi="Times New Roman" w:cs="Times New Roman"/>
            <w:sz w:val="24"/>
            <w:szCs w:val="24"/>
          </w:rPr>
          <w:delText xml:space="preserve">, </w:delText>
        </w:r>
        <w:r w:rsidR="00EC77E5" w:rsidDel="00FB4FD8">
          <w:rPr>
            <w:rFonts w:ascii="Times New Roman" w:hAnsi="Times New Roman" w:cs="Times New Roman"/>
            <w:sz w:val="24"/>
            <w:szCs w:val="24"/>
          </w:rPr>
          <w:delText xml:space="preserve">there are </w:delText>
        </w:r>
        <w:r w:rsidR="00EC77E5" w:rsidRPr="00D55E1F" w:rsidDel="00FB4FD8">
          <w:rPr>
            <w:rFonts w:ascii="Times New Roman" w:hAnsi="Times New Roman" w:cs="Times New Roman"/>
            <w:sz w:val="24"/>
            <w:szCs w:val="24"/>
          </w:rPr>
          <w:delText>1246 permanent teeth</w:delText>
        </w:r>
        <w:r w:rsidR="006F2D6D" w:rsidDel="00FB4FD8">
          <w:rPr>
            <w:rFonts w:ascii="Times New Roman" w:hAnsi="Times New Roman" w:cs="Times New Roman"/>
            <w:sz w:val="24"/>
            <w:szCs w:val="24"/>
          </w:rPr>
          <w:delText xml:space="preserve"> extracted out </w:delText>
        </w:r>
        <w:r w:rsidR="00EC77E5" w:rsidDel="00FB4FD8">
          <w:rPr>
            <w:rFonts w:ascii="Times New Roman" w:hAnsi="Times New Roman" w:cs="Times New Roman"/>
            <w:sz w:val="24"/>
            <w:szCs w:val="24"/>
          </w:rPr>
          <w:delText>of 1246 patient</w:delText>
        </w:r>
        <w:r w:rsidR="006F2D6D" w:rsidDel="00FB4FD8">
          <w:rPr>
            <w:rFonts w:ascii="Times New Roman" w:hAnsi="Times New Roman" w:cs="Times New Roman"/>
            <w:sz w:val="24"/>
            <w:szCs w:val="24"/>
          </w:rPr>
          <w:delText>s</w:delText>
        </w:r>
        <w:r w:rsidR="00EC77E5" w:rsidRPr="00D55E1F" w:rsidDel="00FB4FD8">
          <w:rPr>
            <w:rFonts w:ascii="Times New Roman" w:eastAsia="Times New Roman" w:hAnsi="Times New Roman" w:cs="Times New Roman"/>
            <w:sz w:val="24"/>
            <w:szCs w:val="24"/>
            <w:lang w:eastAsia="en-GB"/>
          </w:rPr>
          <w:delText>.</w:delText>
        </w:r>
      </w:del>
      <w:r w:rsidR="00EC77E5" w:rsidRPr="00D55E1F">
        <w:rPr>
          <w:rFonts w:ascii="Times New Roman" w:eastAsia="Times New Roman" w:hAnsi="Times New Roman" w:cs="Times New Roman"/>
          <w:sz w:val="24"/>
          <w:szCs w:val="24"/>
          <w:lang w:eastAsia="en-GB"/>
        </w:rPr>
        <w:t xml:space="preserve"> A total of 41 (3.3%</w:t>
      </w:r>
      <w:r w:rsidR="00EC77E5">
        <w:rPr>
          <w:rFonts w:ascii="Times New Roman" w:eastAsia="Times New Roman" w:hAnsi="Times New Roman" w:cs="Times New Roman"/>
          <w:sz w:val="24"/>
          <w:szCs w:val="24"/>
          <w:lang w:eastAsia="en-GB"/>
        </w:rPr>
        <w:t>) extractions</w:t>
      </w:r>
      <w:ins w:id="37" w:author="toshiba" w:date="2016-02-22T11:09:00Z">
        <w:r w:rsidR="00FB4FD8">
          <w:rPr>
            <w:rFonts w:ascii="Times New Roman" w:eastAsia="Times New Roman" w:hAnsi="Times New Roman" w:cs="Times New Roman"/>
            <w:sz w:val="24"/>
            <w:szCs w:val="24"/>
            <w:lang w:eastAsia="en-GB"/>
          </w:rPr>
          <w:t xml:space="preserve"> were</w:t>
        </w:r>
      </w:ins>
      <w:r w:rsidR="00EC77E5">
        <w:rPr>
          <w:rFonts w:ascii="Times New Roman" w:eastAsia="Times New Roman" w:hAnsi="Times New Roman" w:cs="Times New Roman"/>
          <w:sz w:val="24"/>
          <w:szCs w:val="24"/>
          <w:lang w:eastAsia="en-GB"/>
        </w:rPr>
        <w:t xml:space="preserve"> found to be effected by </w:t>
      </w:r>
      <w:r w:rsidR="00EC77E5" w:rsidRPr="00D55E1F">
        <w:rPr>
          <w:rFonts w:ascii="Times New Roman" w:eastAsia="Times New Roman" w:hAnsi="Times New Roman" w:cs="Times New Roman"/>
          <w:sz w:val="24"/>
          <w:szCs w:val="24"/>
          <w:lang w:eastAsia="en-GB"/>
        </w:rPr>
        <w:t xml:space="preserve">dry </w:t>
      </w:r>
      <w:proofErr w:type="spellStart"/>
      <w:r w:rsidR="00EC77E5" w:rsidRPr="00D55E1F">
        <w:rPr>
          <w:rFonts w:ascii="Times New Roman" w:eastAsia="Times New Roman" w:hAnsi="Times New Roman" w:cs="Times New Roman"/>
          <w:sz w:val="24"/>
          <w:szCs w:val="24"/>
          <w:lang w:eastAsia="en-GB"/>
        </w:rPr>
        <w:t>socketin</w:t>
      </w:r>
      <w:proofErr w:type="spellEnd"/>
      <w:r w:rsidR="00EC77E5" w:rsidRPr="00D55E1F">
        <w:rPr>
          <w:rFonts w:ascii="Times New Roman" w:eastAsia="Times New Roman" w:hAnsi="Times New Roman" w:cs="Times New Roman"/>
          <w:sz w:val="24"/>
          <w:szCs w:val="24"/>
          <w:lang w:eastAsia="en-GB"/>
        </w:rPr>
        <w:t xml:space="preserve"> patients</w:t>
      </w:r>
      <w:r w:rsidR="00EC0202">
        <w:rPr>
          <w:rFonts w:ascii="Times New Roman" w:eastAsia="Times New Roman" w:hAnsi="Times New Roman" w:cs="Times New Roman"/>
          <w:sz w:val="24"/>
          <w:szCs w:val="24"/>
          <w:lang w:eastAsia="en-GB"/>
        </w:rPr>
        <w:t xml:space="preserve"> between </w:t>
      </w:r>
      <w:r w:rsidR="006F2D6D">
        <w:rPr>
          <w:rFonts w:ascii="Times New Roman" w:eastAsia="Times New Roman" w:hAnsi="Times New Roman" w:cs="Times New Roman"/>
          <w:sz w:val="24"/>
          <w:szCs w:val="24"/>
          <w:lang w:eastAsia="en-GB"/>
        </w:rPr>
        <w:t xml:space="preserve">ages of </w:t>
      </w:r>
      <w:r w:rsidR="00EC0202">
        <w:rPr>
          <w:rFonts w:ascii="Times New Roman" w:eastAsia="Times New Roman" w:hAnsi="Times New Roman" w:cs="Times New Roman"/>
          <w:sz w:val="24"/>
          <w:szCs w:val="24"/>
          <w:lang w:eastAsia="en-GB"/>
        </w:rPr>
        <w:t>11 to 80 years old</w:t>
      </w:r>
      <w:r w:rsidR="00EC0202">
        <w:rPr>
          <w:rFonts w:ascii="Times New Roman" w:hAnsi="Times New Roman" w:cs="Times New Roman"/>
          <w:sz w:val="24"/>
          <w:szCs w:val="24"/>
        </w:rPr>
        <w:t xml:space="preserve">. </w:t>
      </w:r>
      <w:r w:rsidR="00EC0202" w:rsidRPr="00D55E1F">
        <w:rPr>
          <w:rFonts w:ascii="Times New Roman" w:hAnsi="Times New Roman" w:cs="Times New Roman"/>
          <w:sz w:val="24"/>
          <w:szCs w:val="24"/>
        </w:rPr>
        <w:t xml:space="preserve">There </w:t>
      </w:r>
      <w:ins w:id="38" w:author="toshiba" w:date="2016-02-22T11:09:00Z">
        <w:r w:rsidR="00FB4FD8">
          <w:rPr>
            <w:rFonts w:ascii="Times New Roman" w:hAnsi="Times New Roman" w:cs="Times New Roman"/>
            <w:sz w:val="24"/>
            <w:szCs w:val="24"/>
          </w:rPr>
          <w:t>was</w:t>
        </w:r>
      </w:ins>
      <w:del w:id="39" w:author="toshiba" w:date="2016-02-22T11:09:00Z">
        <w:r w:rsidR="00EC0202" w:rsidRPr="00D55E1F" w:rsidDel="00FB4FD8">
          <w:rPr>
            <w:rFonts w:ascii="Times New Roman" w:hAnsi="Times New Roman" w:cs="Times New Roman"/>
            <w:sz w:val="24"/>
            <w:szCs w:val="24"/>
          </w:rPr>
          <w:delText>is</w:delText>
        </w:r>
      </w:del>
      <w:r w:rsidR="00EC0202" w:rsidRPr="00D55E1F">
        <w:rPr>
          <w:rFonts w:ascii="Times New Roman" w:hAnsi="Times New Roman" w:cs="Times New Roman"/>
          <w:sz w:val="24"/>
          <w:szCs w:val="24"/>
        </w:rPr>
        <w:t xml:space="preserve"> a slightly higher</w:t>
      </w:r>
      <w:ins w:id="40" w:author="toshiba" w:date="2016-02-22T11:09:00Z">
        <w:r w:rsidR="00FB4FD8">
          <w:rPr>
            <w:rFonts w:ascii="Times New Roman" w:hAnsi="Times New Roman" w:cs="Times New Roman"/>
            <w:sz w:val="24"/>
            <w:szCs w:val="24"/>
          </w:rPr>
          <w:t xml:space="preserve"> but statistically </w:t>
        </w:r>
      </w:ins>
      <w:del w:id="41" w:author="toshiba" w:date="2016-02-22T11:09:00Z">
        <w:r w:rsidR="00EC0202" w:rsidRPr="00D55E1F" w:rsidDel="00FB4FD8">
          <w:rPr>
            <w:rFonts w:ascii="Times New Roman" w:hAnsi="Times New Roman" w:cs="Times New Roman"/>
            <w:sz w:val="24"/>
            <w:szCs w:val="24"/>
          </w:rPr>
          <w:delText xml:space="preserve"> prevalence</w:delText>
        </w:r>
      </w:del>
      <w:ins w:id="42" w:author="toshiba" w:date="2016-02-22T11:09:00Z">
        <w:r w:rsidR="00FB4FD8">
          <w:rPr>
            <w:rFonts w:ascii="Times New Roman" w:hAnsi="Times New Roman" w:cs="Times New Roman"/>
            <w:sz w:val="24"/>
            <w:szCs w:val="24"/>
          </w:rPr>
          <w:t xml:space="preserve">insignificant </w:t>
        </w:r>
        <w:r w:rsidR="00FB4FD8" w:rsidRPr="00D55E1F">
          <w:rPr>
            <w:rFonts w:ascii="Times New Roman" w:hAnsi="Times New Roman" w:cs="Times New Roman"/>
            <w:sz w:val="24"/>
            <w:szCs w:val="24"/>
          </w:rPr>
          <w:t>prevalence</w:t>
        </w:r>
      </w:ins>
      <w:r w:rsidR="00EC0202" w:rsidRPr="00D55E1F">
        <w:rPr>
          <w:rFonts w:ascii="Times New Roman" w:hAnsi="Times New Roman" w:cs="Times New Roman"/>
          <w:sz w:val="24"/>
          <w:szCs w:val="24"/>
        </w:rPr>
        <w:t xml:space="preserve"> of dry socket noted in female 3.7% </w:t>
      </w:r>
      <w:del w:id="43" w:author="toshiba" w:date="2016-02-22T11:29:00Z">
        <w:r w:rsidR="00EC0202" w:rsidRPr="00D55E1F" w:rsidDel="00FB4FD8">
          <w:rPr>
            <w:rFonts w:ascii="Times New Roman" w:hAnsi="Times New Roman" w:cs="Times New Roman"/>
            <w:sz w:val="24"/>
            <w:szCs w:val="24"/>
          </w:rPr>
          <w:delText xml:space="preserve">(27 dry sockets in 722 extractions) </w:delText>
        </w:r>
      </w:del>
      <w:r w:rsidR="00EC0202" w:rsidRPr="00D55E1F">
        <w:rPr>
          <w:rFonts w:ascii="Times New Roman" w:hAnsi="Times New Roman" w:cs="Times New Roman"/>
          <w:sz w:val="24"/>
          <w:szCs w:val="24"/>
        </w:rPr>
        <w:t>as compared to male 2.6%</w:t>
      </w:r>
      <w:del w:id="44" w:author="toshiba" w:date="2016-02-22T11:29:00Z">
        <w:r w:rsidR="00EC0202" w:rsidRPr="00D55E1F" w:rsidDel="00FB4FD8">
          <w:rPr>
            <w:rFonts w:ascii="Times New Roman" w:hAnsi="Times New Roman" w:cs="Times New Roman"/>
            <w:sz w:val="24"/>
            <w:szCs w:val="24"/>
          </w:rPr>
          <w:delText xml:space="preserve"> (14 dry sockets in 523 extractions)</w:delText>
        </w:r>
      </w:del>
      <w:r w:rsidR="00EC0202" w:rsidRPr="00D55E1F">
        <w:rPr>
          <w:rFonts w:ascii="Times New Roman" w:hAnsi="Times New Roman" w:cs="Times New Roman"/>
          <w:sz w:val="24"/>
          <w:szCs w:val="24"/>
        </w:rPr>
        <w:t xml:space="preserve">. </w:t>
      </w:r>
      <w:del w:id="45" w:author="toshiba" w:date="2016-02-22T11:09:00Z">
        <w:r w:rsidR="00EC0202" w:rsidRPr="00D55E1F" w:rsidDel="00FB4FD8">
          <w:rPr>
            <w:rFonts w:ascii="Times New Roman" w:hAnsi="Times New Roman" w:cs="Times New Roman"/>
            <w:sz w:val="24"/>
            <w:szCs w:val="24"/>
          </w:rPr>
          <w:delText>However, the difference is statisti</w:delText>
        </w:r>
        <w:r w:rsidR="00EC0202" w:rsidDel="00FB4FD8">
          <w:rPr>
            <w:rFonts w:ascii="Times New Roman" w:hAnsi="Times New Roman" w:cs="Times New Roman"/>
            <w:sz w:val="24"/>
            <w:szCs w:val="24"/>
          </w:rPr>
          <w:delText xml:space="preserve">cally insignificant (p=0.553). </w:delText>
        </w:r>
      </w:del>
      <w:del w:id="46" w:author="toshiba" w:date="2016-02-22T11:10:00Z">
        <w:r w:rsidR="001E08FE" w:rsidDel="00FB4FD8">
          <w:rPr>
            <w:rFonts w:ascii="Times New Roman" w:eastAsia="Times New Roman" w:hAnsi="Times New Roman" w:cs="Times New Roman"/>
            <w:sz w:val="24"/>
            <w:szCs w:val="24"/>
            <w:lang w:eastAsia="en-GB"/>
          </w:rPr>
          <w:delText>There were thirty</w:delText>
        </w:r>
      </w:del>
      <w:ins w:id="47" w:author="toshiba" w:date="2016-02-22T11:10:00Z">
        <w:r w:rsidR="00FB4FD8">
          <w:rPr>
            <w:rFonts w:ascii="Times New Roman" w:eastAsia="Times New Roman" w:hAnsi="Times New Roman" w:cs="Times New Roman"/>
            <w:sz w:val="24"/>
            <w:szCs w:val="24"/>
            <w:lang w:eastAsia="en-GB"/>
          </w:rPr>
          <w:t>30</w:t>
        </w:r>
      </w:ins>
      <w:r w:rsidR="001E08FE">
        <w:rPr>
          <w:rFonts w:ascii="Times New Roman" w:eastAsia="Times New Roman" w:hAnsi="Times New Roman" w:cs="Times New Roman"/>
          <w:sz w:val="24"/>
          <w:szCs w:val="24"/>
          <w:lang w:eastAsia="en-GB"/>
        </w:rPr>
        <w:t xml:space="preserve"> </w:t>
      </w:r>
      <w:r w:rsidR="001E08FE" w:rsidRPr="00D55E1F">
        <w:rPr>
          <w:rFonts w:ascii="Times New Roman" w:eastAsia="Times New Roman" w:hAnsi="Times New Roman" w:cs="Times New Roman"/>
          <w:sz w:val="24"/>
          <w:szCs w:val="24"/>
          <w:lang w:eastAsia="en-GB"/>
        </w:rPr>
        <w:t>people</w:t>
      </w:r>
      <w:r w:rsidR="001E08FE">
        <w:rPr>
          <w:rFonts w:ascii="Times New Roman" w:eastAsia="Times New Roman" w:hAnsi="Times New Roman" w:cs="Times New Roman"/>
          <w:sz w:val="24"/>
          <w:szCs w:val="24"/>
          <w:lang w:eastAsia="en-GB"/>
        </w:rPr>
        <w:t xml:space="preserve"> were</w:t>
      </w:r>
      <w:r w:rsidR="001E08FE" w:rsidRPr="00D55E1F">
        <w:rPr>
          <w:rFonts w:ascii="Times New Roman" w:eastAsia="Times New Roman" w:hAnsi="Times New Roman" w:cs="Times New Roman"/>
          <w:sz w:val="24"/>
          <w:szCs w:val="24"/>
          <w:lang w:eastAsia="en-GB"/>
        </w:rPr>
        <w:t xml:space="preserve"> noted as heavy smokers (consuming&gt;15 cigarettes per day). Following extractions</w:t>
      </w:r>
      <w:ins w:id="48" w:author="toshiba" w:date="2016-02-22T11:10:00Z">
        <w:r w:rsidR="00FB4FD8">
          <w:rPr>
            <w:rFonts w:ascii="Times New Roman" w:eastAsia="Times New Roman" w:hAnsi="Times New Roman" w:cs="Times New Roman"/>
            <w:sz w:val="24"/>
            <w:szCs w:val="24"/>
            <w:lang w:eastAsia="en-GB"/>
          </w:rPr>
          <w:t>,</w:t>
        </w:r>
      </w:ins>
      <w:r w:rsidR="001E08FE" w:rsidRPr="00D55E1F">
        <w:rPr>
          <w:rFonts w:ascii="Times New Roman" w:eastAsia="Times New Roman" w:hAnsi="Times New Roman" w:cs="Times New Roman"/>
          <w:sz w:val="24"/>
          <w:szCs w:val="24"/>
          <w:lang w:eastAsia="en-GB"/>
        </w:rPr>
        <w:t xml:space="preserve"> in those who smoked</w:t>
      </w:r>
      <w:del w:id="49" w:author="toshiba" w:date="2016-02-22T11:10:00Z">
        <w:r w:rsidR="001E08FE" w:rsidRPr="00D55E1F" w:rsidDel="00FB4FD8">
          <w:rPr>
            <w:rFonts w:ascii="Times New Roman" w:eastAsia="Times New Roman" w:hAnsi="Times New Roman" w:cs="Times New Roman"/>
            <w:sz w:val="24"/>
            <w:szCs w:val="24"/>
            <w:lang w:eastAsia="en-GB"/>
          </w:rPr>
          <w:delText>,</w:delText>
        </w:r>
      </w:del>
      <w:r w:rsidR="001E08FE" w:rsidRPr="00D55E1F">
        <w:rPr>
          <w:rFonts w:ascii="Times New Roman" w:eastAsia="Times New Roman" w:hAnsi="Times New Roman" w:cs="Times New Roman"/>
          <w:sz w:val="24"/>
          <w:szCs w:val="24"/>
          <w:lang w:eastAsia="en-GB"/>
        </w:rPr>
        <w:t xml:space="preserve"> t</w:t>
      </w:r>
      <w:r w:rsidR="001E08FE">
        <w:rPr>
          <w:rFonts w:ascii="Times New Roman" w:eastAsia="Times New Roman" w:hAnsi="Times New Roman" w:cs="Times New Roman"/>
          <w:sz w:val="24"/>
          <w:szCs w:val="24"/>
          <w:lang w:eastAsia="en-GB"/>
        </w:rPr>
        <w:t>he prevalence</w:t>
      </w:r>
      <w:r w:rsidR="001E08FE" w:rsidRPr="00D55E1F">
        <w:rPr>
          <w:rFonts w:ascii="Times New Roman" w:eastAsia="Times New Roman" w:hAnsi="Times New Roman" w:cs="Times New Roman"/>
          <w:sz w:val="24"/>
          <w:szCs w:val="24"/>
          <w:lang w:eastAsia="en-GB"/>
        </w:rPr>
        <w:t xml:space="preserve"> of dry socket </w:t>
      </w:r>
      <w:r w:rsidR="001E08FE">
        <w:rPr>
          <w:rFonts w:ascii="Times New Roman" w:eastAsia="Times New Roman" w:hAnsi="Times New Roman" w:cs="Times New Roman"/>
          <w:sz w:val="24"/>
          <w:szCs w:val="24"/>
          <w:lang w:eastAsia="en-GB"/>
        </w:rPr>
        <w:t>was</w:t>
      </w:r>
      <w:ins w:id="50" w:author="toshiba" w:date="2016-02-22T11:10:00Z">
        <w:r w:rsidR="00FB4FD8">
          <w:rPr>
            <w:rFonts w:ascii="Times New Roman" w:eastAsia="Times New Roman" w:hAnsi="Times New Roman" w:cs="Times New Roman"/>
            <w:sz w:val="24"/>
            <w:szCs w:val="24"/>
            <w:lang w:eastAsia="en-GB"/>
          </w:rPr>
          <w:t xml:space="preserve"> </w:t>
        </w:r>
        <w:proofErr w:type="spellStart"/>
        <w:r w:rsidR="00FB4FD8">
          <w:rPr>
            <w:rFonts w:ascii="Times New Roman" w:eastAsia="Times New Roman" w:hAnsi="Times New Roman" w:cs="Times New Roman"/>
            <w:sz w:val="24"/>
            <w:szCs w:val="24"/>
            <w:lang w:eastAsia="en-GB"/>
          </w:rPr>
          <w:t>stastificantly</w:t>
        </w:r>
        <w:proofErr w:type="spellEnd"/>
        <w:r w:rsidR="00FB4FD8">
          <w:rPr>
            <w:rFonts w:ascii="Times New Roman" w:eastAsia="Times New Roman" w:hAnsi="Times New Roman" w:cs="Times New Roman"/>
            <w:sz w:val="24"/>
            <w:szCs w:val="24"/>
            <w:lang w:eastAsia="en-GB"/>
          </w:rPr>
          <w:t xml:space="preserve"> higher in smokers</w:t>
        </w:r>
      </w:ins>
      <w:ins w:id="51" w:author="toshiba" w:date="2016-02-22T11:11:00Z">
        <w:r w:rsidR="00FB4FD8">
          <w:rPr>
            <w:rFonts w:ascii="Times New Roman" w:eastAsia="Times New Roman" w:hAnsi="Times New Roman" w:cs="Times New Roman"/>
            <w:sz w:val="24"/>
            <w:szCs w:val="24"/>
            <w:lang w:eastAsia="en-GB"/>
          </w:rPr>
          <w:t>.</w:t>
        </w:r>
      </w:ins>
      <w:r w:rsidR="001E08FE" w:rsidRPr="00D55E1F">
        <w:rPr>
          <w:rFonts w:ascii="Times New Roman" w:eastAsia="Times New Roman" w:hAnsi="Times New Roman" w:cs="Times New Roman"/>
          <w:sz w:val="24"/>
          <w:szCs w:val="24"/>
          <w:lang w:eastAsia="en-GB"/>
        </w:rPr>
        <w:t xml:space="preserve"> 6.1%</w:t>
      </w:r>
      <w:ins w:id="52" w:author="toshiba" w:date="2016-02-22T11:11:00Z">
        <w:r w:rsidR="00FB4FD8">
          <w:rPr>
            <w:rFonts w:ascii="Times New Roman" w:eastAsia="Times New Roman" w:hAnsi="Times New Roman" w:cs="Times New Roman"/>
            <w:sz w:val="24"/>
            <w:szCs w:val="24"/>
            <w:lang w:eastAsia="en-GB"/>
          </w:rPr>
          <w:t xml:space="preserve"> of the </w:t>
        </w:r>
        <w:proofErr w:type="gramStart"/>
        <w:r w:rsidR="00FB4FD8">
          <w:rPr>
            <w:rFonts w:ascii="Times New Roman" w:eastAsia="Times New Roman" w:hAnsi="Times New Roman" w:cs="Times New Roman"/>
            <w:sz w:val="24"/>
            <w:szCs w:val="24"/>
            <w:lang w:eastAsia="en-GB"/>
          </w:rPr>
          <w:t>smokers</w:t>
        </w:r>
      </w:ins>
      <w:r w:rsidR="001E08FE" w:rsidRPr="00D55E1F">
        <w:rPr>
          <w:rFonts w:ascii="Times New Roman" w:eastAsia="Times New Roman" w:hAnsi="Times New Roman" w:cs="Times New Roman"/>
          <w:sz w:val="24"/>
          <w:szCs w:val="24"/>
          <w:lang w:eastAsia="en-GB"/>
        </w:rPr>
        <w:t xml:space="preserve"> </w:t>
      </w:r>
      <w:ins w:id="53" w:author="toshiba" w:date="2016-02-22T11:11:00Z">
        <w:r w:rsidR="00FB4FD8">
          <w:rPr>
            <w:rFonts w:ascii="Times New Roman" w:eastAsia="Times New Roman" w:hAnsi="Times New Roman" w:cs="Times New Roman"/>
            <w:sz w:val="24"/>
            <w:szCs w:val="24"/>
            <w:lang w:eastAsia="en-GB"/>
          </w:rPr>
          <w:t xml:space="preserve"> developed</w:t>
        </w:r>
        <w:proofErr w:type="gramEnd"/>
        <w:r w:rsidR="00FB4FD8">
          <w:rPr>
            <w:rFonts w:ascii="Times New Roman" w:eastAsia="Times New Roman" w:hAnsi="Times New Roman" w:cs="Times New Roman"/>
            <w:sz w:val="24"/>
            <w:szCs w:val="24"/>
            <w:lang w:eastAsia="en-GB"/>
          </w:rPr>
          <w:t xml:space="preserve"> dry </w:t>
        </w:r>
        <w:proofErr w:type="spellStart"/>
        <w:r w:rsidR="00FB4FD8">
          <w:rPr>
            <w:rFonts w:ascii="Times New Roman" w:eastAsia="Times New Roman" w:hAnsi="Times New Roman" w:cs="Times New Roman"/>
            <w:sz w:val="24"/>
            <w:szCs w:val="24"/>
            <w:lang w:eastAsia="en-GB"/>
          </w:rPr>
          <w:t>sockets</w:t>
        </w:r>
      </w:ins>
      <w:del w:id="54" w:author="toshiba" w:date="2016-02-22T11:11:00Z">
        <w:r w:rsidR="001E08FE" w:rsidRPr="00D55E1F" w:rsidDel="00FB4FD8">
          <w:rPr>
            <w:rFonts w:ascii="Times New Roman" w:eastAsia="Times New Roman" w:hAnsi="Times New Roman" w:cs="Times New Roman"/>
            <w:sz w:val="24"/>
            <w:szCs w:val="24"/>
            <w:lang w:eastAsia="en-GB"/>
          </w:rPr>
          <w:delText>(407 extractions</w:delText>
        </w:r>
        <w:r w:rsidR="001E08FE" w:rsidDel="00FB4FD8">
          <w:rPr>
            <w:rFonts w:ascii="Times New Roman" w:eastAsia="Times New Roman" w:hAnsi="Times New Roman" w:cs="Times New Roman"/>
            <w:sz w:val="24"/>
            <w:szCs w:val="24"/>
            <w:lang w:eastAsia="en-GB"/>
          </w:rPr>
          <w:delText xml:space="preserve"> were found to have 25 dry socket</w:delText>
        </w:r>
        <w:r w:rsidR="00EC0202" w:rsidDel="00FB4FD8">
          <w:rPr>
            <w:rFonts w:ascii="Times New Roman" w:eastAsia="Times New Roman" w:hAnsi="Times New Roman" w:cs="Times New Roman"/>
            <w:sz w:val="24"/>
            <w:szCs w:val="24"/>
            <w:lang w:eastAsia="en-GB"/>
          </w:rPr>
          <w:delText>)</w:delText>
        </w:r>
      </w:del>
      <w:ins w:id="55" w:author="toshiba" w:date="2016-02-22T11:11:00Z">
        <w:r w:rsidR="00FB4FD8">
          <w:rPr>
            <w:rFonts w:ascii="Times New Roman" w:eastAsia="Times New Roman" w:hAnsi="Times New Roman" w:cs="Times New Roman"/>
            <w:sz w:val="24"/>
            <w:szCs w:val="24"/>
            <w:lang w:eastAsia="en-GB"/>
          </w:rPr>
          <w:t>,</w:t>
        </w:r>
      </w:ins>
      <w:del w:id="56" w:author="toshiba" w:date="2016-02-22T11:11:00Z">
        <w:r w:rsidR="00EC0202" w:rsidDel="00FB4FD8">
          <w:rPr>
            <w:rFonts w:ascii="Times New Roman" w:eastAsia="Times New Roman" w:hAnsi="Times New Roman" w:cs="Times New Roman"/>
            <w:sz w:val="24"/>
            <w:szCs w:val="24"/>
            <w:lang w:eastAsia="en-GB"/>
          </w:rPr>
          <w:delText xml:space="preserve"> </w:delText>
        </w:r>
      </w:del>
      <w:r w:rsidR="00EC0202" w:rsidRPr="00D55E1F">
        <w:rPr>
          <w:rFonts w:ascii="Times New Roman" w:eastAsia="Times New Roman" w:hAnsi="Times New Roman" w:cs="Times New Roman"/>
          <w:sz w:val="24"/>
          <w:szCs w:val="24"/>
          <w:lang w:eastAsia="en-GB"/>
        </w:rPr>
        <w:t>as</w:t>
      </w:r>
      <w:proofErr w:type="spellEnd"/>
      <w:r w:rsidR="00EC0202">
        <w:rPr>
          <w:rFonts w:ascii="Times New Roman" w:eastAsia="Times New Roman" w:hAnsi="Times New Roman" w:cs="Times New Roman"/>
          <w:sz w:val="24"/>
          <w:szCs w:val="24"/>
          <w:lang w:eastAsia="en-GB"/>
        </w:rPr>
        <w:t xml:space="preserve"> compared to 1.9%</w:t>
      </w:r>
      <w:ins w:id="57" w:author="toshiba" w:date="2016-02-22T11:29:00Z">
        <w:r w:rsidR="00FB4FD8">
          <w:rPr>
            <w:rFonts w:ascii="Times New Roman" w:eastAsia="Times New Roman" w:hAnsi="Times New Roman" w:cs="Times New Roman"/>
            <w:sz w:val="24"/>
            <w:szCs w:val="24"/>
            <w:lang w:eastAsia="en-GB"/>
          </w:rPr>
          <w:t xml:space="preserve"> non-smokers</w:t>
        </w:r>
      </w:ins>
      <w:del w:id="58" w:author="toshiba" w:date="2016-02-22T11:29:00Z">
        <w:r w:rsidR="00EC0202" w:rsidDel="00FB4FD8">
          <w:rPr>
            <w:rFonts w:ascii="Times New Roman" w:eastAsia="Times New Roman" w:hAnsi="Times New Roman" w:cs="Times New Roman"/>
            <w:sz w:val="24"/>
            <w:szCs w:val="24"/>
            <w:lang w:eastAsia="en-GB"/>
          </w:rPr>
          <w:delText xml:space="preserve"> (1239 extractions were found to have 16 dry socket cases)</w:delText>
        </w:r>
      </w:del>
      <w:r w:rsidR="00EC0202">
        <w:rPr>
          <w:rFonts w:ascii="Times New Roman" w:eastAsia="Times New Roman" w:hAnsi="Times New Roman" w:cs="Times New Roman"/>
          <w:sz w:val="24"/>
          <w:szCs w:val="24"/>
          <w:lang w:eastAsia="en-GB"/>
        </w:rPr>
        <w:t>.</w:t>
      </w:r>
      <w:del w:id="59" w:author="toshiba" w:date="2016-02-22T11:29:00Z">
        <w:r w:rsidR="00EC0202" w:rsidDel="00FB4FD8">
          <w:rPr>
            <w:rFonts w:ascii="Times New Roman" w:eastAsia="Times New Roman" w:hAnsi="Times New Roman" w:cs="Times New Roman"/>
            <w:sz w:val="24"/>
            <w:szCs w:val="24"/>
            <w:lang w:eastAsia="en-GB"/>
          </w:rPr>
          <w:delText xml:space="preserve"> </w:delText>
        </w:r>
        <w:r w:rsidR="00EC0202" w:rsidRPr="00D55E1F" w:rsidDel="00FB4FD8">
          <w:rPr>
            <w:rFonts w:ascii="Times New Roman" w:eastAsia="Times New Roman" w:hAnsi="Times New Roman" w:cs="Times New Roman"/>
            <w:sz w:val="24"/>
            <w:szCs w:val="24"/>
            <w:lang w:eastAsia="en-GB"/>
          </w:rPr>
          <w:delText>This difference was statistically significant</w:delText>
        </w:r>
      </w:del>
      <w:r w:rsidR="00EC0202">
        <w:rPr>
          <w:rFonts w:ascii="Times New Roman" w:eastAsia="Times New Roman" w:hAnsi="Times New Roman" w:cs="Times New Roman"/>
          <w:sz w:val="24"/>
          <w:szCs w:val="24"/>
          <w:lang w:eastAsia="en-GB"/>
        </w:rPr>
        <w:t xml:space="preserve">. </w:t>
      </w:r>
      <w:r w:rsidR="001E08FE">
        <w:rPr>
          <w:rFonts w:ascii="Times New Roman" w:hAnsi="Times New Roman" w:cs="Times New Roman"/>
          <w:sz w:val="24"/>
          <w:szCs w:val="24"/>
        </w:rPr>
        <w:t xml:space="preserve">The prevalence of dry socket was significantly higher in Mandibular </w:t>
      </w:r>
      <w:r w:rsidR="00EC0202">
        <w:rPr>
          <w:rFonts w:ascii="Times New Roman" w:hAnsi="Times New Roman" w:cs="Times New Roman"/>
          <w:sz w:val="24"/>
          <w:szCs w:val="24"/>
        </w:rPr>
        <w:t>extractions (</w:t>
      </w:r>
      <w:r w:rsidR="001E08FE">
        <w:rPr>
          <w:rFonts w:ascii="Times New Roman" w:hAnsi="Times New Roman" w:cs="Times New Roman"/>
          <w:sz w:val="24"/>
          <w:szCs w:val="24"/>
        </w:rPr>
        <w:t xml:space="preserve">8.35%) than in maxillary extraction </w:t>
      </w:r>
      <w:r w:rsidR="00EC0202">
        <w:rPr>
          <w:rFonts w:ascii="Times New Roman" w:hAnsi="Times New Roman" w:cs="Times New Roman"/>
          <w:sz w:val="24"/>
          <w:szCs w:val="24"/>
        </w:rPr>
        <w:t>cases (</w:t>
      </w:r>
      <w:r w:rsidR="001E08FE">
        <w:rPr>
          <w:rFonts w:ascii="Times New Roman" w:hAnsi="Times New Roman" w:cs="Times New Roman"/>
          <w:sz w:val="24"/>
          <w:szCs w:val="24"/>
        </w:rPr>
        <w:t>1.4%)</w:t>
      </w:r>
      <w:del w:id="60" w:author="toshiba" w:date="2016-02-22T11:30:00Z">
        <w:r w:rsidR="001E08FE" w:rsidDel="00FB4FD8">
          <w:rPr>
            <w:rFonts w:ascii="Times New Roman" w:hAnsi="Times New Roman" w:cs="Times New Roman"/>
            <w:sz w:val="24"/>
            <w:szCs w:val="24"/>
          </w:rPr>
          <w:delText>(P&lt;0.002)</w:delText>
        </w:r>
        <w:r w:rsidR="006F2D6D" w:rsidDel="00FB4FD8">
          <w:rPr>
            <w:rFonts w:ascii="Times New Roman" w:hAnsi="Times New Roman" w:cs="Times New Roman"/>
            <w:sz w:val="24"/>
            <w:szCs w:val="24"/>
          </w:rPr>
          <w:delText>.</w:delText>
        </w:r>
      </w:del>
      <w:ins w:id="61" w:author="toshiba" w:date="2016-02-22T11:30:00Z">
        <w:r w:rsidR="00FB4FD8">
          <w:rPr>
            <w:rFonts w:ascii="Times New Roman" w:hAnsi="Times New Roman" w:cs="Times New Roman"/>
            <w:sz w:val="24"/>
            <w:szCs w:val="24"/>
          </w:rPr>
          <w:t>.</w:t>
        </w:r>
      </w:ins>
    </w:p>
    <w:p w:rsidR="00EC77E5" w:rsidRPr="00EC0202" w:rsidRDefault="008C5ECC" w:rsidP="00FB4FD8">
      <w:pPr>
        <w:rPr>
          <w:rFonts w:ascii="Times New Roman" w:hAnsi="Times New Roman" w:cs="Times New Roman"/>
          <w:sz w:val="24"/>
          <w:szCs w:val="24"/>
        </w:rPr>
      </w:pPr>
      <w:proofErr w:type="spellStart"/>
      <w:r w:rsidRPr="006F2D6D">
        <w:rPr>
          <w:rFonts w:ascii="Times New Roman" w:hAnsi="Times New Roman" w:cs="Times New Roman"/>
          <w:b/>
          <w:sz w:val="24"/>
          <w:szCs w:val="24"/>
        </w:rPr>
        <w:t>Conclusion</w:t>
      </w:r>
      <w:proofErr w:type="gramStart"/>
      <w:r w:rsidRPr="006F2D6D">
        <w:rPr>
          <w:rFonts w:ascii="Times New Roman" w:hAnsi="Times New Roman" w:cs="Times New Roman"/>
          <w:b/>
          <w:sz w:val="24"/>
          <w:szCs w:val="24"/>
        </w:rPr>
        <w:t>:</w:t>
      </w:r>
      <w:r w:rsidR="00EC77E5" w:rsidRPr="00D55E1F">
        <w:rPr>
          <w:rFonts w:ascii="Times New Roman" w:hAnsi="Times New Roman" w:cs="Times New Roman"/>
          <w:sz w:val="24"/>
          <w:szCs w:val="24"/>
        </w:rPr>
        <w:t>The</w:t>
      </w:r>
      <w:proofErr w:type="spellEnd"/>
      <w:proofErr w:type="gramEnd"/>
      <w:r w:rsidR="00EC77E5" w:rsidRPr="00D55E1F">
        <w:rPr>
          <w:rFonts w:ascii="Times New Roman" w:hAnsi="Times New Roman" w:cs="Times New Roman"/>
          <w:sz w:val="24"/>
          <w:szCs w:val="24"/>
        </w:rPr>
        <w:t xml:space="preserve"> </w:t>
      </w:r>
      <w:r w:rsidR="00EC77E5">
        <w:rPr>
          <w:rFonts w:ascii="Times New Roman" w:hAnsi="Times New Roman" w:cs="Times New Roman"/>
          <w:sz w:val="24"/>
          <w:szCs w:val="24"/>
        </w:rPr>
        <w:t>prevalence</w:t>
      </w:r>
      <w:r w:rsidR="00EC77E5" w:rsidRPr="00D55E1F">
        <w:rPr>
          <w:rFonts w:ascii="Times New Roman" w:hAnsi="Times New Roman" w:cs="Times New Roman"/>
          <w:sz w:val="24"/>
          <w:szCs w:val="24"/>
        </w:rPr>
        <w:t xml:space="preserve"> of dry socket was</w:t>
      </w:r>
      <w:r w:rsidR="00EC77E5">
        <w:rPr>
          <w:rFonts w:ascii="Times New Roman" w:hAnsi="Times New Roman" w:cs="Times New Roman"/>
          <w:sz w:val="24"/>
          <w:szCs w:val="24"/>
        </w:rPr>
        <w:t xml:space="preserve"> </w:t>
      </w:r>
      <w:del w:id="62" w:author="toshiba" w:date="2016-02-22T11:30:00Z">
        <w:r w:rsidR="00EC77E5" w:rsidDel="00FB4FD8">
          <w:rPr>
            <w:rFonts w:ascii="Times New Roman" w:hAnsi="Times New Roman" w:cs="Times New Roman"/>
            <w:sz w:val="24"/>
            <w:szCs w:val="24"/>
          </w:rPr>
          <w:delText>statistically different among</w:delText>
        </w:r>
        <w:r w:rsidR="00EC77E5" w:rsidRPr="00D55E1F" w:rsidDel="00FB4FD8">
          <w:rPr>
            <w:rFonts w:ascii="Times New Roman" w:hAnsi="Times New Roman" w:cs="Times New Roman"/>
            <w:sz w:val="24"/>
            <w:szCs w:val="24"/>
          </w:rPr>
          <w:delText xml:space="preserve"> patients who s</w:delText>
        </w:r>
        <w:r w:rsidR="00EC0202" w:rsidDel="00FB4FD8">
          <w:rPr>
            <w:rFonts w:ascii="Times New Roman" w:hAnsi="Times New Roman" w:cs="Times New Roman"/>
            <w:sz w:val="24"/>
            <w:szCs w:val="24"/>
          </w:rPr>
          <w:delText>moke and those who do not smoke</w:delText>
        </w:r>
      </w:del>
      <w:ins w:id="63" w:author="toshiba" w:date="2016-02-22T11:30:00Z">
        <w:r w:rsidR="00FB4FD8">
          <w:rPr>
            <w:rFonts w:ascii="Times New Roman" w:hAnsi="Times New Roman" w:cs="Times New Roman"/>
            <w:sz w:val="24"/>
            <w:szCs w:val="24"/>
          </w:rPr>
          <w:t xml:space="preserve">significantly higher in smokers </w:t>
        </w:r>
      </w:ins>
      <w:r w:rsidR="00EC77E5" w:rsidRPr="00D55E1F">
        <w:rPr>
          <w:rFonts w:ascii="Times New Roman" w:hAnsi="Times New Roman" w:cs="Times New Roman"/>
          <w:sz w:val="24"/>
          <w:szCs w:val="24"/>
        </w:rPr>
        <w:t xml:space="preserve">. There were more incidences of dry socket following </w:t>
      </w:r>
      <w:del w:id="64" w:author="toshiba" w:date="2016-02-22T11:30:00Z">
        <w:r w:rsidR="00EC77E5" w:rsidRPr="00D55E1F" w:rsidDel="00FB4FD8">
          <w:rPr>
            <w:rFonts w:ascii="Times New Roman" w:hAnsi="Times New Roman" w:cs="Times New Roman"/>
            <w:sz w:val="24"/>
            <w:szCs w:val="24"/>
          </w:rPr>
          <w:delText xml:space="preserve">surgical </w:delText>
        </w:r>
      </w:del>
      <w:ins w:id="65" w:author="toshiba" w:date="2016-02-22T11:30:00Z">
        <w:r w:rsidR="00FB4FD8">
          <w:rPr>
            <w:rFonts w:ascii="Times New Roman" w:hAnsi="Times New Roman" w:cs="Times New Roman"/>
            <w:sz w:val="24"/>
            <w:szCs w:val="24"/>
          </w:rPr>
          <w:t>open</w:t>
        </w:r>
        <w:r w:rsidR="00FB4FD8" w:rsidRPr="00D55E1F">
          <w:rPr>
            <w:rFonts w:ascii="Times New Roman" w:hAnsi="Times New Roman" w:cs="Times New Roman"/>
            <w:sz w:val="24"/>
            <w:szCs w:val="24"/>
          </w:rPr>
          <w:t xml:space="preserve"> </w:t>
        </w:r>
      </w:ins>
      <w:r w:rsidR="00EC77E5" w:rsidRPr="00D55E1F">
        <w:rPr>
          <w:rFonts w:ascii="Times New Roman" w:hAnsi="Times New Roman" w:cs="Times New Roman"/>
          <w:sz w:val="24"/>
          <w:szCs w:val="24"/>
        </w:rPr>
        <w:t xml:space="preserve">extraction as opposed </w:t>
      </w:r>
      <w:del w:id="66" w:author="toshiba" w:date="2016-02-22T11:30:00Z">
        <w:r w:rsidR="00EC77E5" w:rsidRPr="00D55E1F" w:rsidDel="00FB4FD8">
          <w:rPr>
            <w:rFonts w:ascii="Times New Roman" w:hAnsi="Times New Roman" w:cs="Times New Roman"/>
            <w:sz w:val="24"/>
            <w:szCs w:val="24"/>
          </w:rPr>
          <w:delText>to non-surgical</w:delText>
        </w:r>
      </w:del>
      <w:ins w:id="67" w:author="toshiba" w:date="2016-02-22T11:30:00Z">
        <w:r w:rsidR="00FB4FD8">
          <w:rPr>
            <w:rFonts w:ascii="Times New Roman" w:hAnsi="Times New Roman" w:cs="Times New Roman"/>
            <w:sz w:val="24"/>
            <w:szCs w:val="24"/>
          </w:rPr>
          <w:t>closed extractions</w:t>
        </w:r>
      </w:ins>
      <w:del w:id="68" w:author="toshiba" w:date="2016-02-22T11:30:00Z">
        <w:r w:rsidR="00EC77E5" w:rsidRPr="00D55E1F" w:rsidDel="00FB4FD8">
          <w:rPr>
            <w:rFonts w:ascii="Times New Roman" w:hAnsi="Times New Roman" w:cs="Times New Roman"/>
            <w:sz w:val="24"/>
            <w:szCs w:val="24"/>
          </w:rPr>
          <w:delText>)</w:delText>
        </w:r>
      </w:del>
      <w:r w:rsidR="00867F3F">
        <w:rPr>
          <w:rFonts w:ascii="Times New Roman" w:hAnsi="Times New Roman" w:cs="Times New Roman"/>
          <w:sz w:val="24"/>
          <w:szCs w:val="24"/>
        </w:rPr>
        <w:t>.</w:t>
      </w:r>
      <w:ins w:id="69" w:author="toshiba" w:date="2016-02-22T11:30:00Z">
        <w:r w:rsidR="00FB4FD8">
          <w:rPr>
            <w:rFonts w:ascii="Times New Roman" w:hAnsi="Times New Roman" w:cs="Times New Roman"/>
            <w:sz w:val="24"/>
            <w:szCs w:val="24"/>
          </w:rPr>
          <w:t xml:space="preserve"> </w:t>
        </w:r>
      </w:ins>
      <w:proofErr w:type="gramStart"/>
      <w:r w:rsidR="006F2D6D">
        <w:rPr>
          <w:rFonts w:ascii="Times New Roman" w:hAnsi="Times New Roman" w:cs="Times New Roman"/>
          <w:sz w:val="24"/>
          <w:szCs w:val="24"/>
        </w:rPr>
        <w:t>Patients’</w:t>
      </w:r>
      <w:r w:rsidR="00EC77E5" w:rsidRPr="00D55E1F">
        <w:rPr>
          <w:rFonts w:ascii="Times New Roman" w:hAnsi="Times New Roman" w:cs="Times New Roman"/>
          <w:sz w:val="24"/>
          <w:szCs w:val="24"/>
        </w:rPr>
        <w:t xml:space="preserve"> medical history, age, gender, medications (pre/postoperative), extraction site and indication for extraction had no association with the development of dry socket</w:t>
      </w:r>
      <w:r w:rsidR="00EC77E5">
        <w:t>.</w:t>
      </w:r>
      <w:proofErr w:type="gramEnd"/>
    </w:p>
    <w:p w:rsidR="003D71B6" w:rsidRPr="006F2D6D" w:rsidRDefault="003D71B6">
      <w:pPr>
        <w:rPr>
          <w:rFonts w:ascii="Times New Roman" w:hAnsi="Times New Roman" w:cs="Times New Roman"/>
          <w:b/>
          <w:sz w:val="24"/>
          <w:szCs w:val="24"/>
        </w:rPr>
      </w:pPr>
      <w:r w:rsidRPr="006F2D6D">
        <w:rPr>
          <w:rFonts w:ascii="Times New Roman" w:hAnsi="Times New Roman" w:cs="Times New Roman"/>
          <w:b/>
          <w:sz w:val="24"/>
          <w:szCs w:val="24"/>
        </w:rPr>
        <w:t>Key words:</w:t>
      </w:r>
      <w:r w:rsidR="006F2D6D">
        <w:rPr>
          <w:rFonts w:ascii="Times New Roman" w:hAnsi="Times New Roman" w:cs="Times New Roman"/>
          <w:sz w:val="24"/>
          <w:szCs w:val="24"/>
        </w:rPr>
        <w:t xml:space="preserve">  </w:t>
      </w:r>
      <w:proofErr w:type="spellStart"/>
      <w:r w:rsidR="006F2D6D">
        <w:rPr>
          <w:rFonts w:ascii="Times New Roman" w:hAnsi="Times New Roman" w:cs="Times New Roman"/>
          <w:sz w:val="24"/>
          <w:szCs w:val="24"/>
        </w:rPr>
        <w:t>t</w:t>
      </w:r>
      <w:r w:rsidRPr="006F2D6D">
        <w:rPr>
          <w:rFonts w:ascii="Times New Roman" w:hAnsi="Times New Roman" w:cs="Times New Roman"/>
          <w:sz w:val="24"/>
          <w:szCs w:val="24"/>
        </w:rPr>
        <w:t>eeth</w:t>
      </w:r>
      <w:proofErr w:type="gramStart"/>
      <w:r w:rsidR="00DD6DC5" w:rsidRPr="006F2D6D">
        <w:rPr>
          <w:rFonts w:ascii="Times New Roman" w:hAnsi="Times New Roman" w:cs="Times New Roman"/>
          <w:b/>
          <w:sz w:val="24"/>
          <w:szCs w:val="24"/>
        </w:rPr>
        <w:t>,</w:t>
      </w:r>
      <w:r w:rsidR="006F2D6D">
        <w:rPr>
          <w:rFonts w:ascii="Times New Roman" w:hAnsi="Times New Roman" w:cs="Times New Roman"/>
          <w:sz w:val="24"/>
          <w:szCs w:val="24"/>
        </w:rPr>
        <w:t>d</w:t>
      </w:r>
      <w:r w:rsidRPr="006F2D6D">
        <w:rPr>
          <w:rFonts w:ascii="Times New Roman" w:hAnsi="Times New Roman" w:cs="Times New Roman"/>
          <w:sz w:val="24"/>
          <w:szCs w:val="24"/>
        </w:rPr>
        <w:t>ry</w:t>
      </w:r>
      <w:proofErr w:type="spellEnd"/>
      <w:proofErr w:type="gramEnd"/>
      <w:r w:rsidRPr="006F2D6D">
        <w:rPr>
          <w:rFonts w:ascii="Times New Roman" w:hAnsi="Times New Roman" w:cs="Times New Roman"/>
          <w:sz w:val="24"/>
          <w:szCs w:val="24"/>
        </w:rPr>
        <w:t xml:space="preserve"> socket, prevalence, smoking, surgical extraction</w:t>
      </w:r>
    </w:p>
    <w:p w:rsidR="006F2D6D" w:rsidRDefault="006F2D6D">
      <w:pPr>
        <w:rPr>
          <w:rFonts w:ascii="Times New Roman" w:hAnsi="Times New Roman" w:cs="Times New Roman"/>
          <w:b/>
          <w:sz w:val="24"/>
          <w:szCs w:val="24"/>
        </w:rPr>
      </w:pPr>
    </w:p>
    <w:p w:rsidR="00870A14" w:rsidRDefault="00870A14">
      <w:pPr>
        <w:rPr>
          <w:ins w:id="70" w:author="Lenovo-PC" w:date="2017-02-08T09:55:00Z"/>
          <w:rFonts w:ascii="Times New Roman" w:hAnsi="Times New Roman" w:cs="Times New Roman"/>
          <w:b/>
          <w:sz w:val="24"/>
          <w:szCs w:val="24"/>
        </w:rPr>
      </w:pPr>
    </w:p>
    <w:p w:rsidR="00870A14" w:rsidRDefault="00870A14">
      <w:pPr>
        <w:rPr>
          <w:ins w:id="71" w:author="Lenovo-PC" w:date="2017-02-08T09:55:00Z"/>
          <w:rFonts w:ascii="Times New Roman" w:hAnsi="Times New Roman" w:cs="Times New Roman"/>
          <w:b/>
          <w:sz w:val="24"/>
          <w:szCs w:val="24"/>
        </w:rPr>
      </w:pPr>
    </w:p>
    <w:p w:rsidR="00D42604" w:rsidRPr="006F2D6D" w:rsidRDefault="001748A7">
      <w:pPr>
        <w:rPr>
          <w:rFonts w:ascii="Times New Roman" w:hAnsi="Times New Roman" w:cs="Times New Roman"/>
          <w:b/>
          <w:sz w:val="24"/>
          <w:szCs w:val="24"/>
        </w:rPr>
      </w:pPr>
      <w:r w:rsidRPr="006F2D6D">
        <w:rPr>
          <w:rFonts w:ascii="Times New Roman" w:hAnsi="Times New Roman" w:cs="Times New Roman"/>
          <w:b/>
          <w:sz w:val="24"/>
          <w:szCs w:val="24"/>
        </w:rPr>
        <w:t>Introduction</w:t>
      </w:r>
    </w:p>
    <w:p w:rsidR="00DD6DC5" w:rsidRPr="006F2D6D" w:rsidDel="00FB4FD8" w:rsidRDefault="00671DFC" w:rsidP="00FB4FD8">
      <w:pPr>
        <w:rPr>
          <w:del w:id="72" w:author="toshiba" w:date="2016-02-22T11:33:00Z"/>
        </w:rPr>
      </w:pPr>
      <w:commentRangeStart w:id="73"/>
      <w:r w:rsidRPr="006F2D6D">
        <w:rPr>
          <w:rFonts w:ascii="Times New Roman" w:hAnsi="Times New Roman" w:cs="Times New Roman"/>
          <w:sz w:val="24"/>
          <w:szCs w:val="24"/>
        </w:rPr>
        <w:t>For</w:t>
      </w:r>
      <w:commentRangeEnd w:id="73"/>
      <w:r w:rsidR="00FB4FD8">
        <w:rPr>
          <w:rStyle w:val="CommentReference"/>
        </w:rPr>
        <w:commentReference w:id="73"/>
      </w:r>
      <w:r w:rsidRPr="006F2D6D">
        <w:rPr>
          <w:rFonts w:ascii="Times New Roman" w:hAnsi="Times New Roman" w:cs="Times New Roman"/>
          <w:sz w:val="24"/>
          <w:szCs w:val="24"/>
        </w:rPr>
        <w:t xml:space="preserve"> the first time, the terminology ‘dry ‘socket’ was used in 1896 by Crawford [1]. While there are various terms used to describe dry socket; such as localized </w:t>
      </w:r>
      <w:proofErr w:type="spellStart"/>
      <w:r w:rsidRPr="006F2D6D">
        <w:rPr>
          <w:rFonts w:ascii="Times New Roman" w:hAnsi="Times New Roman" w:cs="Times New Roman"/>
          <w:sz w:val="24"/>
          <w:szCs w:val="24"/>
        </w:rPr>
        <w:t>osteitis</w:t>
      </w:r>
      <w:proofErr w:type="spellEnd"/>
      <w:r w:rsidRPr="006F2D6D">
        <w:rPr>
          <w:rFonts w:ascii="Times New Roman" w:hAnsi="Times New Roman" w:cs="Times New Roman"/>
          <w:sz w:val="24"/>
          <w:szCs w:val="24"/>
        </w:rPr>
        <w:t xml:space="preserve">, localized osteomyelitis, necrotic socket, </w:t>
      </w:r>
      <w:proofErr w:type="gramStart"/>
      <w:r w:rsidRPr="006F2D6D">
        <w:rPr>
          <w:rFonts w:ascii="Times New Roman" w:hAnsi="Times New Roman" w:cs="Times New Roman"/>
          <w:sz w:val="24"/>
          <w:szCs w:val="24"/>
        </w:rPr>
        <w:t>postoperative</w:t>
      </w:r>
      <w:proofErr w:type="gramEnd"/>
      <w:r w:rsidRPr="006F2D6D">
        <w:rPr>
          <w:rFonts w:ascii="Times New Roman" w:hAnsi="Times New Roman" w:cs="Times New Roman"/>
          <w:sz w:val="24"/>
          <w:szCs w:val="24"/>
        </w:rPr>
        <w:t xml:space="preserve"> </w:t>
      </w:r>
      <w:proofErr w:type="spellStart"/>
      <w:r w:rsidRPr="006F2D6D">
        <w:rPr>
          <w:rFonts w:ascii="Times New Roman" w:hAnsi="Times New Roman" w:cs="Times New Roman"/>
          <w:sz w:val="24"/>
          <w:szCs w:val="24"/>
        </w:rPr>
        <w:t>alveolitis</w:t>
      </w:r>
      <w:proofErr w:type="spellEnd"/>
      <w:del w:id="74" w:author="toshiba" w:date="2016-02-22T11:31:00Z">
        <w:r w:rsidRPr="006F2D6D" w:rsidDel="00FB4FD8">
          <w:rPr>
            <w:rFonts w:ascii="Times New Roman" w:hAnsi="Times New Roman" w:cs="Times New Roman"/>
            <w:sz w:val="24"/>
            <w:szCs w:val="24"/>
          </w:rPr>
          <w:delText xml:space="preserve">, </w:delText>
        </w:r>
      </w:del>
      <w:ins w:id="75" w:author="toshiba" w:date="2016-02-22T11:31:00Z">
        <w:r w:rsidR="00FB4FD8">
          <w:rPr>
            <w:rFonts w:ascii="Times New Roman" w:hAnsi="Times New Roman" w:cs="Times New Roman"/>
            <w:sz w:val="24"/>
            <w:szCs w:val="24"/>
          </w:rPr>
          <w:t xml:space="preserve"> but</w:t>
        </w:r>
        <w:r w:rsidR="00FB4FD8" w:rsidRPr="006F2D6D">
          <w:rPr>
            <w:rFonts w:ascii="Times New Roman" w:hAnsi="Times New Roman" w:cs="Times New Roman"/>
            <w:sz w:val="24"/>
            <w:szCs w:val="24"/>
          </w:rPr>
          <w:t xml:space="preserve"> </w:t>
        </w:r>
      </w:ins>
      <w:r w:rsidR="00C1633A" w:rsidRPr="006F2D6D">
        <w:rPr>
          <w:rFonts w:ascii="Times New Roman" w:hAnsi="Times New Roman" w:cs="Times New Roman"/>
          <w:sz w:val="24"/>
          <w:szCs w:val="24"/>
        </w:rPr>
        <w:t xml:space="preserve">in </w:t>
      </w:r>
      <w:r w:rsidRPr="006F2D6D">
        <w:rPr>
          <w:rFonts w:ascii="Times New Roman" w:hAnsi="Times New Roman" w:cs="Times New Roman"/>
          <w:sz w:val="24"/>
          <w:szCs w:val="24"/>
        </w:rPr>
        <w:t>most li</w:t>
      </w:r>
      <w:r w:rsidR="00C1633A" w:rsidRPr="006F2D6D">
        <w:rPr>
          <w:rFonts w:ascii="Times New Roman" w:hAnsi="Times New Roman" w:cs="Times New Roman"/>
          <w:sz w:val="24"/>
          <w:szCs w:val="24"/>
        </w:rPr>
        <w:t>terature and clinical practices it is commonly called as</w:t>
      </w:r>
      <w:r w:rsidRPr="006F2D6D">
        <w:rPr>
          <w:rFonts w:ascii="Times New Roman" w:hAnsi="Times New Roman" w:cs="Times New Roman"/>
          <w:sz w:val="24"/>
          <w:szCs w:val="24"/>
        </w:rPr>
        <w:t xml:space="preserve"> ‘dry </w:t>
      </w:r>
      <w:commentRangeStart w:id="76"/>
      <w:r w:rsidRPr="006F2D6D">
        <w:rPr>
          <w:rFonts w:ascii="Times New Roman" w:hAnsi="Times New Roman" w:cs="Times New Roman"/>
          <w:sz w:val="24"/>
          <w:szCs w:val="24"/>
        </w:rPr>
        <w:t>socket</w:t>
      </w:r>
      <w:commentRangeEnd w:id="76"/>
      <w:r w:rsidR="00FB4FD8">
        <w:rPr>
          <w:rStyle w:val="CommentReference"/>
        </w:rPr>
        <w:commentReference w:id="76"/>
      </w:r>
      <w:r w:rsidRPr="006F2D6D">
        <w:rPr>
          <w:rFonts w:ascii="Times New Roman" w:hAnsi="Times New Roman" w:cs="Times New Roman"/>
          <w:sz w:val="24"/>
          <w:szCs w:val="24"/>
        </w:rPr>
        <w:t xml:space="preserve">’. </w:t>
      </w:r>
      <w:r w:rsidR="00C1633A" w:rsidRPr="006F2D6D">
        <w:rPr>
          <w:rFonts w:ascii="Times New Roman" w:hAnsi="Times New Roman" w:cs="Times New Roman"/>
          <w:sz w:val="24"/>
          <w:szCs w:val="24"/>
        </w:rPr>
        <w:t xml:space="preserve">Hence, this article will use the generic term ‘dry socket. The condition of dry socket </w:t>
      </w:r>
      <w:r w:rsidRPr="006F2D6D">
        <w:rPr>
          <w:rFonts w:ascii="Times New Roman" w:hAnsi="Times New Roman" w:cs="Times New Roman"/>
          <w:sz w:val="24"/>
          <w:szCs w:val="24"/>
        </w:rPr>
        <w:t>is known to be most common complica</w:t>
      </w:r>
      <w:r w:rsidR="00C1633A" w:rsidRPr="006F2D6D">
        <w:rPr>
          <w:rFonts w:ascii="Times New Roman" w:hAnsi="Times New Roman" w:cs="Times New Roman"/>
          <w:sz w:val="24"/>
          <w:szCs w:val="24"/>
        </w:rPr>
        <w:t>tion as a result of extraction. The pathogenesis and etiology of dry socket is still controversial; however, the disintegration of the blood, as a result of fibrinolysis is most accepted theory in current literature [2]. Various confounding factors contribute to the prevalence of dry socket; for instance, level of experience of the operator</w:t>
      </w:r>
      <w:r w:rsidR="00DD6DC5" w:rsidRPr="006F2D6D">
        <w:rPr>
          <w:rFonts w:ascii="Times" w:hAnsi="Times" w:cs="Times"/>
          <w:sz w:val="26"/>
          <w:szCs w:val="26"/>
        </w:rPr>
        <w:t>, traumatic, difficult and prolonged extraction</w:t>
      </w:r>
      <w:r w:rsidR="00314766">
        <w:rPr>
          <w:rFonts w:ascii="Times New Roman" w:hAnsi="Times New Roman" w:cs="Times New Roman"/>
          <w:sz w:val="24"/>
          <w:szCs w:val="24"/>
        </w:rPr>
        <w:t xml:space="preserve"> [3</w:t>
      </w:r>
      <w:r w:rsidR="00C1633A" w:rsidRPr="006F2D6D">
        <w:rPr>
          <w:rFonts w:ascii="Times New Roman" w:hAnsi="Times New Roman" w:cs="Times New Roman"/>
          <w:sz w:val="24"/>
          <w:szCs w:val="24"/>
        </w:rPr>
        <w:t xml:space="preserve">], </w:t>
      </w:r>
      <w:r w:rsidR="00314766">
        <w:rPr>
          <w:rFonts w:ascii="Times New Roman" w:hAnsi="Times New Roman" w:cs="Times New Roman"/>
          <w:sz w:val="24"/>
          <w:szCs w:val="24"/>
        </w:rPr>
        <w:t>gender [4], smoking [5</w:t>
      </w:r>
      <w:r w:rsidR="00C1633A" w:rsidRPr="006F2D6D">
        <w:rPr>
          <w:rFonts w:ascii="Times New Roman" w:hAnsi="Times New Roman" w:cs="Times New Roman"/>
          <w:sz w:val="24"/>
          <w:szCs w:val="24"/>
        </w:rPr>
        <w:t xml:space="preserve">], </w:t>
      </w:r>
      <w:r w:rsidR="004A2237">
        <w:rPr>
          <w:rFonts w:ascii="Times New Roman" w:hAnsi="Times New Roman" w:cs="Times New Roman"/>
          <w:sz w:val="24"/>
          <w:szCs w:val="24"/>
        </w:rPr>
        <w:t>site of extracted tooth [6</w:t>
      </w:r>
      <w:r w:rsidR="00C1633A" w:rsidRPr="006F2D6D">
        <w:rPr>
          <w:rFonts w:ascii="Times New Roman" w:hAnsi="Times New Roman" w:cs="Times New Roman"/>
          <w:sz w:val="24"/>
          <w:szCs w:val="24"/>
        </w:rPr>
        <w:t>], p</w:t>
      </w:r>
      <w:r w:rsidR="004A2237">
        <w:rPr>
          <w:rFonts w:ascii="Times New Roman" w:hAnsi="Times New Roman" w:cs="Times New Roman"/>
          <w:sz w:val="24"/>
          <w:szCs w:val="24"/>
        </w:rPr>
        <w:t>re-existing infection [</w:t>
      </w:r>
      <w:r w:rsidR="00EA6506">
        <w:rPr>
          <w:rFonts w:ascii="Times New Roman" w:hAnsi="Times New Roman" w:cs="Times New Roman"/>
          <w:sz w:val="24"/>
          <w:szCs w:val="24"/>
        </w:rPr>
        <w:t>2,</w:t>
      </w:r>
      <w:r w:rsidR="004A2237">
        <w:rPr>
          <w:rFonts w:ascii="Times New Roman" w:hAnsi="Times New Roman" w:cs="Times New Roman"/>
          <w:sz w:val="24"/>
          <w:szCs w:val="24"/>
        </w:rPr>
        <w:t>6</w:t>
      </w:r>
      <w:r w:rsidR="009D4CC3" w:rsidRPr="006F2D6D">
        <w:rPr>
          <w:rFonts w:ascii="Times New Roman" w:hAnsi="Times New Roman" w:cs="Times New Roman"/>
          <w:sz w:val="24"/>
          <w:szCs w:val="24"/>
        </w:rPr>
        <w:t>]</w:t>
      </w:r>
      <w:r w:rsidR="00DD6DC5" w:rsidRPr="006F2D6D">
        <w:rPr>
          <w:rFonts w:ascii="Times New Roman" w:hAnsi="Times New Roman" w:cs="Times New Roman"/>
          <w:sz w:val="24"/>
          <w:szCs w:val="24"/>
        </w:rPr>
        <w:t>,</w:t>
      </w:r>
      <w:r w:rsidR="00DD6DC5" w:rsidRPr="006F2D6D">
        <w:rPr>
          <w:rFonts w:ascii="Times" w:hAnsi="Times" w:cs="Times"/>
          <w:sz w:val="26"/>
          <w:szCs w:val="26"/>
        </w:rPr>
        <w:t xml:space="preserve"> oral </w:t>
      </w:r>
      <w:r w:rsidR="007F6116" w:rsidRPr="006F2D6D">
        <w:rPr>
          <w:rFonts w:ascii="Times" w:hAnsi="Times" w:cs="Times"/>
          <w:sz w:val="26"/>
          <w:szCs w:val="26"/>
        </w:rPr>
        <w:t>contraceptives</w:t>
      </w:r>
      <w:r w:rsidR="007F6116">
        <w:rPr>
          <w:rFonts w:ascii="Times" w:hAnsi="Times" w:cs="Times"/>
          <w:sz w:val="26"/>
          <w:szCs w:val="26"/>
        </w:rPr>
        <w:t xml:space="preserve"> [7]</w:t>
      </w:r>
      <w:r w:rsidR="00B6056B" w:rsidRPr="006F2D6D">
        <w:rPr>
          <w:rFonts w:ascii="Times" w:hAnsi="Times" w:cs="Times"/>
          <w:sz w:val="26"/>
          <w:szCs w:val="26"/>
        </w:rPr>
        <w:t xml:space="preserve">. Other possible risk factors </w:t>
      </w:r>
      <w:proofErr w:type="spellStart"/>
      <w:r w:rsidR="00B6056B" w:rsidRPr="006F2D6D">
        <w:rPr>
          <w:rFonts w:ascii="Times" w:hAnsi="Times" w:cs="Times"/>
          <w:sz w:val="26"/>
          <w:szCs w:val="26"/>
        </w:rPr>
        <w:t>includediabetes</w:t>
      </w:r>
      <w:proofErr w:type="spellEnd"/>
      <w:r w:rsidR="00B6056B" w:rsidRPr="006F2D6D">
        <w:rPr>
          <w:rFonts w:ascii="Times" w:hAnsi="Times" w:cs="Times"/>
          <w:sz w:val="26"/>
          <w:szCs w:val="26"/>
        </w:rPr>
        <w:t xml:space="preserve"> mellitus, failure to form blood </w:t>
      </w:r>
      <w:r w:rsidR="004A2237" w:rsidRPr="006F2D6D">
        <w:rPr>
          <w:rFonts w:ascii="Times" w:hAnsi="Times" w:cs="Times"/>
          <w:sz w:val="26"/>
          <w:szCs w:val="26"/>
        </w:rPr>
        <w:t>clot</w:t>
      </w:r>
      <w:r w:rsidR="00B6056B" w:rsidRPr="006F2D6D">
        <w:rPr>
          <w:rFonts w:ascii="Times" w:hAnsi="Times" w:cs="Times"/>
          <w:sz w:val="26"/>
          <w:szCs w:val="26"/>
        </w:rPr>
        <w:t xml:space="preserve">, lack of compliance with </w:t>
      </w:r>
      <w:proofErr w:type="spellStart"/>
      <w:r w:rsidR="00DD6DC5" w:rsidRPr="006F2D6D">
        <w:rPr>
          <w:rFonts w:ascii="Times" w:hAnsi="Times" w:cs="Times"/>
          <w:sz w:val="26"/>
          <w:szCs w:val="26"/>
        </w:rPr>
        <w:t>postextraction</w:t>
      </w:r>
      <w:proofErr w:type="spellEnd"/>
      <w:r w:rsidR="00DD6DC5" w:rsidRPr="006F2D6D">
        <w:rPr>
          <w:rFonts w:ascii="Times" w:hAnsi="Times" w:cs="Times"/>
          <w:sz w:val="26"/>
          <w:szCs w:val="26"/>
        </w:rPr>
        <w:t xml:space="preserve"> </w:t>
      </w:r>
      <w:proofErr w:type="gramStart"/>
      <w:r w:rsidR="00B6056B" w:rsidRPr="006F2D6D">
        <w:rPr>
          <w:rFonts w:ascii="Times" w:hAnsi="Times" w:cs="Times"/>
          <w:sz w:val="26"/>
          <w:szCs w:val="26"/>
        </w:rPr>
        <w:t xml:space="preserve">instructions </w:t>
      </w:r>
      <w:proofErr w:type="gramEnd"/>
      <w:del w:id="77" w:author="toshiba" w:date="2016-02-22T11:32:00Z">
        <w:r w:rsidR="00DD6DC5" w:rsidRPr="006F2D6D" w:rsidDel="00FB4FD8">
          <w:rPr>
            <w:rFonts w:ascii="Times" w:hAnsi="Times" w:cs="Times"/>
            <w:sz w:val="26"/>
            <w:szCs w:val="26"/>
          </w:rPr>
          <w:delText>[</w:delText>
        </w:r>
        <w:r w:rsidR="00EA6506" w:rsidDel="00FB4FD8">
          <w:rPr>
            <w:rFonts w:ascii="inherit" w:hAnsi="inherit" w:cs="Times"/>
            <w:sz w:val="26"/>
            <w:szCs w:val="26"/>
            <w:bdr w:val="none" w:sz="0" w:space="0" w:color="auto" w:frame="1"/>
          </w:rPr>
          <w:delText>6</w:delText>
        </w:r>
        <w:r w:rsidR="00B6056B" w:rsidRPr="006F2D6D" w:rsidDel="00FB4FD8">
          <w:rPr>
            <w:rFonts w:ascii="Times" w:hAnsi="Times" w:cs="Times"/>
            <w:sz w:val="26"/>
            <w:szCs w:val="26"/>
          </w:rPr>
          <w:delText>]</w:delText>
        </w:r>
      </w:del>
      <w:r w:rsidR="00B6056B" w:rsidRPr="006F2D6D">
        <w:rPr>
          <w:rFonts w:ascii="Times" w:hAnsi="Times" w:cs="Times"/>
          <w:sz w:val="26"/>
          <w:szCs w:val="26"/>
        </w:rPr>
        <w:t xml:space="preserve">, </w:t>
      </w:r>
      <w:r w:rsidR="007F6116">
        <w:rPr>
          <w:rFonts w:ascii="Times" w:hAnsi="Times" w:cs="Times"/>
          <w:sz w:val="26"/>
          <w:szCs w:val="26"/>
        </w:rPr>
        <w:t xml:space="preserve">gingivitis and </w:t>
      </w:r>
      <w:r w:rsidR="00B6056B" w:rsidRPr="006F2D6D">
        <w:rPr>
          <w:rFonts w:ascii="Times" w:hAnsi="Times" w:cs="Times"/>
          <w:sz w:val="26"/>
          <w:szCs w:val="26"/>
        </w:rPr>
        <w:t xml:space="preserve">periodontitis </w:t>
      </w:r>
      <w:r w:rsidR="00DD6DC5" w:rsidRPr="006F2D6D">
        <w:rPr>
          <w:rFonts w:ascii="Times" w:hAnsi="Times" w:cs="Times"/>
          <w:sz w:val="26"/>
          <w:szCs w:val="26"/>
        </w:rPr>
        <w:t>[</w:t>
      </w:r>
      <w:r w:rsidR="007F6116">
        <w:rPr>
          <w:rFonts w:ascii="inherit" w:hAnsi="inherit" w:cs="Times"/>
          <w:sz w:val="26"/>
          <w:szCs w:val="26"/>
          <w:bdr w:val="none" w:sz="0" w:space="0" w:color="auto" w:frame="1"/>
        </w:rPr>
        <w:t>6</w:t>
      </w:r>
      <w:r w:rsidR="00DD6DC5" w:rsidRPr="006F2D6D">
        <w:rPr>
          <w:rFonts w:ascii="Times" w:hAnsi="Times" w:cs="Times"/>
          <w:sz w:val="26"/>
          <w:szCs w:val="26"/>
        </w:rPr>
        <w:t>].</w:t>
      </w:r>
      <w:ins w:id="78" w:author="toshiba" w:date="2016-02-22T11:33:00Z">
        <w:r w:rsidR="00FB4FD8">
          <w:rPr>
            <w:rFonts w:ascii="Times" w:hAnsi="Times" w:cs="Times"/>
            <w:sz w:val="26"/>
            <w:szCs w:val="26"/>
          </w:rPr>
          <w:t xml:space="preserve"> </w:t>
        </w:r>
      </w:ins>
    </w:p>
    <w:p w:rsidR="00C1633A" w:rsidRPr="006F2D6D" w:rsidDel="00FB4FD8" w:rsidRDefault="009D4CC3" w:rsidP="00FB4FD8">
      <w:pPr>
        <w:rPr>
          <w:del w:id="79" w:author="toshiba" w:date="2016-02-22T11:32:00Z"/>
          <w:rFonts w:ascii="Times" w:hAnsi="Times" w:cs="Times"/>
          <w:sz w:val="26"/>
          <w:szCs w:val="26"/>
        </w:rPr>
      </w:pPr>
      <w:r w:rsidRPr="006F2D6D">
        <w:rPr>
          <w:rFonts w:ascii="Times New Roman" w:hAnsi="Times New Roman" w:cs="Times New Roman"/>
          <w:sz w:val="24"/>
          <w:szCs w:val="24"/>
        </w:rPr>
        <w:t>Dry socket is more common following the extraction of the mandibular third molar</w:t>
      </w:r>
      <w:ins w:id="80" w:author="toshiba" w:date="2016-02-22T11:32:00Z">
        <w:r w:rsidR="00FB4FD8">
          <w:rPr>
            <w:rFonts w:ascii="Times New Roman" w:hAnsi="Times New Roman" w:cs="Times New Roman"/>
            <w:sz w:val="24"/>
            <w:szCs w:val="24"/>
          </w:rPr>
          <w:t xml:space="preserve"> </w:t>
        </w:r>
      </w:ins>
      <w:r w:rsidR="00EA6506">
        <w:rPr>
          <w:rFonts w:ascii="Times New Roman" w:hAnsi="Times New Roman" w:cs="Times New Roman"/>
          <w:sz w:val="24"/>
          <w:szCs w:val="24"/>
        </w:rPr>
        <w:t>[8</w:t>
      </w:r>
      <w:r w:rsidRPr="006F2D6D">
        <w:rPr>
          <w:rFonts w:ascii="Times New Roman" w:hAnsi="Times New Roman" w:cs="Times New Roman"/>
          <w:sz w:val="24"/>
          <w:szCs w:val="24"/>
        </w:rPr>
        <w:t xml:space="preserve">].  Literature associated with dry socket shows differences in the incidence of dry socket. Petri and </w:t>
      </w:r>
      <w:proofErr w:type="gramStart"/>
      <w:r w:rsidRPr="006F2D6D">
        <w:rPr>
          <w:rFonts w:ascii="Times New Roman" w:hAnsi="Times New Roman" w:cs="Times New Roman"/>
          <w:sz w:val="24"/>
          <w:szCs w:val="24"/>
        </w:rPr>
        <w:t>Wilson’s</w:t>
      </w:r>
      <w:r w:rsidR="00EA6506">
        <w:rPr>
          <w:rFonts w:ascii="Times New Roman" w:hAnsi="Times New Roman" w:cs="Times New Roman"/>
          <w:sz w:val="24"/>
          <w:szCs w:val="24"/>
        </w:rPr>
        <w:t xml:space="preserve">  [</w:t>
      </w:r>
      <w:proofErr w:type="gramEnd"/>
      <w:r w:rsidR="00EA6506">
        <w:rPr>
          <w:rFonts w:ascii="Times New Roman" w:hAnsi="Times New Roman" w:cs="Times New Roman"/>
          <w:sz w:val="24"/>
          <w:szCs w:val="24"/>
        </w:rPr>
        <w:t>9</w:t>
      </w:r>
      <w:r w:rsidRPr="006F2D6D">
        <w:rPr>
          <w:rFonts w:ascii="Times New Roman" w:hAnsi="Times New Roman" w:cs="Times New Roman"/>
          <w:sz w:val="24"/>
          <w:szCs w:val="24"/>
        </w:rPr>
        <w:t>] studies shows 0% incidence; yet Erickson et al.’s studies</w:t>
      </w:r>
      <w:r w:rsidR="00EA6506">
        <w:rPr>
          <w:rFonts w:ascii="Times New Roman" w:hAnsi="Times New Roman" w:cs="Times New Roman"/>
          <w:sz w:val="24"/>
          <w:szCs w:val="24"/>
        </w:rPr>
        <w:t>[10</w:t>
      </w:r>
      <w:r w:rsidRPr="006F2D6D">
        <w:rPr>
          <w:rFonts w:ascii="Times New Roman" w:hAnsi="Times New Roman" w:cs="Times New Roman"/>
          <w:sz w:val="24"/>
          <w:szCs w:val="24"/>
        </w:rPr>
        <w:t xml:space="preserve">] show 35% incidence of dry socket. </w:t>
      </w:r>
    </w:p>
    <w:p w:rsidR="008D4387" w:rsidRPr="006F2D6D" w:rsidRDefault="009D4CC3" w:rsidP="00FB4FD8">
      <w:pPr>
        <w:rPr>
          <w:rFonts w:ascii="Times New Roman" w:hAnsi="Times New Roman" w:cs="Times New Roman"/>
          <w:b/>
          <w:sz w:val="24"/>
          <w:szCs w:val="24"/>
        </w:rPr>
      </w:pPr>
      <w:del w:id="81" w:author="toshiba" w:date="2016-02-22T11:33:00Z">
        <w:r w:rsidRPr="006F2D6D" w:rsidDel="00FB4FD8">
          <w:rPr>
            <w:rFonts w:ascii="Times New Roman" w:hAnsi="Times New Roman" w:cs="Times New Roman"/>
            <w:sz w:val="24"/>
            <w:szCs w:val="24"/>
          </w:rPr>
          <w:delText xml:space="preserve">The following study of dry socket was conducted at a teaching hospital in Karachi. </w:delText>
        </w:r>
      </w:del>
      <w:r w:rsidRPr="006F2D6D">
        <w:rPr>
          <w:rFonts w:ascii="Times New Roman" w:hAnsi="Times New Roman" w:cs="Times New Roman"/>
          <w:sz w:val="24"/>
          <w:szCs w:val="24"/>
        </w:rPr>
        <w:t xml:space="preserve">The main objective of this </w:t>
      </w:r>
      <w:ins w:id="82" w:author="toshiba" w:date="2016-02-22T11:34:00Z">
        <w:r w:rsidR="00FB4FD8">
          <w:rPr>
            <w:rFonts w:ascii="Times New Roman" w:hAnsi="Times New Roman" w:cs="Times New Roman"/>
            <w:sz w:val="24"/>
            <w:szCs w:val="24"/>
          </w:rPr>
          <w:t xml:space="preserve">non-interventional, prospective </w:t>
        </w:r>
      </w:ins>
      <w:del w:id="83" w:author="toshiba" w:date="2016-02-22T11:34:00Z">
        <w:r w:rsidR="008D4387" w:rsidRPr="006F2D6D" w:rsidDel="00FB4FD8">
          <w:rPr>
            <w:rFonts w:ascii="Times New Roman" w:hAnsi="Times New Roman" w:cs="Times New Roman"/>
            <w:sz w:val="24"/>
            <w:szCs w:val="24"/>
          </w:rPr>
          <w:delText>research</w:delText>
        </w:r>
      </w:del>
      <w:proofErr w:type="spellStart"/>
      <w:ins w:id="84" w:author="toshiba" w:date="2016-02-22T11:34:00Z">
        <w:r w:rsidR="00FB4FD8">
          <w:rPr>
            <w:rFonts w:ascii="Times New Roman" w:hAnsi="Times New Roman" w:cs="Times New Roman"/>
            <w:sz w:val="24"/>
            <w:szCs w:val="24"/>
          </w:rPr>
          <w:t>stufy</w:t>
        </w:r>
      </w:ins>
      <w:proofErr w:type="spellEnd"/>
      <w:r w:rsidR="008D4387" w:rsidRPr="006F2D6D">
        <w:rPr>
          <w:rFonts w:ascii="Times New Roman" w:hAnsi="Times New Roman" w:cs="Times New Roman"/>
          <w:sz w:val="24"/>
          <w:szCs w:val="24"/>
        </w:rPr>
        <w:t xml:space="preserve"> is to find the frequency, prevalence and risk factor/s associated with </w:t>
      </w:r>
      <w:r w:rsidRPr="00FB4FD8">
        <w:rPr>
          <w:rFonts w:ascii="Times New Roman" w:hAnsi="Times New Roman" w:cs="Times New Roman"/>
          <w:iCs/>
          <w:sz w:val="24"/>
          <w:szCs w:val="24"/>
          <w:rPrChange w:id="85" w:author="toshiba" w:date="2016-02-22T11:34:00Z">
            <w:rPr>
              <w:rFonts w:ascii="Times New Roman" w:hAnsi="Times New Roman" w:cs="Times New Roman"/>
              <w:i/>
              <w:sz w:val="24"/>
              <w:szCs w:val="24"/>
            </w:rPr>
          </w:rPrChange>
        </w:rPr>
        <w:t>dry s</w:t>
      </w:r>
      <w:r w:rsidR="008D4387" w:rsidRPr="00FB4FD8">
        <w:rPr>
          <w:rFonts w:ascii="Times New Roman" w:hAnsi="Times New Roman" w:cs="Times New Roman"/>
          <w:iCs/>
          <w:sz w:val="24"/>
          <w:szCs w:val="24"/>
          <w:rPrChange w:id="86" w:author="toshiba" w:date="2016-02-22T11:34:00Z">
            <w:rPr>
              <w:rFonts w:ascii="Times New Roman" w:hAnsi="Times New Roman" w:cs="Times New Roman"/>
              <w:i/>
              <w:sz w:val="24"/>
              <w:szCs w:val="24"/>
            </w:rPr>
          </w:rPrChange>
        </w:rPr>
        <w:t>ocket</w:t>
      </w:r>
      <w:ins w:id="87" w:author="toshiba" w:date="2016-02-22T11:33:00Z">
        <w:r w:rsidR="00FB4FD8">
          <w:rPr>
            <w:rFonts w:ascii="Times New Roman" w:hAnsi="Times New Roman" w:cs="Times New Roman"/>
            <w:i/>
            <w:sz w:val="24"/>
            <w:szCs w:val="24"/>
          </w:rPr>
          <w:t xml:space="preserve"> </w:t>
        </w:r>
        <w:r w:rsidR="00FB4FD8">
          <w:rPr>
            <w:rFonts w:ascii="Times New Roman" w:hAnsi="Times New Roman" w:cs="Times New Roman"/>
            <w:iCs/>
            <w:sz w:val="24"/>
            <w:szCs w:val="24"/>
          </w:rPr>
          <w:t>a</w:t>
        </w:r>
      </w:ins>
      <w:ins w:id="88" w:author="toshiba" w:date="2016-02-22T11:34:00Z">
        <w:r w:rsidR="00FB4FD8">
          <w:rPr>
            <w:rFonts w:ascii="Times New Roman" w:hAnsi="Times New Roman" w:cs="Times New Roman"/>
            <w:iCs/>
            <w:sz w:val="24"/>
            <w:szCs w:val="24"/>
          </w:rPr>
          <w:t>t a university hospital in Karachi, Pakistan</w:t>
        </w:r>
      </w:ins>
      <w:r w:rsidRPr="006F2D6D">
        <w:rPr>
          <w:rFonts w:ascii="Times New Roman" w:hAnsi="Times New Roman" w:cs="Times New Roman"/>
          <w:sz w:val="24"/>
          <w:szCs w:val="24"/>
        </w:rPr>
        <w:t xml:space="preserve">. </w:t>
      </w:r>
      <w:del w:id="89" w:author="toshiba" w:date="2016-02-22T11:34:00Z">
        <w:r w:rsidRPr="006F2D6D" w:rsidDel="00FB4FD8">
          <w:rPr>
            <w:rFonts w:ascii="Times New Roman" w:hAnsi="Times New Roman" w:cs="Times New Roman"/>
            <w:sz w:val="24"/>
            <w:szCs w:val="24"/>
          </w:rPr>
          <w:delText>It must be mentioned that</w:delText>
        </w:r>
        <w:r w:rsidR="00DD6DC5" w:rsidRPr="006F2D6D" w:rsidDel="00FB4FD8">
          <w:rPr>
            <w:rFonts w:ascii="Times New Roman" w:hAnsi="Times New Roman" w:cs="Times New Roman"/>
            <w:sz w:val="24"/>
            <w:szCs w:val="24"/>
          </w:rPr>
          <w:delText xml:space="preserve"> it is an observational study without any interferences with any of the clinical procedures followed at the hospital. </w:delText>
        </w:r>
      </w:del>
    </w:p>
    <w:p w:rsidR="008D4387" w:rsidRPr="006C1C7F" w:rsidRDefault="008D4387"/>
    <w:p w:rsidR="00D42604" w:rsidRPr="006C1C7F" w:rsidRDefault="00D42604">
      <w:pPr>
        <w:rPr>
          <w:rFonts w:ascii="Times New Roman" w:hAnsi="Times New Roman" w:cs="Times New Roman"/>
          <w:b/>
          <w:sz w:val="24"/>
          <w:szCs w:val="24"/>
        </w:rPr>
      </w:pPr>
      <w:r w:rsidRPr="006C1C7F">
        <w:rPr>
          <w:rFonts w:ascii="Times New Roman" w:hAnsi="Times New Roman" w:cs="Times New Roman"/>
          <w:b/>
          <w:sz w:val="24"/>
          <w:szCs w:val="24"/>
        </w:rPr>
        <w:t xml:space="preserve">Material </w:t>
      </w:r>
      <w:r w:rsidR="004559E4" w:rsidRPr="006C1C7F">
        <w:rPr>
          <w:rFonts w:ascii="Times New Roman" w:hAnsi="Times New Roman" w:cs="Times New Roman"/>
          <w:b/>
          <w:sz w:val="24"/>
          <w:szCs w:val="24"/>
        </w:rPr>
        <w:t>&amp;</w:t>
      </w:r>
      <w:r w:rsidRPr="006C1C7F">
        <w:rPr>
          <w:rFonts w:ascii="Times New Roman" w:hAnsi="Times New Roman" w:cs="Times New Roman"/>
          <w:b/>
          <w:sz w:val="24"/>
          <w:szCs w:val="24"/>
        </w:rPr>
        <w:t xml:space="preserve"> Methods </w:t>
      </w:r>
    </w:p>
    <w:p w:rsidR="00D42604" w:rsidRPr="00D55E1F" w:rsidRDefault="00EE60DE" w:rsidP="00FB4FD8">
      <w:pPr>
        <w:rPr>
          <w:rFonts w:ascii="Times New Roman" w:hAnsi="Times New Roman" w:cs="Times New Roman"/>
          <w:sz w:val="24"/>
          <w:szCs w:val="24"/>
        </w:rPr>
      </w:pPr>
      <w:r>
        <w:rPr>
          <w:rFonts w:ascii="Times New Roman" w:hAnsi="Times New Roman" w:cs="Times New Roman"/>
          <w:sz w:val="24"/>
          <w:szCs w:val="24"/>
        </w:rPr>
        <w:t>This study was conducted</w:t>
      </w:r>
      <w:r w:rsidR="00D42604" w:rsidRPr="00D55E1F">
        <w:rPr>
          <w:rFonts w:ascii="Times New Roman" w:hAnsi="Times New Roman" w:cs="Times New Roman"/>
          <w:sz w:val="24"/>
          <w:szCs w:val="24"/>
        </w:rPr>
        <w:t xml:space="preserve"> at a university</w:t>
      </w:r>
      <w:r>
        <w:rPr>
          <w:rFonts w:ascii="Times New Roman" w:hAnsi="Times New Roman" w:cs="Times New Roman"/>
          <w:sz w:val="24"/>
          <w:szCs w:val="24"/>
        </w:rPr>
        <w:t xml:space="preserve"> </w:t>
      </w:r>
      <w:commentRangeStart w:id="90"/>
      <w:r>
        <w:rPr>
          <w:rFonts w:ascii="Times New Roman" w:hAnsi="Times New Roman" w:cs="Times New Roman"/>
          <w:sz w:val="24"/>
          <w:szCs w:val="24"/>
        </w:rPr>
        <w:t>hospital</w:t>
      </w:r>
      <w:commentRangeEnd w:id="90"/>
      <w:r w:rsidR="00FB4FD8">
        <w:rPr>
          <w:rStyle w:val="CommentReference"/>
        </w:rPr>
        <w:commentReference w:id="90"/>
      </w:r>
      <w:r>
        <w:rPr>
          <w:rFonts w:ascii="Times New Roman" w:hAnsi="Times New Roman" w:cs="Times New Roman"/>
          <w:sz w:val="24"/>
          <w:szCs w:val="24"/>
        </w:rPr>
        <w:t xml:space="preserve"> in Karachi, Pakistan. </w:t>
      </w:r>
      <w:del w:id="91" w:author="toshiba" w:date="2016-02-22T11:35:00Z">
        <w:r w:rsidRPr="00D55E1F" w:rsidDel="00FB4FD8">
          <w:rPr>
            <w:rFonts w:ascii="Times New Roman" w:hAnsi="Times New Roman" w:cs="Times New Roman"/>
            <w:sz w:val="24"/>
            <w:szCs w:val="24"/>
          </w:rPr>
          <w:delText>Prospective</w:delText>
        </w:r>
        <w:r w:rsidR="00D42604" w:rsidRPr="00D55E1F" w:rsidDel="00FB4FD8">
          <w:rPr>
            <w:rFonts w:ascii="Times New Roman" w:hAnsi="Times New Roman" w:cs="Times New Roman"/>
            <w:sz w:val="24"/>
            <w:szCs w:val="24"/>
          </w:rPr>
          <w:delText xml:space="preserve"> cross sectional study was performed in the Oral and Maxillofacial department with </w:delText>
        </w:r>
        <w:r w:rsidR="00E158A0" w:rsidRPr="00D55E1F" w:rsidDel="00FB4FD8">
          <w:rPr>
            <w:rFonts w:ascii="Times New Roman" w:hAnsi="Times New Roman" w:cs="Times New Roman"/>
            <w:sz w:val="24"/>
            <w:szCs w:val="24"/>
          </w:rPr>
          <w:delText xml:space="preserve">total number of </w:delText>
        </w:r>
        <w:r w:rsidR="00905986" w:rsidRPr="00D55E1F" w:rsidDel="00FB4FD8">
          <w:rPr>
            <w:rFonts w:ascii="Times New Roman" w:hAnsi="Times New Roman" w:cs="Times New Roman"/>
            <w:sz w:val="24"/>
            <w:szCs w:val="24"/>
          </w:rPr>
          <w:delText xml:space="preserve">1246 </w:delText>
        </w:r>
        <w:r w:rsidR="00E158A0" w:rsidRPr="00D55E1F" w:rsidDel="00FB4FD8">
          <w:rPr>
            <w:rFonts w:ascii="Times New Roman" w:hAnsi="Times New Roman" w:cs="Times New Roman"/>
            <w:sz w:val="24"/>
            <w:szCs w:val="24"/>
          </w:rPr>
          <w:delText>patient studied -</w:delText>
        </w:r>
      </w:del>
      <w:ins w:id="92" w:author="toshiba" w:date="2016-02-22T11:35:00Z">
        <w:r w:rsidR="00FB4FD8">
          <w:rPr>
            <w:rFonts w:ascii="Times New Roman" w:hAnsi="Times New Roman" w:cs="Times New Roman"/>
            <w:sz w:val="24"/>
            <w:szCs w:val="24"/>
          </w:rPr>
          <w:t>–</w:t>
        </w:r>
        <w:proofErr w:type="gramStart"/>
        <w:r w:rsidR="00FB4FD8">
          <w:rPr>
            <w:rFonts w:ascii="Times New Roman" w:hAnsi="Times New Roman" w:cs="Times New Roman"/>
            <w:sz w:val="24"/>
            <w:szCs w:val="24"/>
          </w:rPr>
          <w:t xml:space="preserve">The  </w:t>
        </w:r>
      </w:ins>
      <w:ins w:id="93" w:author="toshiba" w:date="2016-02-22T11:36:00Z">
        <w:r w:rsidR="00FB4FD8">
          <w:rPr>
            <w:rFonts w:ascii="Times New Roman" w:hAnsi="Times New Roman" w:cs="Times New Roman"/>
            <w:sz w:val="24"/>
            <w:szCs w:val="24"/>
          </w:rPr>
          <w:t>number</w:t>
        </w:r>
        <w:proofErr w:type="gramEnd"/>
        <w:r w:rsidR="00FB4FD8">
          <w:rPr>
            <w:rFonts w:ascii="Times New Roman" w:hAnsi="Times New Roman" w:cs="Times New Roman"/>
            <w:sz w:val="24"/>
            <w:szCs w:val="24"/>
          </w:rPr>
          <w:t xml:space="preserve"> of patients included in this study were 1246</w:t>
        </w:r>
      </w:ins>
      <w:r w:rsidR="00E158A0" w:rsidRPr="00D55E1F">
        <w:rPr>
          <w:rFonts w:ascii="Times New Roman" w:hAnsi="Times New Roman" w:cs="Times New Roman"/>
          <w:sz w:val="24"/>
          <w:szCs w:val="24"/>
        </w:rPr>
        <w:t xml:space="preserve"> out of which, </w:t>
      </w:r>
      <w:del w:id="94" w:author="toshiba" w:date="2016-02-22T11:36:00Z">
        <w:r w:rsidR="00E158A0" w:rsidRPr="00D55E1F" w:rsidDel="00FB4FD8">
          <w:rPr>
            <w:rFonts w:ascii="Times New Roman" w:hAnsi="Times New Roman" w:cs="Times New Roman"/>
            <w:sz w:val="24"/>
            <w:szCs w:val="24"/>
          </w:rPr>
          <w:delText xml:space="preserve">there were </w:delText>
        </w:r>
      </w:del>
      <w:r w:rsidR="00E158A0" w:rsidRPr="00D55E1F">
        <w:rPr>
          <w:rFonts w:ascii="Times New Roman" w:hAnsi="Times New Roman" w:cs="Times New Roman"/>
          <w:sz w:val="24"/>
          <w:szCs w:val="24"/>
        </w:rPr>
        <w:t>722</w:t>
      </w:r>
      <w:ins w:id="95" w:author="toshiba" w:date="2016-02-22T11:36:00Z">
        <w:r w:rsidR="00FB4FD8">
          <w:rPr>
            <w:rFonts w:ascii="Times New Roman" w:hAnsi="Times New Roman" w:cs="Times New Roman"/>
            <w:sz w:val="24"/>
            <w:szCs w:val="24"/>
          </w:rPr>
          <w:t xml:space="preserve"> were</w:t>
        </w:r>
      </w:ins>
      <w:r w:rsidR="00E158A0" w:rsidRPr="00D55E1F">
        <w:rPr>
          <w:rFonts w:ascii="Times New Roman" w:hAnsi="Times New Roman" w:cs="Times New Roman"/>
          <w:sz w:val="24"/>
          <w:szCs w:val="24"/>
        </w:rPr>
        <w:t xml:space="preserve"> female (58%) and 523 </w:t>
      </w:r>
      <w:ins w:id="96" w:author="toshiba" w:date="2016-02-22T11:36:00Z">
        <w:r w:rsidR="00FB4FD8">
          <w:rPr>
            <w:rFonts w:ascii="Times New Roman" w:hAnsi="Times New Roman" w:cs="Times New Roman"/>
            <w:sz w:val="24"/>
            <w:szCs w:val="24"/>
          </w:rPr>
          <w:t xml:space="preserve">were </w:t>
        </w:r>
      </w:ins>
      <w:r w:rsidR="00E158A0" w:rsidRPr="00D55E1F">
        <w:rPr>
          <w:rFonts w:ascii="Times New Roman" w:hAnsi="Times New Roman" w:cs="Times New Roman"/>
          <w:sz w:val="24"/>
          <w:szCs w:val="24"/>
        </w:rPr>
        <w:t>male (42%). A</w:t>
      </w:r>
      <w:r w:rsidR="00D42604" w:rsidRPr="00D55E1F">
        <w:rPr>
          <w:rFonts w:ascii="Times New Roman" w:hAnsi="Times New Roman" w:cs="Times New Roman"/>
          <w:sz w:val="24"/>
          <w:szCs w:val="24"/>
        </w:rPr>
        <w:t xml:space="preserve">ll of </w:t>
      </w:r>
      <w:r w:rsidR="00E158A0" w:rsidRPr="00D55E1F">
        <w:rPr>
          <w:rFonts w:ascii="Times New Roman" w:hAnsi="Times New Roman" w:cs="Times New Roman"/>
          <w:sz w:val="24"/>
          <w:szCs w:val="24"/>
        </w:rPr>
        <w:t>them</w:t>
      </w:r>
      <w:r w:rsidR="00D42604" w:rsidRPr="00D55E1F">
        <w:rPr>
          <w:rFonts w:ascii="Times New Roman" w:hAnsi="Times New Roman" w:cs="Times New Roman"/>
          <w:sz w:val="24"/>
          <w:szCs w:val="24"/>
        </w:rPr>
        <w:t xml:space="preserve"> w</w:t>
      </w:r>
      <w:r w:rsidR="00E158A0" w:rsidRPr="00D55E1F">
        <w:rPr>
          <w:rFonts w:ascii="Times New Roman" w:hAnsi="Times New Roman" w:cs="Times New Roman"/>
          <w:sz w:val="24"/>
          <w:szCs w:val="24"/>
        </w:rPr>
        <w:t xml:space="preserve">ent through </w:t>
      </w:r>
      <w:r w:rsidR="00D42604" w:rsidRPr="00D55E1F">
        <w:rPr>
          <w:rFonts w:ascii="Times New Roman" w:hAnsi="Times New Roman" w:cs="Times New Roman"/>
          <w:sz w:val="24"/>
          <w:szCs w:val="24"/>
        </w:rPr>
        <w:t xml:space="preserve">surgical and </w:t>
      </w:r>
      <w:r w:rsidR="001748A7" w:rsidRPr="00D55E1F">
        <w:rPr>
          <w:rFonts w:ascii="Times New Roman" w:hAnsi="Times New Roman" w:cs="Times New Roman"/>
          <w:sz w:val="24"/>
          <w:szCs w:val="24"/>
        </w:rPr>
        <w:t>non-surgical</w:t>
      </w:r>
      <w:r w:rsidR="00D42604" w:rsidRPr="00D55E1F">
        <w:rPr>
          <w:rFonts w:ascii="Times New Roman" w:hAnsi="Times New Roman" w:cs="Times New Roman"/>
          <w:sz w:val="24"/>
          <w:szCs w:val="24"/>
        </w:rPr>
        <w:t xml:space="preserve"> extraction of teeth</w:t>
      </w:r>
      <w:r w:rsidR="00EF497F" w:rsidRPr="00D55E1F">
        <w:rPr>
          <w:rFonts w:ascii="Times New Roman" w:hAnsi="Times New Roman" w:cs="Times New Roman"/>
          <w:sz w:val="24"/>
          <w:szCs w:val="24"/>
        </w:rPr>
        <w:t xml:space="preserve"> from 1 March 2015 to 1 July 2015</w:t>
      </w:r>
      <w:r w:rsidR="00D42604" w:rsidRPr="00D55E1F">
        <w:rPr>
          <w:rFonts w:ascii="Times New Roman" w:hAnsi="Times New Roman" w:cs="Times New Roman"/>
          <w:sz w:val="24"/>
          <w:szCs w:val="24"/>
        </w:rPr>
        <w:t xml:space="preserve">. </w:t>
      </w:r>
      <w:r w:rsidR="007B3532" w:rsidRPr="00D55E1F">
        <w:rPr>
          <w:rFonts w:ascii="Times New Roman" w:hAnsi="Times New Roman" w:cs="Times New Roman"/>
          <w:sz w:val="24"/>
          <w:szCs w:val="24"/>
        </w:rPr>
        <w:t>Patients were</w:t>
      </w:r>
      <w:r w:rsidR="00D42604" w:rsidRPr="00D55E1F">
        <w:rPr>
          <w:rFonts w:ascii="Times New Roman" w:hAnsi="Times New Roman" w:cs="Times New Roman"/>
          <w:sz w:val="24"/>
          <w:szCs w:val="24"/>
        </w:rPr>
        <w:t xml:space="preserve"> requested to come back </w:t>
      </w:r>
      <w:r w:rsidR="007B3532">
        <w:rPr>
          <w:rFonts w:ascii="Times New Roman" w:hAnsi="Times New Roman" w:cs="Times New Roman"/>
          <w:sz w:val="24"/>
          <w:szCs w:val="24"/>
        </w:rPr>
        <w:t xml:space="preserve">in case of </w:t>
      </w:r>
      <w:r w:rsidR="00D42604" w:rsidRPr="00D55E1F">
        <w:rPr>
          <w:rFonts w:ascii="Times New Roman" w:hAnsi="Times New Roman" w:cs="Times New Roman"/>
          <w:sz w:val="24"/>
          <w:szCs w:val="24"/>
        </w:rPr>
        <w:t>increased persistent pain</w:t>
      </w:r>
      <w:ins w:id="97" w:author="toshiba" w:date="2016-02-22T11:36:00Z">
        <w:r w:rsidR="00FB4FD8">
          <w:rPr>
            <w:rFonts w:ascii="Times New Roman" w:hAnsi="Times New Roman" w:cs="Times New Roman"/>
            <w:sz w:val="24"/>
            <w:szCs w:val="24"/>
          </w:rPr>
          <w:t xml:space="preserve"> for</w:t>
        </w:r>
      </w:ins>
      <w:r w:rsidR="00D42604" w:rsidRPr="00D55E1F">
        <w:rPr>
          <w:rFonts w:ascii="Times New Roman" w:hAnsi="Times New Roman" w:cs="Times New Roman"/>
          <w:sz w:val="24"/>
          <w:szCs w:val="24"/>
        </w:rPr>
        <w:t xml:space="preserve"> </w:t>
      </w:r>
      <w:del w:id="98" w:author="toshiba" w:date="2016-02-22T11:36:00Z">
        <w:r w:rsidR="00732F13" w:rsidRPr="00D55E1F" w:rsidDel="00FB4FD8">
          <w:rPr>
            <w:rFonts w:ascii="Times New Roman" w:hAnsi="Times New Roman" w:cs="Times New Roman"/>
            <w:sz w:val="24"/>
            <w:szCs w:val="24"/>
          </w:rPr>
          <w:delText xml:space="preserve">during </w:delText>
        </w:r>
        <w:r w:rsidR="00E158A0" w:rsidRPr="00D55E1F" w:rsidDel="00FB4FD8">
          <w:rPr>
            <w:rFonts w:ascii="Times New Roman" w:hAnsi="Times New Roman" w:cs="Times New Roman"/>
            <w:sz w:val="24"/>
            <w:szCs w:val="24"/>
          </w:rPr>
          <w:delText xml:space="preserve">and/or </w:delText>
        </w:r>
        <w:r w:rsidR="00732F13" w:rsidRPr="00D55E1F" w:rsidDel="00FB4FD8">
          <w:rPr>
            <w:rFonts w:ascii="Times New Roman" w:hAnsi="Times New Roman" w:cs="Times New Roman"/>
            <w:sz w:val="24"/>
            <w:szCs w:val="24"/>
          </w:rPr>
          <w:delText xml:space="preserve">after </w:delText>
        </w:r>
        <w:r w:rsidR="00D42604" w:rsidRPr="00D55E1F" w:rsidDel="00FB4FD8">
          <w:rPr>
            <w:rFonts w:ascii="Times New Roman" w:hAnsi="Times New Roman" w:cs="Times New Roman"/>
            <w:sz w:val="24"/>
            <w:szCs w:val="24"/>
          </w:rPr>
          <w:delText>the first week of extraction</w:delText>
        </w:r>
      </w:del>
      <w:ins w:id="99" w:author="toshiba" w:date="2016-02-22T11:36:00Z">
        <w:r w:rsidR="00FB4FD8">
          <w:rPr>
            <w:rFonts w:ascii="Times New Roman" w:hAnsi="Times New Roman" w:cs="Times New Roman"/>
            <w:sz w:val="24"/>
            <w:szCs w:val="24"/>
          </w:rPr>
          <w:t>up to one week post</w:t>
        </w:r>
      </w:ins>
      <w:ins w:id="100" w:author="toshiba" w:date="2016-02-22T11:37:00Z">
        <w:r w:rsidR="00FB4FD8">
          <w:rPr>
            <w:rFonts w:ascii="Times New Roman" w:hAnsi="Times New Roman" w:cs="Times New Roman"/>
            <w:sz w:val="24"/>
            <w:szCs w:val="24"/>
          </w:rPr>
          <w:t>-extraction</w:t>
        </w:r>
      </w:ins>
      <w:r w:rsidR="00E158A0" w:rsidRPr="00D55E1F">
        <w:rPr>
          <w:rFonts w:ascii="Times New Roman" w:hAnsi="Times New Roman" w:cs="Times New Roman"/>
          <w:sz w:val="24"/>
          <w:szCs w:val="24"/>
        </w:rPr>
        <w:t xml:space="preserve">. In this case, patients were examined for the </w:t>
      </w:r>
      <w:r w:rsidR="00227CC8" w:rsidRPr="00D55E1F">
        <w:rPr>
          <w:rFonts w:ascii="Times New Roman" w:hAnsi="Times New Roman" w:cs="Times New Roman"/>
          <w:sz w:val="24"/>
          <w:szCs w:val="24"/>
        </w:rPr>
        <w:t>signs of dry</w:t>
      </w:r>
      <w:r w:rsidR="00905986" w:rsidRPr="00D55E1F">
        <w:rPr>
          <w:rFonts w:ascii="Times New Roman" w:hAnsi="Times New Roman" w:cs="Times New Roman"/>
          <w:sz w:val="24"/>
          <w:szCs w:val="24"/>
        </w:rPr>
        <w:t xml:space="preserve"> socket</w:t>
      </w:r>
      <w:r w:rsidR="00227CC8" w:rsidRPr="00D55E1F">
        <w:rPr>
          <w:rFonts w:ascii="Times New Roman" w:hAnsi="Times New Roman" w:cs="Times New Roman"/>
          <w:sz w:val="24"/>
          <w:szCs w:val="24"/>
        </w:rPr>
        <w:t xml:space="preserve">. </w:t>
      </w:r>
      <w:r w:rsidR="007B3532">
        <w:rPr>
          <w:rFonts w:ascii="Times New Roman" w:hAnsi="Times New Roman" w:cs="Times New Roman"/>
          <w:sz w:val="24"/>
          <w:szCs w:val="24"/>
        </w:rPr>
        <w:t>Questionnaire</w:t>
      </w:r>
      <w:ins w:id="101" w:author="toshiba" w:date="2016-02-22T11:37:00Z">
        <w:r w:rsidR="00FB4FD8">
          <w:rPr>
            <w:rFonts w:ascii="Times New Roman" w:hAnsi="Times New Roman" w:cs="Times New Roman"/>
            <w:sz w:val="24"/>
            <w:szCs w:val="24"/>
          </w:rPr>
          <w:t>s</w:t>
        </w:r>
      </w:ins>
      <w:r w:rsidR="00E158A0" w:rsidRPr="00D55E1F">
        <w:rPr>
          <w:rFonts w:ascii="Times New Roman" w:hAnsi="Times New Roman" w:cs="Times New Roman"/>
          <w:sz w:val="24"/>
          <w:szCs w:val="24"/>
        </w:rPr>
        <w:t xml:space="preserve"> </w:t>
      </w:r>
      <w:del w:id="102" w:author="toshiba" w:date="2016-02-22T11:37:00Z">
        <w:r w:rsidR="00E158A0" w:rsidRPr="00D55E1F" w:rsidDel="00FB4FD8">
          <w:rPr>
            <w:rFonts w:ascii="Times New Roman" w:hAnsi="Times New Roman" w:cs="Times New Roman"/>
            <w:sz w:val="24"/>
            <w:szCs w:val="24"/>
          </w:rPr>
          <w:delText>based on two sections were designed: a)</w:delText>
        </w:r>
      </w:del>
      <w:ins w:id="103" w:author="toshiba" w:date="2016-02-22T11:37:00Z">
        <w:r w:rsidR="00FB4FD8">
          <w:rPr>
            <w:rFonts w:ascii="Times New Roman" w:hAnsi="Times New Roman" w:cs="Times New Roman"/>
            <w:sz w:val="24"/>
            <w:szCs w:val="24"/>
          </w:rPr>
          <w:t>were designed according:</w:t>
        </w:r>
      </w:ins>
      <w:r w:rsidR="00E158A0" w:rsidRPr="00D55E1F">
        <w:rPr>
          <w:rFonts w:ascii="Times New Roman" w:hAnsi="Times New Roman" w:cs="Times New Roman"/>
          <w:sz w:val="24"/>
          <w:szCs w:val="24"/>
        </w:rPr>
        <w:t xml:space="preserve"> </w:t>
      </w:r>
      <w:ins w:id="104" w:author="toshiba" w:date="2016-02-22T11:37:00Z">
        <w:r w:rsidR="00FB4FD8">
          <w:rPr>
            <w:rFonts w:ascii="Times New Roman" w:hAnsi="Times New Roman" w:cs="Times New Roman"/>
            <w:sz w:val="24"/>
            <w:szCs w:val="24"/>
          </w:rPr>
          <w:t>to</w:t>
        </w:r>
      </w:ins>
      <w:ins w:id="105" w:author="toshiba" w:date="2016-02-22T11:38:00Z">
        <w:r w:rsidR="00FB4FD8">
          <w:rPr>
            <w:rFonts w:ascii="Times New Roman" w:hAnsi="Times New Roman" w:cs="Times New Roman"/>
            <w:sz w:val="24"/>
            <w:szCs w:val="24"/>
          </w:rPr>
          <w:t xml:space="preserve"> </w:t>
        </w:r>
      </w:ins>
      <w:del w:id="106" w:author="toshiba" w:date="2016-02-22T11:37:00Z">
        <w:r w:rsidR="00E158A0" w:rsidRPr="00D55E1F" w:rsidDel="00FB4FD8">
          <w:rPr>
            <w:rFonts w:ascii="Times New Roman" w:hAnsi="Times New Roman" w:cs="Times New Roman"/>
            <w:sz w:val="24"/>
            <w:szCs w:val="24"/>
          </w:rPr>
          <w:delText xml:space="preserve">inquiry of the </w:delText>
        </w:r>
      </w:del>
      <w:r w:rsidR="00E158A0" w:rsidRPr="00D55E1F">
        <w:rPr>
          <w:rFonts w:ascii="Times New Roman" w:hAnsi="Times New Roman" w:cs="Times New Roman"/>
          <w:sz w:val="24"/>
          <w:szCs w:val="24"/>
        </w:rPr>
        <w:t xml:space="preserve">demographic profile of the patient together with systemic diseases; smoking status; consumption of antibiotics; and oral contraceptives. </w:t>
      </w:r>
      <w:del w:id="107" w:author="toshiba" w:date="2016-02-22T11:38:00Z">
        <w:r w:rsidR="00E158A0" w:rsidRPr="00D55E1F" w:rsidDel="00FB4FD8">
          <w:rPr>
            <w:rFonts w:ascii="Times New Roman" w:hAnsi="Times New Roman" w:cs="Times New Roman"/>
            <w:sz w:val="24"/>
            <w:szCs w:val="24"/>
          </w:rPr>
          <w:delText>b) Table was designed which included n</w:delText>
        </w:r>
      </w:del>
      <w:ins w:id="108" w:author="toshiba" w:date="2016-02-22T11:38:00Z">
        <w:r w:rsidR="00FB4FD8">
          <w:rPr>
            <w:rFonts w:ascii="Times New Roman" w:hAnsi="Times New Roman" w:cs="Times New Roman"/>
            <w:sz w:val="24"/>
            <w:szCs w:val="24"/>
          </w:rPr>
          <w:t xml:space="preserve">Number </w:t>
        </w:r>
      </w:ins>
      <w:del w:id="109" w:author="toshiba" w:date="2016-02-22T11:38:00Z">
        <w:r w:rsidR="00E158A0" w:rsidRPr="00D55E1F" w:rsidDel="00FB4FD8">
          <w:rPr>
            <w:rFonts w:ascii="Times New Roman" w:hAnsi="Times New Roman" w:cs="Times New Roman"/>
            <w:sz w:val="24"/>
            <w:szCs w:val="24"/>
          </w:rPr>
          <w:delText>o</w:delText>
        </w:r>
      </w:del>
      <w:ins w:id="110" w:author="toshiba" w:date="2016-02-22T11:38:00Z">
        <w:r w:rsidR="00FB4FD8">
          <w:rPr>
            <w:rFonts w:ascii="Times New Roman" w:hAnsi="Times New Roman" w:cs="Times New Roman"/>
            <w:sz w:val="24"/>
            <w:szCs w:val="24"/>
          </w:rPr>
          <w:t>of</w:t>
        </w:r>
      </w:ins>
      <w:r w:rsidR="00E158A0" w:rsidRPr="00D55E1F">
        <w:rPr>
          <w:rFonts w:ascii="Times New Roman" w:hAnsi="Times New Roman" w:cs="Times New Roman"/>
          <w:sz w:val="24"/>
          <w:szCs w:val="24"/>
        </w:rPr>
        <w:t xml:space="preserve"> </w:t>
      </w:r>
      <w:ins w:id="111" w:author="toshiba" w:date="2016-02-22T11:38:00Z">
        <w:r w:rsidR="00FB4FD8">
          <w:rPr>
            <w:rFonts w:ascii="Times New Roman" w:hAnsi="Times New Roman" w:cs="Times New Roman"/>
            <w:sz w:val="24"/>
            <w:szCs w:val="24"/>
          </w:rPr>
          <w:t>anesthesia cartridges</w:t>
        </w:r>
      </w:ins>
      <w:del w:id="112" w:author="toshiba" w:date="2016-02-22T11:38:00Z">
        <w:r w:rsidR="00E158A0" w:rsidRPr="00D55E1F" w:rsidDel="00FB4FD8">
          <w:rPr>
            <w:rFonts w:ascii="Times New Roman" w:hAnsi="Times New Roman" w:cs="Times New Roman"/>
            <w:sz w:val="24"/>
            <w:szCs w:val="24"/>
          </w:rPr>
          <w:delText xml:space="preserve">of cartridges used for </w:delText>
        </w:r>
        <w:r w:rsidR="00246944" w:rsidRPr="00D55E1F" w:rsidDel="00FB4FD8">
          <w:rPr>
            <w:rFonts w:ascii="Times New Roman" w:hAnsi="Times New Roman" w:cs="Times New Roman"/>
            <w:sz w:val="24"/>
            <w:szCs w:val="24"/>
          </w:rPr>
          <w:delText>anesthesia</w:delText>
        </w:r>
      </w:del>
      <w:r w:rsidR="00E158A0" w:rsidRPr="00D55E1F">
        <w:rPr>
          <w:rFonts w:ascii="Times New Roman" w:hAnsi="Times New Roman" w:cs="Times New Roman"/>
          <w:sz w:val="24"/>
          <w:szCs w:val="24"/>
        </w:rPr>
        <w:t xml:space="preserve">, technique of </w:t>
      </w:r>
      <w:r w:rsidR="00246944" w:rsidRPr="00D55E1F">
        <w:rPr>
          <w:rFonts w:ascii="Times New Roman" w:hAnsi="Times New Roman" w:cs="Times New Roman"/>
          <w:sz w:val="24"/>
          <w:szCs w:val="24"/>
        </w:rPr>
        <w:t>anesthesia</w:t>
      </w:r>
      <w:r w:rsidR="00E158A0" w:rsidRPr="00D55E1F">
        <w:rPr>
          <w:rFonts w:ascii="Times New Roman" w:hAnsi="Times New Roman" w:cs="Times New Roman"/>
          <w:sz w:val="24"/>
          <w:szCs w:val="24"/>
        </w:rPr>
        <w:t>, level of experience, and location of tooth or teeth extracted</w:t>
      </w:r>
      <w:ins w:id="113" w:author="toshiba" w:date="2016-02-22T11:38:00Z">
        <w:r w:rsidR="00FB4FD8">
          <w:rPr>
            <w:rFonts w:ascii="Times New Roman" w:hAnsi="Times New Roman" w:cs="Times New Roman"/>
            <w:sz w:val="24"/>
            <w:szCs w:val="24"/>
          </w:rPr>
          <w:t xml:space="preserve"> were also recorded by </w:t>
        </w:r>
        <w:commentRangeStart w:id="114"/>
        <w:r w:rsidR="00FB4FD8">
          <w:rPr>
            <w:rFonts w:ascii="Times New Roman" w:hAnsi="Times New Roman" w:cs="Times New Roman"/>
            <w:sz w:val="24"/>
            <w:szCs w:val="24"/>
          </w:rPr>
          <w:t>the clinician</w:t>
        </w:r>
      </w:ins>
      <w:del w:id="115" w:author="toshiba" w:date="2016-02-22T11:38:00Z">
        <w:r w:rsidR="00E158A0" w:rsidRPr="00D55E1F" w:rsidDel="00FB4FD8">
          <w:rPr>
            <w:rFonts w:ascii="Times New Roman" w:hAnsi="Times New Roman" w:cs="Times New Roman"/>
            <w:sz w:val="24"/>
            <w:szCs w:val="24"/>
          </w:rPr>
          <w:delText xml:space="preserve">. </w:delText>
        </w:r>
      </w:del>
      <w:commentRangeEnd w:id="114"/>
      <w:r w:rsidR="00FB4FD8">
        <w:rPr>
          <w:rStyle w:val="CommentReference"/>
        </w:rPr>
        <w:commentReference w:id="114"/>
      </w:r>
    </w:p>
    <w:p w:rsidR="00E158A0" w:rsidRPr="00D55E1F" w:rsidRDefault="00227CC8">
      <w:pPr>
        <w:rPr>
          <w:rFonts w:ascii="Times New Roman" w:hAnsi="Times New Roman" w:cs="Times New Roman"/>
          <w:sz w:val="24"/>
          <w:szCs w:val="24"/>
        </w:rPr>
      </w:pPr>
      <w:r w:rsidRPr="00D55E1F">
        <w:rPr>
          <w:rFonts w:ascii="Times New Roman" w:hAnsi="Times New Roman" w:cs="Times New Roman"/>
          <w:sz w:val="24"/>
          <w:szCs w:val="24"/>
        </w:rPr>
        <w:t xml:space="preserve">Data collected was </w:t>
      </w:r>
      <w:r w:rsidR="00905986" w:rsidRPr="00D55E1F">
        <w:rPr>
          <w:rFonts w:ascii="Times New Roman" w:hAnsi="Times New Roman" w:cs="Times New Roman"/>
          <w:sz w:val="24"/>
          <w:szCs w:val="24"/>
        </w:rPr>
        <w:t>analyzed</w:t>
      </w:r>
      <w:r w:rsidRPr="00D55E1F">
        <w:rPr>
          <w:rFonts w:ascii="Times New Roman" w:hAnsi="Times New Roman" w:cs="Times New Roman"/>
          <w:sz w:val="24"/>
          <w:szCs w:val="24"/>
        </w:rPr>
        <w:t xml:space="preserve"> using SPSS software version 20, with confidence interval of 95%. </w:t>
      </w:r>
    </w:p>
    <w:p w:rsidR="00D42604" w:rsidRPr="006C1C7F" w:rsidRDefault="00D42604">
      <w:pPr>
        <w:rPr>
          <w:rFonts w:ascii="Times New Roman" w:hAnsi="Times New Roman" w:cs="Times New Roman"/>
          <w:b/>
          <w:sz w:val="24"/>
          <w:szCs w:val="24"/>
        </w:rPr>
      </w:pPr>
      <w:r w:rsidRPr="006C1C7F">
        <w:rPr>
          <w:rFonts w:ascii="Times New Roman" w:hAnsi="Times New Roman" w:cs="Times New Roman"/>
          <w:b/>
          <w:sz w:val="24"/>
          <w:szCs w:val="24"/>
        </w:rPr>
        <w:t>Results</w:t>
      </w:r>
    </w:p>
    <w:p w:rsidR="005F427F" w:rsidRDefault="004559E4" w:rsidP="00FB4FD8">
      <w:pPr>
        <w:rPr>
          <w:rFonts w:ascii="Times New Roman" w:eastAsia="Times New Roman" w:hAnsi="Times New Roman" w:cs="Times New Roman"/>
          <w:sz w:val="24"/>
          <w:szCs w:val="24"/>
          <w:lang w:eastAsia="en-GB"/>
        </w:rPr>
      </w:pPr>
      <w:del w:id="116" w:author="toshiba" w:date="2016-02-22T11:40:00Z">
        <w:r w:rsidDel="00FB4FD8">
          <w:rPr>
            <w:rFonts w:ascii="Times New Roman" w:hAnsi="Times New Roman" w:cs="Times New Roman"/>
            <w:sz w:val="24"/>
            <w:szCs w:val="24"/>
          </w:rPr>
          <w:delText>Throughout this study</w:delText>
        </w:r>
        <w:r w:rsidR="00227CC8" w:rsidRPr="00D55E1F" w:rsidDel="00FB4FD8">
          <w:rPr>
            <w:rFonts w:ascii="Times New Roman" w:hAnsi="Times New Roman" w:cs="Times New Roman"/>
            <w:sz w:val="24"/>
            <w:szCs w:val="24"/>
          </w:rPr>
          <w:delText xml:space="preserve">, </w:delText>
        </w:r>
        <w:r w:rsidDel="00FB4FD8">
          <w:rPr>
            <w:rFonts w:ascii="Times New Roman" w:hAnsi="Times New Roman" w:cs="Times New Roman"/>
            <w:sz w:val="24"/>
            <w:szCs w:val="24"/>
          </w:rPr>
          <w:delText xml:space="preserve">there are </w:delText>
        </w:r>
        <w:r w:rsidR="0039542A" w:rsidRPr="00D55E1F" w:rsidDel="00FB4FD8">
          <w:rPr>
            <w:rFonts w:ascii="Times New Roman" w:hAnsi="Times New Roman" w:cs="Times New Roman"/>
            <w:sz w:val="24"/>
            <w:szCs w:val="24"/>
          </w:rPr>
          <w:delText xml:space="preserve">1246 </w:delText>
        </w:r>
        <w:r w:rsidR="00B86C27" w:rsidRPr="00D55E1F" w:rsidDel="00FB4FD8">
          <w:rPr>
            <w:rFonts w:ascii="Times New Roman" w:hAnsi="Times New Roman" w:cs="Times New Roman"/>
            <w:sz w:val="24"/>
            <w:szCs w:val="24"/>
          </w:rPr>
          <w:delText>permanent teeth</w:delText>
        </w:r>
        <w:r w:rsidR="00065DB6" w:rsidDel="00FB4FD8">
          <w:rPr>
            <w:rFonts w:ascii="Times New Roman" w:hAnsi="Times New Roman" w:cs="Times New Roman"/>
            <w:sz w:val="24"/>
            <w:szCs w:val="24"/>
          </w:rPr>
          <w:delText xml:space="preserve"> were</w:delText>
        </w:r>
        <w:r w:rsidR="00B86C27" w:rsidRPr="00D55E1F" w:rsidDel="00FB4FD8">
          <w:rPr>
            <w:rFonts w:ascii="Times New Roman" w:hAnsi="Times New Roman" w:cs="Times New Roman"/>
            <w:sz w:val="24"/>
            <w:szCs w:val="24"/>
          </w:rPr>
          <w:delText xml:space="preserve"> extracted of 1246 patient</w:delText>
        </w:r>
      </w:del>
      <w:ins w:id="117" w:author="toshiba" w:date="2016-02-22T11:40:00Z">
        <w:r w:rsidR="00FB4FD8">
          <w:rPr>
            <w:rFonts w:ascii="Times New Roman" w:hAnsi="Times New Roman" w:cs="Times New Roman"/>
            <w:sz w:val="24"/>
            <w:szCs w:val="24"/>
          </w:rPr>
          <w:t xml:space="preserve">A total number of 1246 permanent teeth were extracted in as many </w:t>
        </w:r>
        <w:commentRangeStart w:id="118"/>
        <w:r w:rsidR="00FB4FD8">
          <w:rPr>
            <w:rFonts w:ascii="Times New Roman" w:hAnsi="Times New Roman" w:cs="Times New Roman"/>
            <w:sz w:val="24"/>
            <w:szCs w:val="24"/>
          </w:rPr>
          <w:t>patients</w:t>
        </w:r>
      </w:ins>
      <w:commentRangeEnd w:id="118"/>
      <w:ins w:id="119" w:author="toshiba" w:date="2016-02-22T11:43:00Z">
        <w:r w:rsidR="00D36EC5">
          <w:rPr>
            <w:rStyle w:val="CommentReference"/>
          </w:rPr>
          <w:commentReference w:id="118"/>
        </w:r>
      </w:ins>
      <w:r w:rsidR="00B86C27" w:rsidRPr="00D55E1F">
        <w:rPr>
          <w:rFonts w:ascii="Times New Roman" w:hAnsi="Times New Roman" w:cs="Times New Roman"/>
          <w:sz w:val="24"/>
          <w:szCs w:val="24"/>
        </w:rPr>
        <w:t xml:space="preserve">. </w:t>
      </w:r>
      <w:del w:id="120" w:author="toshiba" w:date="2016-02-22T11:40:00Z">
        <w:r w:rsidR="00976080" w:rsidRPr="00D55E1F" w:rsidDel="00FB4FD8">
          <w:rPr>
            <w:rFonts w:ascii="Times New Roman" w:hAnsi="Times New Roman" w:cs="Times New Roman"/>
            <w:sz w:val="24"/>
            <w:szCs w:val="24"/>
          </w:rPr>
          <w:delText>This research excludes patients who have m</w:delText>
        </w:r>
        <w:r w:rsidR="007B3532" w:rsidDel="00FB4FD8">
          <w:rPr>
            <w:rFonts w:ascii="Times New Roman" w:hAnsi="Times New Roman" w:cs="Times New Roman"/>
            <w:sz w:val="24"/>
            <w:szCs w:val="24"/>
          </w:rPr>
          <w:delText>ultiple extractions of teeth and</w:delText>
        </w:r>
        <w:r w:rsidR="00976080" w:rsidRPr="00D55E1F" w:rsidDel="00FB4FD8">
          <w:rPr>
            <w:rFonts w:ascii="Times New Roman" w:hAnsi="Times New Roman" w:cs="Times New Roman"/>
            <w:sz w:val="24"/>
            <w:szCs w:val="24"/>
          </w:rPr>
          <w:delText xml:space="preserve"> only includes patient</w:delText>
        </w:r>
        <w:r w:rsidR="00F13455" w:rsidRPr="00D55E1F" w:rsidDel="00FB4FD8">
          <w:rPr>
            <w:rFonts w:ascii="Times New Roman" w:hAnsi="Times New Roman" w:cs="Times New Roman"/>
            <w:sz w:val="24"/>
            <w:szCs w:val="24"/>
          </w:rPr>
          <w:delText>s</w:delText>
        </w:r>
        <w:r w:rsidR="00976080" w:rsidRPr="00D55E1F" w:rsidDel="00FB4FD8">
          <w:rPr>
            <w:rFonts w:ascii="Times New Roman" w:hAnsi="Times New Roman" w:cs="Times New Roman"/>
            <w:sz w:val="24"/>
            <w:szCs w:val="24"/>
          </w:rPr>
          <w:delText xml:space="preserve"> with single extraction</w:delText>
        </w:r>
      </w:del>
      <w:ins w:id="121" w:author="toshiba" w:date="2016-02-22T11:40:00Z">
        <w:r w:rsidR="00FB4FD8">
          <w:rPr>
            <w:rFonts w:ascii="Times New Roman" w:hAnsi="Times New Roman" w:cs="Times New Roman"/>
            <w:sz w:val="24"/>
            <w:szCs w:val="24"/>
          </w:rPr>
          <w:t xml:space="preserve">I </w:t>
        </w:r>
        <w:proofErr w:type="gramStart"/>
        <w:r w:rsidR="00FB4FD8">
          <w:rPr>
            <w:rFonts w:ascii="Times New Roman" w:hAnsi="Times New Roman" w:cs="Times New Roman"/>
            <w:sz w:val="24"/>
            <w:szCs w:val="24"/>
          </w:rPr>
          <w:t>Only</w:t>
        </w:r>
        <w:proofErr w:type="gramEnd"/>
        <w:r w:rsidR="00FB4FD8">
          <w:rPr>
            <w:rFonts w:ascii="Times New Roman" w:hAnsi="Times New Roman" w:cs="Times New Roman"/>
            <w:sz w:val="24"/>
            <w:szCs w:val="24"/>
          </w:rPr>
          <w:t xml:space="preserve"> si</w:t>
        </w:r>
      </w:ins>
      <w:ins w:id="122" w:author="toshiba" w:date="2016-02-22T11:41:00Z">
        <w:r w:rsidR="00FB4FD8">
          <w:rPr>
            <w:rFonts w:ascii="Times New Roman" w:hAnsi="Times New Roman" w:cs="Times New Roman"/>
            <w:sz w:val="24"/>
            <w:szCs w:val="24"/>
          </w:rPr>
          <w:t>ngle extractions were included in the study</w:t>
        </w:r>
      </w:ins>
      <w:r w:rsidR="00976080" w:rsidRPr="00D55E1F">
        <w:rPr>
          <w:rFonts w:ascii="Times New Roman" w:hAnsi="Times New Roman" w:cs="Times New Roman"/>
          <w:sz w:val="24"/>
          <w:szCs w:val="24"/>
        </w:rPr>
        <w:t xml:space="preserve">. </w:t>
      </w:r>
      <w:r w:rsidR="00EE60DE">
        <w:rPr>
          <w:rFonts w:ascii="Times New Roman" w:hAnsi="Times New Roman" w:cs="Times New Roman"/>
          <w:sz w:val="24"/>
          <w:szCs w:val="24"/>
        </w:rPr>
        <w:t>Maxillary</w:t>
      </w:r>
      <w:ins w:id="123" w:author="toshiba" w:date="2016-02-22T11:41:00Z">
        <w:r w:rsidR="00FB4FD8">
          <w:rPr>
            <w:rFonts w:ascii="Times New Roman" w:hAnsi="Times New Roman" w:cs="Times New Roman"/>
            <w:sz w:val="24"/>
            <w:szCs w:val="24"/>
          </w:rPr>
          <w:t xml:space="preserve"> </w:t>
        </w:r>
      </w:ins>
      <w:r w:rsidRPr="00D55E1F">
        <w:rPr>
          <w:rFonts w:ascii="Times New Roman" w:hAnsi="Times New Roman" w:cs="Times New Roman"/>
          <w:sz w:val="24"/>
          <w:szCs w:val="24"/>
        </w:rPr>
        <w:t>anterior</w:t>
      </w:r>
      <w:ins w:id="124" w:author="toshiba" w:date="2016-02-22T11:41:00Z">
        <w:r w:rsidR="00FB4FD8">
          <w:rPr>
            <w:rFonts w:ascii="Times New Roman" w:hAnsi="Times New Roman" w:cs="Times New Roman"/>
            <w:sz w:val="24"/>
            <w:szCs w:val="24"/>
          </w:rPr>
          <w:t xml:space="preserve"> </w:t>
        </w:r>
      </w:ins>
      <w:r w:rsidR="00EE60DE">
        <w:rPr>
          <w:rFonts w:ascii="Times New Roman" w:hAnsi="Times New Roman" w:cs="Times New Roman"/>
          <w:sz w:val="24"/>
          <w:szCs w:val="24"/>
        </w:rPr>
        <w:t xml:space="preserve">and </w:t>
      </w:r>
      <w:r w:rsidR="00EE60DE" w:rsidRPr="00D55E1F">
        <w:rPr>
          <w:rFonts w:ascii="Times New Roman" w:hAnsi="Times New Roman" w:cs="Times New Roman"/>
          <w:sz w:val="24"/>
          <w:szCs w:val="24"/>
        </w:rPr>
        <w:t xml:space="preserve">posterior </w:t>
      </w:r>
      <w:r w:rsidRPr="00D55E1F">
        <w:rPr>
          <w:rFonts w:ascii="Times New Roman" w:hAnsi="Times New Roman" w:cs="Times New Roman"/>
          <w:sz w:val="24"/>
          <w:szCs w:val="24"/>
        </w:rPr>
        <w:t xml:space="preserve">teeth </w:t>
      </w:r>
      <w:r w:rsidR="00B1243E" w:rsidRPr="00D55E1F">
        <w:rPr>
          <w:rFonts w:ascii="Times New Roman" w:hAnsi="Times New Roman" w:cs="Times New Roman"/>
          <w:sz w:val="24"/>
          <w:szCs w:val="24"/>
        </w:rPr>
        <w:t xml:space="preserve">constituted </w:t>
      </w:r>
      <w:r w:rsidRPr="00D55E1F">
        <w:rPr>
          <w:rFonts w:ascii="Times New Roman" w:hAnsi="Times New Roman" w:cs="Times New Roman"/>
          <w:sz w:val="24"/>
          <w:szCs w:val="24"/>
        </w:rPr>
        <w:t xml:space="preserve">294 (28%) </w:t>
      </w:r>
      <w:r w:rsidR="00B1243E" w:rsidRPr="00D55E1F">
        <w:rPr>
          <w:rFonts w:ascii="Times New Roman" w:hAnsi="Times New Roman" w:cs="Times New Roman"/>
          <w:sz w:val="24"/>
          <w:szCs w:val="24"/>
        </w:rPr>
        <w:t xml:space="preserve">and </w:t>
      </w:r>
      <w:r w:rsidRPr="00D55E1F">
        <w:rPr>
          <w:rFonts w:ascii="Times New Roman" w:hAnsi="Times New Roman" w:cs="Times New Roman"/>
          <w:sz w:val="24"/>
          <w:szCs w:val="24"/>
        </w:rPr>
        <w:t>198 (16.7%)</w:t>
      </w:r>
      <w:r>
        <w:rPr>
          <w:rFonts w:ascii="Times New Roman" w:hAnsi="Times New Roman" w:cs="Times New Roman"/>
          <w:sz w:val="24"/>
          <w:szCs w:val="24"/>
        </w:rPr>
        <w:t xml:space="preserve"> of the total extractions</w:t>
      </w:r>
      <w:ins w:id="125" w:author="toshiba" w:date="2016-02-22T11:41:00Z">
        <w:r w:rsidR="00FB4FD8">
          <w:rPr>
            <w:rFonts w:ascii="Times New Roman" w:hAnsi="Times New Roman" w:cs="Times New Roman"/>
            <w:sz w:val="24"/>
            <w:szCs w:val="24"/>
          </w:rPr>
          <w:t xml:space="preserve"> respectively</w:t>
        </w:r>
      </w:ins>
      <w:del w:id="126" w:author="toshiba" w:date="2016-02-22T11:41:00Z">
        <w:r w:rsidR="000F0BF8" w:rsidRPr="00D55E1F" w:rsidDel="00FB4FD8">
          <w:rPr>
            <w:rFonts w:ascii="Times New Roman" w:hAnsi="Times New Roman" w:cs="Times New Roman"/>
            <w:sz w:val="24"/>
            <w:szCs w:val="24"/>
          </w:rPr>
          <w:delText>,</w:delText>
        </w:r>
      </w:del>
      <w:r w:rsidR="000F0BF8" w:rsidRPr="00D55E1F">
        <w:rPr>
          <w:rFonts w:ascii="Times New Roman" w:hAnsi="Times New Roman" w:cs="Times New Roman"/>
          <w:sz w:val="24"/>
          <w:szCs w:val="24"/>
        </w:rPr>
        <w:t xml:space="preserve"> </w:t>
      </w:r>
      <w:r w:rsidR="00065DB6">
        <w:rPr>
          <w:rFonts w:ascii="Times New Roman" w:hAnsi="Times New Roman" w:cs="Times New Roman"/>
          <w:sz w:val="24"/>
          <w:szCs w:val="24"/>
        </w:rPr>
        <w:t>while mandibular</w:t>
      </w:r>
      <w:ins w:id="127" w:author="toshiba" w:date="2016-02-22T11:41:00Z">
        <w:r w:rsidR="00FB4FD8">
          <w:rPr>
            <w:rFonts w:ascii="Times New Roman" w:hAnsi="Times New Roman" w:cs="Times New Roman"/>
            <w:sz w:val="24"/>
            <w:szCs w:val="24"/>
          </w:rPr>
          <w:t xml:space="preserve"> </w:t>
        </w:r>
      </w:ins>
      <w:r w:rsidRPr="00D55E1F">
        <w:rPr>
          <w:rFonts w:ascii="Times New Roman" w:hAnsi="Times New Roman" w:cs="Times New Roman"/>
          <w:sz w:val="24"/>
          <w:szCs w:val="24"/>
        </w:rPr>
        <w:t xml:space="preserve">anterior </w:t>
      </w:r>
      <w:r w:rsidR="000F0BF8" w:rsidRPr="00D55E1F">
        <w:rPr>
          <w:rFonts w:ascii="Times New Roman" w:hAnsi="Times New Roman" w:cs="Times New Roman"/>
          <w:sz w:val="24"/>
          <w:szCs w:val="24"/>
        </w:rPr>
        <w:t>teet</w:t>
      </w:r>
      <w:r w:rsidR="00B1243E" w:rsidRPr="00D55E1F">
        <w:rPr>
          <w:rFonts w:ascii="Times New Roman" w:hAnsi="Times New Roman" w:cs="Times New Roman"/>
          <w:sz w:val="24"/>
          <w:szCs w:val="24"/>
        </w:rPr>
        <w:t>h</w:t>
      </w:r>
      <w:ins w:id="128" w:author="toshiba" w:date="2016-02-22T11:41:00Z">
        <w:r w:rsidR="00FB4FD8">
          <w:rPr>
            <w:rFonts w:ascii="Times New Roman" w:hAnsi="Times New Roman" w:cs="Times New Roman"/>
            <w:sz w:val="24"/>
            <w:szCs w:val="24"/>
          </w:rPr>
          <w:t xml:space="preserve"> </w:t>
        </w:r>
      </w:ins>
      <w:r w:rsidR="00065DB6">
        <w:rPr>
          <w:rFonts w:ascii="Times New Roman" w:hAnsi="Times New Roman" w:cs="Times New Roman"/>
          <w:sz w:val="24"/>
          <w:szCs w:val="24"/>
        </w:rPr>
        <w:t xml:space="preserve">and </w:t>
      </w:r>
      <w:r w:rsidR="00065DB6" w:rsidRPr="00D55E1F">
        <w:rPr>
          <w:rFonts w:ascii="Times New Roman" w:hAnsi="Times New Roman" w:cs="Times New Roman"/>
          <w:sz w:val="24"/>
          <w:szCs w:val="24"/>
        </w:rPr>
        <w:t>posterior teeth</w:t>
      </w:r>
      <w:r w:rsidR="00B1243E" w:rsidRPr="00D55E1F">
        <w:rPr>
          <w:rFonts w:ascii="Times New Roman" w:hAnsi="Times New Roman" w:cs="Times New Roman"/>
          <w:sz w:val="24"/>
          <w:szCs w:val="24"/>
        </w:rPr>
        <w:t xml:space="preserve"> constituted </w:t>
      </w:r>
      <w:r w:rsidRPr="00D55E1F">
        <w:rPr>
          <w:rFonts w:ascii="Times New Roman" w:hAnsi="Times New Roman" w:cs="Times New Roman"/>
          <w:sz w:val="24"/>
          <w:szCs w:val="24"/>
        </w:rPr>
        <w:t xml:space="preserve">506 (39.1%) </w:t>
      </w:r>
      <w:r w:rsidR="00B1243E" w:rsidRPr="00D55E1F">
        <w:rPr>
          <w:rFonts w:ascii="Times New Roman" w:hAnsi="Times New Roman" w:cs="Times New Roman"/>
          <w:sz w:val="24"/>
          <w:szCs w:val="24"/>
        </w:rPr>
        <w:t xml:space="preserve">and </w:t>
      </w:r>
      <w:r w:rsidRPr="00D55E1F">
        <w:rPr>
          <w:rFonts w:ascii="Times New Roman" w:hAnsi="Times New Roman" w:cs="Times New Roman"/>
          <w:sz w:val="24"/>
          <w:szCs w:val="24"/>
        </w:rPr>
        <w:t xml:space="preserve">248 (15.2%) </w:t>
      </w:r>
      <w:r>
        <w:rPr>
          <w:rFonts w:ascii="Times New Roman" w:hAnsi="Times New Roman" w:cs="Times New Roman"/>
          <w:sz w:val="24"/>
          <w:szCs w:val="24"/>
        </w:rPr>
        <w:t xml:space="preserve">out </w:t>
      </w:r>
      <w:r w:rsidR="000F0BF8" w:rsidRPr="00D55E1F">
        <w:rPr>
          <w:rFonts w:ascii="Times New Roman" w:hAnsi="Times New Roman" w:cs="Times New Roman"/>
          <w:sz w:val="24"/>
          <w:szCs w:val="24"/>
        </w:rPr>
        <w:t xml:space="preserve">of the total </w:t>
      </w:r>
      <w:r>
        <w:rPr>
          <w:rFonts w:ascii="Times New Roman" w:hAnsi="Times New Roman" w:cs="Times New Roman"/>
          <w:sz w:val="24"/>
          <w:szCs w:val="24"/>
        </w:rPr>
        <w:t>extractions</w:t>
      </w:r>
      <w:ins w:id="129" w:author="toshiba" w:date="2016-02-22T11:41:00Z">
        <w:r w:rsidR="00FB4FD8">
          <w:rPr>
            <w:rFonts w:ascii="Times New Roman" w:hAnsi="Times New Roman" w:cs="Times New Roman"/>
            <w:sz w:val="24"/>
            <w:szCs w:val="24"/>
          </w:rPr>
          <w:t xml:space="preserve"> </w:t>
        </w:r>
      </w:ins>
      <w:ins w:id="130" w:author="toshiba" w:date="2016-02-22T11:42:00Z">
        <w:r w:rsidR="00FB4FD8">
          <w:rPr>
            <w:rFonts w:ascii="Times New Roman" w:hAnsi="Times New Roman" w:cs="Times New Roman"/>
            <w:sz w:val="24"/>
            <w:szCs w:val="24"/>
          </w:rPr>
          <w:t>respectively</w:t>
        </w:r>
      </w:ins>
      <w:r>
        <w:rPr>
          <w:rFonts w:ascii="Times New Roman" w:hAnsi="Times New Roman" w:cs="Times New Roman"/>
          <w:sz w:val="24"/>
          <w:szCs w:val="24"/>
        </w:rPr>
        <w:t>.</w:t>
      </w:r>
      <w:r w:rsidR="0084390D" w:rsidRPr="00D55E1F">
        <w:rPr>
          <w:rFonts w:ascii="Times New Roman" w:hAnsi="Times New Roman" w:cs="Times New Roman"/>
          <w:sz w:val="24"/>
          <w:szCs w:val="24"/>
        </w:rPr>
        <w:t xml:space="preserve"> There were 722 female (58%) and 523 male (42%)</w:t>
      </w:r>
      <w:r w:rsidR="0084390D" w:rsidRPr="00D55E1F">
        <w:rPr>
          <w:rFonts w:ascii="Times New Roman" w:eastAsia="Times New Roman" w:hAnsi="Times New Roman" w:cs="Times New Roman"/>
          <w:sz w:val="24"/>
          <w:szCs w:val="24"/>
          <w:lang w:eastAsia="en-GB"/>
        </w:rPr>
        <w:t>. A total of 41 (3.3%</w:t>
      </w:r>
      <w:r w:rsidR="007B3532">
        <w:rPr>
          <w:rFonts w:ascii="Times New Roman" w:eastAsia="Times New Roman" w:hAnsi="Times New Roman" w:cs="Times New Roman"/>
          <w:sz w:val="24"/>
          <w:szCs w:val="24"/>
          <w:lang w:eastAsia="en-GB"/>
        </w:rPr>
        <w:t>) extractions were</w:t>
      </w:r>
      <w:r w:rsidR="00EE60DE">
        <w:rPr>
          <w:rFonts w:ascii="Times New Roman" w:eastAsia="Times New Roman" w:hAnsi="Times New Roman" w:cs="Times New Roman"/>
          <w:sz w:val="24"/>
          <w:szCs w:val="24"/>
          <w:lang w:eastAsia="en-GB"/>
        </w:rPr>
        <w:t xml:space="preserve"> found </w:t>
      </w:r>
      <w:r w:rsidR="00EE60DE">
        <w:rPr>
          <w:rFonts w:ascii="Times New Roman" w:eastAsia="Times New Roman" w:hAnsi="Times New Roman" w:cs="Times New Roman"/>
          <w:sz w:val="24"/>
          <w:szCs w:val="24"/>
          <w:lang w:eastAsia="en-GB"/>
        </w:rPr>
        <w:lastRenderedPageBreak/>
        <w:t>to be effected by</w:t>
      </w:r>
      <w:ins w:id="131" w:author="toshiba" w:date="2016-02-22T11:42:00Z">
        <w:r w:rsidR="00D36EC5">
          <w:rPr>
            <w:rFonts w:ascii="Times New Roman" w:eastAsia="Times New Roman" w:hAnsi="Times New Roman" w:cs="Times New Roman"/>
            <w:sz w:val="24"/>
            <w:szCs w:val="24"/>
            <w:lang w:eastAsia="en-GB"/>
          </w:rPr>
          <w:t xml:space="preserve"> </w:t>
        </w:r>
      </w:ins>
      <w:r w:rsidR="0084390D" w:rsidRPr="00D55E1F">
        <w:rPr>
          <w:rFonts w:ascii="Times New Roman" w:eastAsia="Times New Roman" w:hAnsi="Times New Roman" w:cs="Times New Roman"/>
          <w:sz w:val="24"/>
          <w:szCs w:val="24"/>
          <w:lang w:eastAsia="en-GB"/>
        </w:rPr>
        <w:t>dry socket</w:t>
      </w:r>
      <w:ins w:id="132" w:author="toshiba" w:date="2016-02-22T11:42:00Z">
        <w:r w:rsidR="00D36EC5">
          <w:rPr>
            <w:rFonts w:ascii="Times New Roman" w:eastAsia="Times New Roman" w:hAnsi="Times New Roman" w:cs="Times New Roman"/>
            <w:sz w:val="24"/>
            <w:szCs w:val="24"/>
            <w:lang w:eastAsia="en-GB"/>
          </w:rPr>
          <w:t xml:space="preserve"> </w:t>
        </w:r>
      </w:ins>
      <w:r w:rsidR="0084390D" w:rsidRPr="00D55E1F">
        <w:rPr>
          <w:rFonts w:ascii="Times New Roman" w:eastAsia="Times New Roman" w:hAnsi="Times New Roman" w:cs="Times New Roman"/>
          <w:sz w:val="24"/>
          <w:szCs w:val="24"/>
          <w:lang w:eastAsia="en-GB"/>
        </w:rPr>
        <w:t xml:space="preserve">in patients between age 11 to 80 years old. </w:t>
      </w:r>
      <w:r w:rsidR="005F427F" w:rsidRPr="00D55E1F">
        <w:rPr>
          <w:rFonts w:ascii="Times New Roman" w:eastAsia="Times New Roman" w:hAnsi="Times New Roman" w:cs="Times New Roman"/>
          <w:sz w:val="24"/>
          <w:szCs w:val="24"/>
          <w:lang w:eastAsia="en-GB"/>
        </w:rPr>
        <w:t>27(66%) dry sockets occurred in female patients and 14(34%) were found in male patients.</w:t>
      </w:r>
    </w:p>
    <w:p w:rsidR="002C15AA" w:rsidRPr="007F7E2F" w:rsidRDefault="002C15AA" w:rsidP="00D36EC5">
      <w:pPr>
        <w:rPr>
          <w:rFonts w:ascii="Times New Roman" w:eastAsia="Times New Roman" w:hAnsi="Times New Roman" w:cs="Times New Roman"/>
          <w:sz w:val="24"/>
          <w:szCs w:val="24"/>
          <w:lang w:eastAsia="en-GB"/>
        </w:rPr>
      </w:pPr>
      <w:r w:rsidRPr="00D55E1F">
        <w:rPr>
          <w:rFonts w:ascii="Times New Roman" w:hAnsi="Times New Roman" w:cs="Times New Roman"/>
          <w:sz w:val="24"/>
          <w:szCs w:val="24"/>
        </w:rPr>
        <w:t>There is a slightly higher prevalence of dry socket noted in female 3.7% (27 dry sockets in 722 extractions) as compared to male 2.6% (14 dry sockets in 523 extractions)</w:t>
      </w:r>
      <w:del w:id="133" w:author="toshiba" w:date="2016-02-22T11:43:00Z">
        <w:r w:rsidRPr="00D55E1F" w:rsidDel="00D36EC5">
          <w:rPr>
            <w:rFonts w:ascii="Times New Roman" w:hAnsi="Times New Roman" w:cs="Times New Roman"/>
            <w:sz w:val="24"/>
            <w:szCs w:val="24"/>
          </w:rPr>
          <w:delText xml:space="preserve">. However, </w:delText>
        </w:r>
      </w:del>
      <w:ins w:id="134" w:author="toshiba" w:date="2016-02-22T11:43:00Z">
        <w:r w:rsidR="00D36EC5">
          <w:rPr>
            <w:rFonts w:ascii="Times New Roman" w:hAnsi="Times New Roman" w:cs="Times New Roman"/>
            <w:sz w:val="24"/>
            <w:szCs w:val="24"/>
          </w:rPr>
          <w:t xml:space="preserve"> but </w:t>
        </w:r>
      </w:ins>
      <w:r w:rsidRPr="00D55E1F">
        <w:rPr>
          <w:rFonts w:ascii="Times New Roman" w:hAnsi="Times New Roman" w:cs="Times New Roman"/>
          <w:sz w:val="24"/>
          <w:szCs w:val="24"/>
        </w:rPr>
        <w:t xml:space="preserve">the difference </w:t>
      </w:r>
      <w:del w:id="135" w:author="toshiba" w:date="2016-02-22T11:43:00Z">
        <w:r w:rsidRPr="00D55E1F" w:rsidDel="00D36EC5">
          <w:rPr>
            <w:rFonts w:ascii="Times New Roman" w:hAnsi="Times New Roman" w:cs="Times New Roman"/>
            <w:sz w:val="24"/>
            <w:szCs w:val="24"/>
          </w:rPr>
          <w:delText xml:space="preserve">is </w:delText>
        </w:r>
      </w:del>
      <w:ins w:id="136" w:author="toshiba" w:date="2016-02-22T11:43:00Z">
        <w:r w:rsidR="00D36EC5">
          <w:rPr>
            <w:rFonts w:ascii="Times New Roman" w:hAnsi="Times New Roman" w:cs="Times New Roman"/>
            <w:sz w:val="24"/>
            <w:szCs w:val="24"/>
          </w:rPr>
          <w:t>was</w:t>
        </w:r>
        <w:r w:rsidR="00D36EC5" w:rsidRPr="00D55E1F">
          <w:rPr>
            <w:rFonts w:ascii="Times New Roman" w:hAnsi="Times New Roman" w:cs="Times New Roman"/>
            <w:sz w:val="24"/>
            <w:szCs w:val="24"/>
          </w:rPr>
          <w:t xml:space="preserve"> </w:t>
        </w:r>
      </w:ins>
      <w:r w:rsidRPr="00D55E1F">
        <w:rPr>
          <w:rFonts w:ascii="Times New Roman" w:hAnsi="Times New Roman" w:cs="Times New Roman"/>
          <w:sz w:val="24"/>
          <w:szCs w:val="24"/>
        </w:rPr>
        <w:t>statisti</w:t>
      </w:r>
      <w:r w:rsidR="007651E2">
        <w:rPr>
          <w:rFonts w:ascii="Times New Roman" w:hAnsi="Times New Roman" w:cs="Times New Roman"/>
          <w:sz w:val="24"/>
          <w:szCs w:val="24"/>
        </w:rPr>
        <w:t>cally insignificant</w:t>
      </w:r>
      <w:ins w:id="137" w:author="toshiba" w:date="2016-02-22T11:43:00Z">
        <w:r w:rsidR="00D36EC5">
          <w:rPr>
            <w:rFonts w:ascii="Times New Roman" w:hAnsi="Times New Roman" w:cs="Times New Roman"/>
            <w:sz w:val="24"/>
            <w:szCs w:val="24"/>
          </w:rPr>
          <w:t>.</w:t>
        </w:r>
      </w:ins>
      <w:del w:id="138" w:author="toshiba" w:date="2016-02-22T11:43:00Z">
        <w:r w:rsidR="007651E2" w:rsidDel="00D36EC5">
          <w:rPr>
            <w:rFonts w:ascii="Times New Roman" w:hAnsi="Times New Roman" w:cs="Times New Roman"/>
            <w:sz w:val="24"/>
            <w:szCs w:val="24"/>
          </w:rPr>
          <w:delText xml:space="preserve"> (p=0.553). </w:delText>
        </w:r>
      </w:del>
    </w:p>
    <w:p w:rsidR="00B1243E" w:rsidRPr="00D55E1F" w:rsidRDefault="00B1243E" w:rsidP="00B1243E">
      <w:pPr>
        <w:rPr>
          <w:rFonts w:ascii="Times New Roman" w:eastAsia="Times New Roman" w:hAnsi="Times New Roman" w:cs="Times New Roman"/>
          <w:b/>
          <w:sz w:val="24"/>
          <w:szCs w:val="24"/>
          <w:lang w:eastAsia="en-GB"/>
        </w:rPr>
      </w:pPr>
      <w:r w:rsidRPr="00D55E1F">
        <w:rPr>
          <w:rFonts w:ascii="Times New Roman" w:eastAsia="Times New Roman" w:hAnsi="Times New Roman" w:cs="Times New Roman"/>
          <w:b/>
          <w:sz w:val="24"/>
          <w:szCs w:val="24"/>
          <w:lang w:eastAsia="en-GB"/>
        </w:rPr>
        <w:t xml:space="preserve">Table 1.0: Prevalence of Dry Socket by Gender </w:t>
      </w:r>
    </w:p>
    <w:tbl>
      <w:tblPr>
        <w:tblStyle w:val="TableGrid"/>
        <w:tblpPr w:leftFromText="180" w:rightFromText="180" w:vertAnchor="text" w:horzAnchor="margin" w:tblpY="1"/>
        <w:tblW w:w="9322" w:type="dxa"/>
        <w:tblLook w:val="04A0" w:firstRow="1" w:lastRow="0" w:firstColumn="1" w:lastColumn="0" w:noHBand="0" w:noVBand="1"/>
      </w:tblPr>
      <w:tblGrid>
        <w:gridCol w:w="3085"/>
        <w:gridCol w:w="2977"/>
        <w:gridCol w:w="3260"/>
      </w:tblGrid>
      <w:tr w:rsidR="00D55E1F" w:rsidRPr="00D55E1F" w:rsidTr="007576F7">
        <w:trPr>
          <w:trHeight w:val="558"/>
        </w:trPr>
        <w:tc>
          <w:tcPr>
            <w:tcW w:w="3085" w:type="dxa"/>
            <w:shd w:val="clear" w:color="auto" w:fill="BFBFBF" w:themeFill="background1" w:themeFillShade="BF"/>
          </w:tcPr>
          <w:p w:rsidR="00B1243E" w:rsidRPr="00D55E1F" w:rsidRDefault="00B1243E" w:rsidP="007576F7">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b/>
                <w:sz w:val="24"/>
                <w:szCs w:val="24"/>
                <w:lang w:eastAsia="en-GB"/>
              </w:rPr>
              <w:t>Patients</w:t>
            </w:r>
          </w:p>
        </w:tc>
        <w:tc>
          <w:tcPr>
            <w:tcW w:w="2977" w:type="dxa"/>
            <w:shd w:val="clear" w:color="auto" w:fill="BFBFBF" w:themeFill="background1" w:themeFillShade="BF"/>
          </w:tcPr>
          <w:p w:rsidR="00B1243E" w:rsidRPr="00D55E1F" w:rsidRDefault="007651E2" w:rsidP="004559E4">
            <w:pPr>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Total no.</w:t>
            </w:r>
            <w:r w:rsidR="007A2193">
              <w:rPr>
                <w:rFonts w:ascii="Times New Roman" w:eastAsia="Times New Roman" w:hAnsi="Times New Roman" w:cs="Times New Roman"/>
                <w:b/>
                <w:sz w:val="24"/>
                <w:szCs w:val="24"/>
                <w:lang w:eastAsia="en-GB"/>
              </w:rPr>
              <w:t xml:space="preserve"> of extraction</w:t>
            </w:r>
            <w:r w:rsidR="00B1243E" w:rsidRPr="00D55E1F">
              <w:rPr>
                <w:rFonts w:ascii="Times New Roman" w:eastAsia="Times New Roman" w:hAnsi="Times New Roman" w:cs="Times New Roman"/>
                <w:b/>
                <w:sz w:val="24"/>
                <w:szCs w:val="24"/>
                <w:lang w:eastAsia="en-GB"/>
              </w:rPr>
              <w:t xml:space="preserve"> (%)</w:t>
            </w:r>
          </w:p>
        </w:tc>
        <w:tc>
          <w:tcPr>
            <w:tcW w:w="3260" w:type="dxa"/>
            <w:shd w:val="clear" w:color="auto" w:fill="BFBFBF" w:themeFill="background1" w:themeFillShade="BF"/>
          </w:tcPr>
          <w:p w:rsidR="00B1243E" w:rsidRPr="00D55E1F" w:rsidRDefault="007651E2" w:rsidP="007576F7">
            <w:pPr>
              <w:jc w:val="center"/>
              <w:rPr>
                <w:rFonts w:ascii="Times New Roman" w:eastAsia="Times New Roman" w:hAnsi="Times New Roman" w:cs="Times New Roman"/>
                <w:b/>
                <w:sz w:val="24"/>
                <w:szCs w:val="24"/>
                <w:lang w:eastAsia="en-GB"/>
              </w:rPr>
            </w:pPr>
            <w:proofErr w:type="spellStart"/>
            <w:r>
              <w:rPr>
                <w:rFonts w:ascii="Times New Roman" w:eastAsia="Times New Roman" w:hAnsi="Times New Roman" w:cs="Times New Roman"/>
                <w:b/>
                <w:sz w:val="24"/>
                <w:szCs w:val="24"/>
                <w:lang w:eastAsia="en-GB"/>
              </w:rPr>
              <w:t>No.</w:t>
            </w:r>
            <w:r w:rsidRPr="00D55E1F">
              <w:rPr>
                <w:rFonts w:ascii="Times New Roman" w:eastAsia="Times New Roman" w:hAnsi="Times New Roman" w:cs="Times New Roman"/>
                <w:b/>
                <w:sz w:val="24"/>
                <w:szCs w:val="24"/>
                <w:lang w:eastAsia="en-GB"/>
              </w:rPr>
              <w:t>Of</w:t>
            </w:r>
            <w:proofErr w:type="spellEnd"/>
            <w:r w:rsidR="00B1243E" w:rsidRPr="00D55E1F">
              <w:rPr>
                <w:rFonts w:ascii="Times New Roman" w:eastAsia="Times New Roman" w:hAnsi="Times New Roman" w:cs="Times New Roman"/>
                <w:b/>
                <w:sz w:val="24"/>
                <w:szCs w:val="24"/>
                <w:lang w:eastAsia="en-GB"/>
              </w:rPr>
              <w:t xml:space="preserve"> dry socket (%)</w:t>
            </w:r>
          </w:p>
        </w:tc>
      </w:tr>
      <w:tr w:rsidR="00D55E1F" w:rsidRPr="00D55E1F" w:rsidTr="007576F7">
        <w:tc>
          <w:tcPr>
            <w:tcW w:w="3085" w:type="dxa"/>
          </w:tcPr>
          <w:p w:rsidR="00B1243E" w:rsidRPr="00D55E1F" w:rsidRDefault="00B1243E" w:rsidP="007576F7">
            <w:pPr>
              <w:rPr>
                <w:rFonts w:ascii="Times New Roman" w:eastAsia="Times New Roman" w:hAnsi="Times New Roman" w:cs="Times New Roman"/>
                <w:i/>
                <w:sz w:val="24"/>
                <w:szCs w:val="24"/>
                <w:lang w:eastAsia="en-GB"/>
              </w:rPr>
            </w:pPr>
            <w:r w:rsidRPr="00D55E1F">
              <w:rPr>
                <w:rFonts w:ascii="Times New Roman" w:eastAsia="Times New Roman" w:hAnsi="Times New Roman" w:cs="Times New Roman"/>
                <w:i/>
                <w:sz w:val="24"/>
                <w:szCs w:val="24"/>
                <w:lang w:eastAsia="en-GB"/>
              </w:rPr>
              <w:t>Gender</w:t>
            </w:r>
          </w:p>
        </w:tc>
        <w:tc>
          <w:tcPr>
            <w:tcW w:w="2977" w:type="dxa"/>
          </w:tcPr>
          <w:p w:rsidR="00B1243E" w:rsidRPr="00D55E1F" w:rsidRDefault="00B1243E" w:rsidP="007576F7">
            <w:pPr>
              <w:rPr>
                <w:rFonts w:ascii="Times New Roman" w:eastAsia="Times New Roman" w:hAnsi="Times New Roman" w:cs="Times New Roman"/>
                <w:sz w:val="24"/>
                <w:szCs w:val="24"/>
                <w:lang w:eastAsia="en-GB"/>
              </w:rPr>
            </w:pPr>
          </w:p>
        </w:tc>
        <w:tc>
          <w:tcPr>
            <w:tcW w:w="3260" w:type="dxa"/>
          </w:tcPr>
          <w:p w:rsidR="00B1243E" w:rsidRPr="00D55E1F" w:rsidRDefault="00B1243E" w:rsidP="007576F7">
            <w:pPr>
              <w:rPr>
                <w:rFonts w:ascii="Times New Roman" w:eastAsia="Times New Roman" w:hAnsi="Times New Roman" w:cs="Times New Roman"/>
                <w:sz w:val="24"/>
                <w:szCs w:val="24"/>
                <w:lang w:eastAsia="en-GB"/>
              </w:rPr>
            </w:pPr>
          </w:p>
        </w:tc>
      </w:tr>
      <w:tr w:rsidR="00D55E1F" w:rsidRPr="00D55E1F" w:rsidTr="007576F7">
        <w:tc>
          <w:tcPr>
            <w:tcW w:w="3085" w:type="dxa"/>
          </w:tcPr>
          <w:p w:rsidR="00B1243E" w:rsidRPr="00D55E1F" w:rsidRDefault="00B1243E" w:rsidP="007576F7">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Female</w:t>
            </w:r>
          </w:p>
        </w:tc>
        <w:tc>
          <w:tcPr>
            <w:tcW w:w="2977" w:type="dxa"/>
          </w:tcPr>
          <w:p w:rsidR="00B1243E" w:rsidRPr="00D55E1F" w:rsidRDefault="00B1243E" w:rsidP="007576F7">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722 (58%)</w:t>
            </w:r>
          </w:p>
        </w:tc>
        <w:tc>
          <w:tcPr>
            <w:tcW w:w="3260" w:type="dxa"/>
          </w:tcPr>
          <w:p w:rsidR="00B1243E" w:rsidRPr="00D55E1F" w:rsidRDefault="00B1243E" w:rsidP="007576F7">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27 (66%)</w:t>
            </w:r>
          </w:p>
        </w:tc>
      </w:tr>
      <w:tr w:rsidR="00D55E1F" w:rsidRPr="00D55E1F" w:rsidTr="007576F7">
        <w:tc>
          <w:tcPr>
            <w:tcW w:w="3085" w:type="dxa"/>
          </w:tcPr>
          <w:p w:rsidR="00B1243E" w:rsidRPr="00D55E1F" w:rsidRDefault="00B1243E" w:rsidP="007576F7">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Male</w:t>
            </w:r>
          </w:p>
        </w:tc>
        <w:tc>
          <w:tcPr>
            <w:tcW w:w="2977" w:type="dxa"/>
          </w:tcPr>
          <w:p w:rsidR="00B1243E" w:rsidRPr="00D55E1F" w:rsidRDefault="00B1243E" w:rsidP="007576F7">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523 (42%)</w:t>
            </w:r>
          </w:p>
        </w:tc>
        <w:tc>
          <w:tcPr>
            <w:tcW w:w="3260" w:type="dxa"/>
          </w:tcPr>
          <w:p w:rsidR="00B1243E" w:rsidRPr="00D55E1F" w:rsidRDefault="00B1243E" w:rsidP="007576F7">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14 (34%)</w:t>
            </w:r>
          </w:p>
        </w:tc>
      </w:tr>
      <w:tr w:rsidR="00D55E1F" w:rsidRPr="00D55E1F" w:rsidTr="007576F7">
        <w:tc>
          <w:tcPr>
            <w:tcW w:w="3085" w:type="dxa"/>
          </w:tcPr>
          <w:p w:rsidR="00B1243E" w:rsidRPr="00D55E1F" w:rsidRDefault="00B1243E" w:rsidP="007576F7">
            <w:pPr>
              <w:rPr>
                <w:rFonts w:ascii="Times New Roman" w:eastAsia="Times New Roman" w:hAnsi="Times New Roman" w:cs="Times New Roman"/>
                <w:b/>
                <w:sz w:val="24"/>
                <w:szCs w:val="24"/>
                <w:lang w:eastAsia="en-GB"/>
              </w:rPr>
            </w:pPr>
            <w:r w:rsidRPr="00D55E1F">
              <w:rPr>
                <w:rFonts w:ascii="Times New Roman" w:eastAsia="Times New Roman" w:hAnsi="Times New Roman" w:cs="Times New Roman"/>
                <w:b/>
                <w:sz w:val="24"/>
                <w:szCs w:val="24"/>
                <w:lang w:eastAsia="en-GB"/>
              </w:rPr>
              <w:t xml:space="preserve">Total </w:t>
            </w:r>
          </w:p>
        </w:tc>
        <w:tc>
          <w:tcPr>
            <w:tcW w:w="2977" w:type="dxa"/>
          </w:tcPr>
          <w:p w:rsidR="00B1243E" w:rsidRPr="00D55E1F" w:rsidRDefault="00B1243E" w:rsidP="007576F7">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1246</w:t>
            </w:r>
          </w:p>
        </w:tc>
        <w:tc>
          <w:tcPr>
            <w:tcW w:w="3260" w:type="dxa"/>
          </w:tcPr>
          <w:p w:rsidR="00B1243E" w:rsidRPr="00D55E1F" w:rsidRDefault="00B1243E" w:rsidP="007576F7">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 xml:space="preserve">41 </w:t>
            </w:r>
          </w:p>
        </w:tc>
      </w:tr>
    </w:tbl>
    <w:p w:rsidR="00B1243E" w:rsidRPr="00D55E1F" w:rsidRDefault="00B1243E" w:rsidP="000F0BF8">
      <w:pPr>
        <w:rPr>
          <w:rFonts w:ascii="Times New Roman" w:eastAsia="Times New Roman" w:hAnsi="Times New Roman" w:cs="Times New Roman"/>
          <w:sz w:val="24"/>
          <w:szCs w:val="24"/>
          <w:lang w:eastAsia="en-GB"/>
        </w:rPr>
      </w:pPr>
    </w:p>
    <w:p w:rsidR="000F0BF8" w:rsidRPr="00D55E1F" w:rsidRDefault="00D36EC5" w:rsidP="00D36EC5">
      <w:pPr>
        <w:rPr>
          <w:rFonts w:ascii="Times New Roman" w:eastAsia="Times New Roman" w:hAnsi="Times New Roman" w:cs="Times New Roman"/>
          <w:sz w:val="24"/>
          <w:szCs w:val="24"/>
          <w:lang w:eastAsia="en-GB"/>
        </w:rPr>
      </w:pPr>
      <w:ins w:id="139" w:author="toshiba" w:date="2016-02-22T11:50:00Z">
        <w:r>
          <w:rPr>
            <w:rFonts w:ascii="Times New Roman" w:eastAsia="Times New Roman" w:hAnsi="Times New Roman" w:cs="Times New Roman"/>
            <w:sz w:val="24"/>
            <w:szCs w:val="24"/>
            <w:lang w:eastAsia="en-GB"/>
          </w:rPr>
          <w:t xml:space="preserve">As shown in Table 2, </w:t>
        </w:r>
      </w:ins>
      <w:del w:id="140" w:author="toshiba" w:date="2016-02-22T11:50:00Z">
        <w:r w:rsidR="000F0BF8" w:rsidRPr="00D55E1F" w:rsidDel="00D36EC5">
          <w:rPr>
            <w:rFonts w:ascii="Times New Roman" w:eastAsia="Times New Roman" w:hAnsi="Times New Roman" w:cs="Times New Roman"/>
            <w:sz w:val="24"/>
            <w:szCs w:val="24"/>
            <w:lang w:eastAsia="en-GB"/>
          </w:rPr>
          <w:delText>T</w:delText>
        </w:r>
      </w:del>
      <w:ins w:id="141" w:author="toshiba" w:date="2016-02-22T11:50:00Z">
        <w:r>
          <w:rPr>
            <w:rFonts w:ascii="Times New Roman" w:eastAsia="Times New Roman" w:hAnsi="Times New Roman" w:cs="Times New Roman"/>
            <w:sz w:val="24"/>
            <w:szCs w:val="24"/>
            <w:lang w:eastAsia="en-GB"/>
          </w:rPr>
          <w:t>t</w:t>
        </w:r>
      </w:ins>
      <w:r w:rsidR="000F0BF8" w:rsidRPr="00D55E1F">
        <w:rPr>
          <w:rFonts w:ascii="Times New Roman" w:eastAsia="Times New Roman" w:hAnsi="Times New Roman" w:cs="Times New Roman"/>
          <w:sz w:val="24"/>
          <w:szCs w:val="24"/>
          <w:lang w:eastAsia="en-GB"/>
        </w:rPr>
        <w:t xml:space="preserve">here </w:t>
      </w:r>
      <w:del w:id="142" w:author="toshiba" w:date="2016-02-22T11:44:00Z">
        <w:r w:rsidR="000F0BF8" w:rsidRPr="00D55E1F" w:rsidDel="00D36EC5">
          <w:rPr>
            <w:rFonts w:ascii="Times New Roman" w:eastAsia="Times New Roman" w:hAnsi="Times New Roman" w:cs="Times New Roman"/>
            <w:sz w:val="24"/>
            <w:szCs w:val="24"/>
            <w:lang w:eastAsia="en-GB"/>
          </w:rPr>
          <w:delText xml:space="preserve">are </w:delText>
        </w:r>
      </w:del>
      <w:ins w:id="143" w:author="toshiba" w:date="2016-02-22T11:44:00Z">
        <w:r>
          <w:rPr>
            <w:rFonts w:ascii="Times New Roman" w:eastAsia="Times New Roman" w:hAnsi="Times New Roman" w:cs="Times New Roman"/>
            <w:sz w:val="24"/>
            <w:szCs w:val="24"/>
            <w:lang w:eastAsia="en-GB"/>
          </w:rPr>
          <w:t>were</w:t>
        </w:r>
        <w:r w:rsidRPr="00D55E1F">
          <w:rPr>
            <w:rFonts w:ascii="Times New Roman" w:eastAsia="Times New Roman" w:hAnsi="Times New Roman" w:cs="Times New Roman"/>
            <w:sz w:val="24"/>
            <w:szCs w:val="24"/>
            <w:lang w:eastAsia="en-GB"/>
          </w:rPr>
          <w:t xml:space="preserve"> </w:t>
        </w:r>
      </w:ins>
      <w:r w:rsidR="000F0BF8" w:rsidRPr="00D55E1F">
        <w:rPr>
          <w:rFonts w:ascii="Times New Roman" w:eastAsia="Times New Roman" w:hAnsi="Times New Roman" w:cs="Times New Roman"/>
          <w:sz w:val="24"/>
          <w:szCs w:val="24"/>
          <w:lang w:eastAsia="en-GB"/>
        </w:rPr>
        <w:t xml:space="preserve">various reasons for teeth extraction </w:t>
      </w:r>
      <w:del w:id="144" w:author="toshiba" w:date="2016-02-22T11:44:00Z">
        <w:r w:rsidR="000F0BF8" w:rsidRPr="00D55E1F" w:rsidDel="00D36EC5">
          <w:rPr>
            <w:rFonts w:ascii="Times New Roman" w:eastAsia="Times New Roman" w:hAnsi="Times New Roman" w:cs="Times New Roman"/>
            <w:sz w:val="24"/>
            <w:szCs w:val="24"/>
            <w:lang w:eastAsia="en-GB"/>
          </w:rPr>
          <w:delText xml:space="preserve">of </w:delText>
        </w:r>
      </w:del>
      <w:ins w:id="145" w:author="toshiba" w:date="2016-02-22T11:44:00Z">
        <w:r>
          <w:rPr>
            <w:rFonts w:ascii="Times New Roman" w:eastAsia="Times New Roman" w:hAnsi="Times New Roman" w:cs="Times New Roman"/>
            <w:sz w:val="24"/>
            <w:szCs w:val="24"/>
            <w:lang w:eastAsia="en-GB"/>
          </w:rPr>
          <w:t xml:space="preserve"> in the </w:t>
        </w:r>
      </w:ins>
      <w:proofErr w:type="spellStart"/>
      <w:r w:rsidR="000F0BF8" w:rsidRPr="00D55E1F">
        <w:rPr>
          <w:rFonts w:ascii="Times New Roman" w:eastAsia="Times New Roman" w:hAnsi="Times New Roman" w:cs="Times New Roman"/>
          <w:sz w:val="24"/>
          <w:szCs w:val="24"/>
          <w:lang w:eastAsia="en-GB"/>
        </w:rPr>
        <w:t>the</w:t>
      </w:r>
      <w:proofErr w:type="spellEnd"/>
      <w:r w:rsidR="000F0BF8" w:rsidRPr="00D55E1F">
        <w:rPr>
          <w:rFonts w:ascii="Times New Roman" w:eastAsia="Times New Roman" w:hAnsi="Times New Roman" w:cs="Times New Roman"/>
          <w:sz w:val="24"/>
          <w:szCs w:val="24"/>
          <w:lang w:eastAsia="en-GB"/>
        </w:rPr>
        <w:t xml:space="preserve"> age groups</w:t>
      </w:r>
      <w:ins w:id="146" w:author="toshiba" w:date="2016-02-22T11:44:00Z">
        <w:r>
          <w:rPr>
            <w:rFonts w:ascii="Times New Roman" w:eastAsia="Times New Roman" w:hAnsi="Times New Roman" w:cs="Times New Roman"/>
            <w:sz w:val="24"/>
            <w:szCs w:val="24"/>
            <w:lang w:eastAsia="en-GB"/>
          </w:rPr>
          <w:t xml:space="preserve"> studied</w:t>
        </w:r>
      </w:ins>
      <w:del w:id="147" w:author="toshiba" w:date="2016-02-22T11:44:00Z">
        <w:r w:rsidR="007B3532" w:rsidDel="00D36EC5">
          <w:rPr>
            <w:rFonts w:ascii="Times New Roman" w:eastAsia="Times New Roman" w:hAnsi="Times New Roman" w:cs="Times New Roman"/>
            <w:sz w:val="24"/>
            <w:szCs w:val="24"/>
            <w:lang w:eastAsia="en-GB"/>
          </w:rPr>
          <w:delText xml:space="preserve"> given below</w:delText>
        </w:r>
      </w:del>
      <w:r w:rsidR="000F0BF8" w:rsidRPr="00D55E1F">
        <w:rPr>
          <w:rFonts w:ascii="Times New Roman" w:eastAsia="Times New Roman" w:hAnsi="Times New Roman" w:cs="Times New Roman"/>
          <w:sz w:val="24"/>
          <w:szCs w:val="24"/>
          <w:lang w:eastAsia="en-GB"/>
        </w:rPr>
        <w:t>. The prima</w:t>
      </w:r>
      <w:r w:rsidR="007B3532">
        <w:rPr>
          <w:rFonts w:ascii="Times New Roman" w:eastAsia="Times New Roman" w:hAnsi="Times New Roman" w:cs="Times New Roman"/>
          <w:sz w:val="24"/>
          <w:szCs w:val="24"/>
          <w:lang w:eastAsia="en-GB"/>
        </w:rPr>
        <w:t xml:space="preserve">ry reason was dental caries; </w:t>
      </w:r>
      <w:del w:id="148" w:author="toshiba" w:date="2016-02-22T11:45:00Z">
        <w:r w:rsidR="007B3532" w:rsidDel="00D36EC5">
          <w:rPr>
            <w:rFonts w:ascii="Times New Roman" w:eastAsia="Times New Roman" w:hAnsi="Times New Roman" w:cs="Times New Roman"/>
            <w:sz w:val="24"/>
            <w:szCs w:val="24"/>
            <w:lang w:eastAsia="en-GB"/>
          </w:rPr>
          <w:delText>from</w:delText>
        </w:r>
        <w:r w:rsidR="000F0BF8" w:rsidRPr="00D55E1F" w:rsidDel="00D36EC5">
          <w:rPr>
            <w:rFonts w:ascii="Times New Roman" w:eastAsia="Times New Roman" w:hAnsi="Times New Roman" w:cs="Times New Roman"/>
            <w:sz w:val="24"/>
            <w:szCs w:val="24"/>
            <w:lang w:eastAsia="en-GB"/>
          </w:rPr>
          <w:delText xml:space="preserve"> </w:delText>
        </w:r>
      </w:del>
      <w:ins w:id="149" w:author="toshiba" w:date="2016-02-22T11:45:00Z">
        <w:r>
          <w:rPr>
            <w:rFonts w:ascii="Times New Roman" w:eastAsia="Times New Roman" w:hAnsi="Times New Roman" w:cs="Times New Roman"/>
            <w:sz w:val="24"/>
            <w:szCs w:val="24"/>
            <w:lang w:eastAsia="en-GB"/>
          </w:rPr>
          <w:t>in</w:t>
        </w:r>
        <w:r w:rsidRPr="00D55E1F">
          <w:rPr>
            <w:rFonts w:ascii="Times New Roman" w:eastAsia="Times New Roman" w:hAnsi="Times New Roman" w:cs="Times New Roman"/>
            <w:sz w:val="24"/>
            <w:szCs w:val="24"/>
            <w:lang w:eastAsia="en-GB"/>
          </w:rPr>
          <w:t xml:space="preserve"> </w:t>
        </w:r>
      </w:ins>
      <w:r w:rsidR="000F0BF8" w:rsidRPr="00D55E1F">
        <w:rPr>
          <w:rFonts w:ascii="Times New Roman" w:eastAsia="Times New Roman" w:hAnsi="Times New Roman" w:cs="Times New Roman"/>
          <w:sz w:val="24"/>
          <w:szCs w:val="24"/>
          <w:lang w:eastAsia="en-GB"/>
        </w:rPr>
        <w:t xml:space="preserve">41 cases of dry socket, </w:t>
      </w:r>
      <w:del w:id="150" w:author="toshiba" w:date="2016-02-22T11:46:00Z">
        <w:r w:rsidR="000F0BF8" w:rsidRPr="00D55E1F" w:rsidDel="00D36EC5">
          <w:rPr>
            <w:rFonts w:ascii="Times New Roman" w:eastAsia="Times New Roman" w:hAnsi="Times New Roman" w:cs="Times New Roman"/>
            <w:sz w:val="24"/>
            <w:szCs w:val="24"/>
            <w:lang w:eastAsia="en-GB"/>
          </w:rPr>
          <w:delText>20 cases of caries were noted</w:delText>
        </w:r>
      </w:del>
      <w:ins w:id="151" w:author="toshiba" w:date="2016-02-22T11:46:00Z">
        <w:r>
          <w:rPr>
            <w:rFonts w:ascii="Times New Roman" w:eastAsia="Times New Roman" w:hAnsi="Times New Roman" w:cs="Times New Roman"/>
            <w:sz w:val="24"/>
            <w:szCs w:val="24"/>
            <w:lang w:eastAsia="en-GB"/>
          </w:rPr>
          <w:t xml:space="preserve">20 </w:t>
        </w:r>
      </w:ins>
      <w:ins w:id="152" w:author="toshiba" w:date="2016-02-22T11:47:00Z">
        <w:r>
          <w:rPr>
            <w:rFonts w:ascii="Times New Roman" w:eastAsia="Times New Roman" w:hAnsi="Times New Roman" w:cs="Times New Roman"/>
            <w:sz w:val="24"/>
            <w:szCs w:val="24"/>
            <w:lang w:eastAsia="en-GB"/>
          </w:rPr>
          <w:t>teeth were extracted due to dental caries</w:t>
        </w:r>
      </w:ins>
      <w:r w:rsidR="000F0BF8" w:rsidRPr="00D55E1F">
        <w:rPr>
          <w:rFonts w:ascii="Times New Roman" w:eastAsia="Times New Roman" w:hAnsi="Times New Roman" w:cs="Times New Roman"/>
          <w:sz w:val="24"/>
          <w:szCs w:val="24"/>
          <w:lang w:eastAsia="en-GB"/>
        </w:rPr>
        <w:t xml:space="preserve">. </w:t>
      </w:r>
      <w:del w:id="153" w:author="toshiba" w:date="2016-02-22T11:47:00Z">
        <w:r w:rsidR="000F0BF8" w:rsidRPr="00D55E1F" w:rsidDel="00D36EC5">
          <w:rPr>
            <w:rFonts w:ascii="Times New Roman" w:eastAsia="Times New Roman" w:hAnsi="Times New Roman" w:cs="Times New Roman"/>
            <w:sz w:val="24"/>
            <w:szCs w:val="24"/>
            <w:lang w:eastAsia="en-GB"/>
          </w:rPr>
          <w:delText xml:space="preserve">Secondary </w:delText>
        </w:r>
      </w:del>
      <w:ins w:id="154" w:author="toshiba" w:date="2016-02-22T11:47:00Z">
        <w:r>
          <w:rPr>
            <w:rFonts w:ascii="Times New Roman" w:eastAsia="Times New Roman" w:hAnsi="Times New Roman" w:cs="Times New Roman"/>
            <w:sz w:val="24"/>
            <w:szCs w:val="24"/>
            <w:lang w:eastAsia="en-GB"/>
          </w:rPr>
          <w:t>Other</w:t>
        </w:r>
        <w:r w:rsidRPr="00D55E1F">
          <w:rPr>
            <w:rFonts w:ascii="Times New Roman" w:eastAsia="Times New Roman" w:hAnsi="Times New Roman" w:cs="Times New Roman"/>
            <w:sz w:val="24"/>
            <w:szCs w:val="24"/>
            <w:lang w:eastAsia="en-GB"/>
          </w:rPr>
          <w:t xml:space="preserve"> </w:t>
        </w:r>
      </w:ins>
      <w:r w:rsidR="000F0BF8" w:rsidRPr="00D55E1F">
        <w:rPr>
          <w:rFonts w:ascii="Times New Roman" w:eastAsia="Times New Roman" w:hAnsi="Times New Roman" w:cs="Times New Roman"/>
          <w:sz w:val="24"/>
          <w:szCs w:val="24"/>
          <w:lang w:eastAsia="en-GB"/>
        </w:rPr>
        <w:t>reason</w:t>
      </w:r>
      <w:r w:rsidR="00750233">
        <w:rPr>
          <w:rFonts w:ascii="Times New Roman" w:eastAsia="Times New Roman" w:hAnsi="Times New Roman" w:cs="Times New Roman"/>
          <w:sz w:val="24"/>
          <w:szCs w:val="24"/>
          <w:lang w:eastAsia="en-GB"/>
        </w:rPr>
        <w:t>s were</w:t>
      </w:r>
      <w:r w:rsidR="000F0BF8" w:rsidRPr="00D55E1F">
        <w:rPr>
          <w:rFonts w:ascii="Times New Roman" w:eastAsia="Times New Roman" w:hAnsi="Times New Roman" w:cs="Times New Roman"/>
          <w:sz w:val="24"/>
          <w:szCs w:val="24"/>
          <w:lang w:eastAsia="en-GB"/>
        </w:rPr>
        <w:t xml:space="preserve"> periodontal disease </w:t>
      </w:r>
      <w:ins w:id="155" w:author="toshiba" w:date="2016-02-22T11:47:00Z">
        <w:r>
          <w:rPr>
            <w:rFonts w:ascii="Times New Roman" w:eastAsia="Times New Roman" w:hAnsi="Times New Roman" w:cs="Times New Roman"/>
            <w:sz w:val="24"/>
            <w:szCs w:val="24"/>
            <w:lang w:eastAsia="en-GB"/>
          </w:rPr>
          <w:t>(</w:t>
        </w:r>
      </w:ins>
      <w:r w:rsidR="000F0BF8" w:rsidRPr="00D55E1F">
        <w:rPr>
          <w:rFonts w:ascii="Times New Roman" w:eastAsia="Times New Roman" w:hAnsi="Times New Roman" w:cs="Times New Roman"/>
          <w:sz w:val="24"/>
          <w:szCs w:val="24"/>
          <w:lang w:eastAsia="en-GB"/>
        </w:rPr>
        <w:t>10 cases</w:t>
      </w:r>
      <w:ins w:id="156" w:author="toshiba" w:date="2016-02-22T11:47:00Z">
        <w:r>
          <w:rPr>
            <w:rFonts w:ascii="Times New Roman" w:eastAsia="Times New Roman" w:hAnsi="Times New Roman" w:cs="Times New Roman"/>
            <w:sz w:val="24"/>
            <w:szCs w:val="24"/>
            <w:lang w:eastAsia="en-GB"/>
          </w:rPr>
          <w:t>)</w:t>
        </w:r>
      </w:ins>
      <w:proofErr w:type="gramStart"/>
      <w:ins w:id="157" w:author="toshiba" w:date="2016-02-22T11:48:00Z">
        <w:r>
          <w:rPr>
            <w:rFonts w:ascii="Times New Roman" w:eastAsia="Times New Roman" w:hAnsi="Times New Roman" w:cs="Times New Roman"/>
            <w:sz w:val="24"/>
            <w:szCs w:val="24"/>
            <w:lang w:eastAsia="en-GB"/>
          </w:rPr>
          <w:t>,</w:t>
        </w:r>
      </w:ins>
      <w:proofErr w:type="gramEnd"/>
      <w:del w:id="158" w:author="toshiba" w:date="2016-02-22T11:48:00Z">
        <w:r w:rsidR="000F0BF8" w:rsidRPr="00D55E1F" w:rsidDel="00D36EC5">
          <w:rPr>
            <w:rFonts w:ascii="Times New Roman" w:eastAsia="Times New Roman" w:hAnsi="Times New Roman" w:cs="Times New Roman"/>
            <w:sz w:val="24"/>
            <w:szCs w:val="24"/>
            <w:lang w:eastAsia="en-GB"/>
          </w:rPr>
          <w:delText xml:space="preserve"> Furthermore; </w:delText>
        </w:r>
      </w:del>
      <w:del w:id="159" w:author="toshiba" w:date="2016-02-22T11:49:00Z">
        <w:r w:rsidR="000F0BF8" w:rsidRPr="00D55E1F" w:rsidDel="00D36EC5">
          <w:rPr>
            <w:rFonts w:ascii="Times New Roman" w:eastAsia="Times New Roman" w:hAnsi="Times New Roman" w:cs="Times New Roman"/>
            <w:sz w:val="24"/>
            <w:szCs w:val="24"/>
            <w:lang w:eastAsia="en-GB"/>
          </w:rPr>
          <w:delText>prosthetic reasons</w:delText>
        </w:r>
      </w:del>
      <w:ins w:id="160" w:author="toshiba" w:date="2016-02-22T11:49:00Z">
        <w:r>
          <w:rPr>
            <w:rFonts w:ascii="Times New Roman" w:eastAsia="Times New Roman" w:hAnsi="Times New Roman" w:cs="Times New Roman"/>
            <w:sz w:val="24"/>
            <w:szCs w:val="24"/>
            <w:lang w:eastAsia="en-GB"/>
          </w:rPr>
          <w:t>pre-</w:t>
        </w:r>
        <w:proofErr w:type="spellStart"/>
        <w:r>
          <w:rPr>
            <w:rFonts w:ascii="Times New Roman" w:eastAsia="Times New Roman" w:hAnsi="Times New Roman" w:cs="Times New Roman"/>
            <w:sz w:val="24"/>
            <w:szCs w:val="24"/>
            <w:lang w:eastAsia="en-GB"/>
          </w:rPr>
          <w:t>prosthodontic</w:t>
        </w:r>
        <w:proofErr w:type="spellEnd"/>
        <w:r>
          <w:rPr>
            <w:rFonts w:ascii="Times New Roman" w:eastAsia="Times New Roman" w:hAnsi="Times New Roman" w:cs="Times New Roman"/>
            <w:sz w:val="24"/>
            <w:szCs w:val="24"/>
            <w:lang w:eastAsia="en-GB"/>
          </w:rPr>
          <w:t xml:space="preserve"> extractions</w:t>
        </w:r>
      </w:ins>
      <w:r w:rsidR="000F0BF8" w:rsidRPr="00D55E1F">
        <w:rPr>
          <w:rFonts w:ascii="Times New Roman" w:eastAsia="Times New Roman" w:hAnsi="Times New Roman" w:cs="Times New Roman"/>
          <w:sz w:val="24"/>
          <w:szCs w:val="24"/>
          <w:lang w:eastAsia="en-GB"/>
        </w:rPr>
        <w:t xml:space="preserve"> </w:t>
      </w:r>
      <w:ins w:id="161" w:author="toshiba" w:date="2016-02-22T11:49:00Z">
        <w:r>
          <w:rPr>
            <w:rFonts w:ascii="Times New Roman" w:eastAsia="Times New Roman" w:hAnsi="Times New Roman" w:cs="Times New Roman"/>
            <w:sz w:val="24"/>
            <w:szCs w:val="24"/>
            <w:lang w:eastAsia="en-GB"/>
          </w:rPr>
          <w:t>(</w:t>
        </w:r>
      </w:ins>
      <w:r w:rsidR="000F0BF8" w:rsidRPr="00D55E1F">
        <w:rPr>
          <w:rFonts w:ascii="Times New Roman" w:eastAsia="Times New Roman" w:hAnsi="Times New Roman" w:cs="Times New Roman"/>
          <w:sz w:val="24"/>
          <w:szCs w:val="24"/>
          <w:lang w:eastAsia="en-GB"/>
        </w:rPr>
        <w:t>5 cases</w:t>
      </w:r>
      <w:ins w:id="162" w:author="toshiba" w:date="2016-02-22T11:49:00Z">
        <w:r>
          <w:rPr>
            <w:rFonts w:ascii="Times New Roman" w:eastAsia="Times New Roman" w:hAnsi="Times New Roman" w:cs="Times New Roman"/>
            <w:sz w:val="24"/>
            <w:szCs w:val="24"/>
            <w:lang w:eastAsia="en-GB"/>
          </w:rPr>
          <w:t>)</w:t>
        </w:r>
      </w:ins>
      <w:ins w:id="163" w:author="toshiba" w:date="2016-02-22T11:48:00Z">
        <w:r>
          <w:rPr>
            <w:rFonts w:ascii="Times New Roman" w:eastAsia="Times New Roman" w:hAnsi="Times New Roman" w:cs="Times New Roman"/>
            <w:sz w:val="24"/>
            <w:szCs w:val="24"/>
            <w:lang w:eastAsia="en-GB"/>
          </w:rPr>
          <w:t>,</w:t>
        </w:r>
      </w:ins>
      <w:del w:id="164" w:author="toshiba" w:date="2016-02-22T11:48:00Z">
        <w:r w:rsidR="000F0BF8" w:rsidRPr="00D55E1F" w:rsidDel="00D36EC5">
          <w:rPr>
            <w:rFonts w:ascii="Times New Roman" w:eastAsia="Times New Roman" w:hAnsi="Times New Roman" w:cs="Times New Roman"/>
            <w:sz w:val="24"/>
            <w:szCs w:val="24"/>
            <w:lang w:eastAsia="en-GB"/>
          </w:rPr>
          <w:delText>;</w:delText>
        </w:r>
      </w:del>
      <w:r w:rsidR="000F0BF8" w:rsidRPr="00D55E1F">
        <w:rPr>
          <w:rFonts w:ascii="Times New Roman" w:eastAsia="Times New Roman" w:hAnsi="Times New Roman" w:cs="Times New Roman"/>
          <w:sz w:val="24"/>
          <w:szCs w:val="24"/>
          <w:lang w:eastAsia="en-GB"/>
        </w:rPr>
        <w:t xml:space="preserve"> impaction </w:t>
      </w:r>
      <w:ins w:id="165" w:author="toshiba" w:date="2016-02-22T11:49:00Z">
        <w:r>
          <w:rPr>
            <w:rFonts w:ascii="Times New Roman" w:eastAsia="Times New Roman" w:hAnsi="Times New Roman" w:cs="Times New Roman"/>
            <w:sz w:val="24"/>
            <w:szCs w:val="24"/>
            <w:lang w:eastAsia="en-GB"/>
          </w:rPr>
          <w:t>(</w:t>
        </w:r>
      </w:ins>
      <w:r w:rsidR="000F0BF8" w:rsidRPr="00D55E1F">
        <w:rPr>
          <w:rFonts w:ascii="Times New Roman" w:eastAsia="Times New Roman" w:hAnsi="Times New Roman" w:cs="Times New Roman"/>
          <w:sz w:val="24"/>
          <w:szCs w:val="24"/>
          <w:lang w:eastAsia="en-GB"/>
        </w:rPr>
        <w:t>4 cases</w:t>
      </w:r>
      <w:ins w:id="166" w:author="toshiba" w:date="2016-02-22T11:49:00Z">
        <w:r>
          <w:rPr>
            <w:rFonts w:ascii="Times New Roman" w:eastAsia="Times New Roman" w:hAnsi="Times New Roman" w:cs="Times New Roman"/>
            <w:sz w:val="24"/>
            <w:szCs w:val="24"/>
            <w:lang w:eastAsia="en-GB"/>
          </w:rPr>
          <w:t>)</w:t>
        </w:r>
      </w:ins>
      <w:ins w:id="167" w:author="toshiba" w:date="2016-02-22T11:48:00Z">
        <w:r>
          <w:rPr>
            <w:rFonts w:ascii="Times New Roman" w:eastAsia="Times New Roman" w:hAnsi="Times New Roman" w:cs="Times New Roman"/>
            <w:sz w:val="24"/>
            <w:szCs w:val="24"/>
            <w:lang w:eastAsia="en-GB"/>
          </w:rPr>
          <w:t>,</w:t>
        </w:r>
      </w:ins>
      <w:del w:id="168" w:author="toshiba" w:date="2016-02-22T11:48:00Z">
        <w:r w:rsidR="000F0BF8" w:rsidRPr="00D55E1F" w:rsidDel="00D36EC5">
          <w:rPr>
            <w:rFonts w:ascii="Times New Roman" w:eastAsia="Times New Roman" w:hAnsi="Times New Roman" w:cs="Times New Roman"/>
            <w:sz w:val="24"/>
            <w:szCs w:val="24"/>
            <w:lang w:eastAsia="en-GB"/>
          </w:rPr>
          <w:delText>;</w:delText>
        </w:r>
      </w:del>
      <w:r w:rsidR="000F0BF8" w:rsidRPr="00D55E1F">
        <w:rPr>
          <w:rFonts w:ascii="Times New Roman" w:eastAsia="Times New Roman" w:hAnsi="Times New Roman" w:cs="Times New Roman"/>
          <w:sz w:val="24"/>
          <w:szCs w:val="24"/>
          <w:lang w:eastAsia="en-GB"/>
        </w:rPr>
        <w:t xml:space="preserve"> </w:t>
      </w:r>
      <w:del w:id="169" w:author="toshiba" w:date="2016-02-22T11:48:00Z">
        <w:r w:rsidR="00750233" w:rsidDel="00D36EC5">
          <w:rPr>
            <w:rFonts w:ascii="Times New Roman" w:eastAsia="Times New Roman" w:hAnsi="Times New Roman" w:cs="Times New Roman"/>
            <w:sz w:val="24"/>
            <w:szCs w:val="24"/>
            <w:lang w:eastAsia="en-GB"/>
          </w:rPr>
          <w:delText>pericoronitis</w:delText>
        </w:r>
        <w:r w:rsidR="00FB4FD8" w:rsidDel="00D36EC5">
          <w:rPr>
            <w:rFonts w:ascii="Times New Roman" w:eastAsia="Times New Roman" w:hAnsi="Times New Roman" w:cs="Times New Roman"/>
            <w:sz w:val="24"/>
            <w:szCs w:val="24"/>
            <w:lang w:eastAsia="en-GB"/>
          </w:rPr>
          <w:delText xml:space="preserve"> </w:delText>
        </w:r>
      </w:del>
      <w:proofErr w:type="spellStart"/>
      <w:ins w:id="170" w:author="toshiba" w:date="2016-02-22T11:48:00Z">
        <w:r>
          <w:rPr>
            <w:rFonts w:ascii="Times New Roman" w:eastAsia="Times New Roman" w:hAnsi="Times New Roman" w:cs="Times New Roman"/>
            <w:sz w:val="24"/>
            <w:szCs w:val="24"/>
            <w:lang w:eastAsia="en-GB"/>
          </w:rPr>
          <w:t>pericoronitis</w:t>
        </w:r>
        <w:proofErr w:type="spellEnd"/>
        <w:r>
          <w:rPr>
            <w:rFonts w:ascii="Times New Roman" w:eastAsia="Times New Roman" w:hAnsi="Times New Roman" w:cs="Times New Roman"/>
            <w:sz w:val="24"/>
            <w:szCs w:val="24"/>
            <w:lang w:eastAsia="en-GB"/>
          </w:rPr>
          <w:t xml:space="preserve">(1 case) </w:t>
        </w:r>
      </w:ins>
      <w:r w:rsidR="00750233">
        <w:rPr>
          <w:rFonts w:ascii="Times New Roman" w:eastAsia="Times New Roman" w:hAnsi="Times New Roman" w:cs="Times New Roman"/>
          <w:sz w:val="24"/>
          <w:szCs w:val="24"/>
          <w:lang w:eastAsia="en-GB"/>
        </w:rPr>
        <w:t xml:space="preserve">and </w:t>
      </w:r>
      <w:r w:rsidR="000F0BF8" w:rsidRPr="00D55E1F">
        <w:rPr>
          <w:rFonts w:ascii="Times New Roman" w:eastAsia="Times New Roman" w:hAnsi="Times New Roman" w:cs="Times New Roman"/>
          <w:sz w:val="24"/>
          <w:szCs w:val="24"/>
          <w:lang w:eastAsia="en-GB"/>
        </w:rPr>
        <w:t xml:space="preserve">orthodontic </w:t>
      </w:r>
      <w:del w:id="171" w:author="toshiba" w:date="2016-02-22T11:48:00Z">
        <w:r w:rsidR="000F0BF8" w:rsidRPr="00D55E1F" w:rsidDel="00D36EC5">
          <w:rPr>
            <w:rFonts w:ascii="Times New Roman" w:eastAsia="Times New Roman" w:hAnsi="Times New Roman" w:cs="Times New Roman"/>
            <w:sz w:val="24"/>
            <w:szCs w:val="24"/>
            <w:lang w:eastAsia="en-GB"/>
          </w:rPr>
          <w:delText>reasons2</w:delText>
        </w:r>
        <w:r w:rsidR="007B3532" w:rsidDel="00D36EC5">
          <w:rPr>
            <w:rFonts w:ascii="Times New Roman" w:eastAsia="Times New Roman" w:hAnsi="Times New Roman" w:cs="Times New Roman"/>
            <w:sz w:val="24"/>
            <w:szCs w:val="24"/>
            <w:lang w:eastAsia="en-GB"/>
          </w:rPr>
          <w:delText xml:space="preserve"> cases</w:delText>
        </w:r>
      </w:del>
      <w:ins w:id="172" w:author="toshiba" w:date="2016-02-22T11:48:00Z">
        <w:r>
          <w:rPr>
            <w:rFonts w:ascii="Times New Roman" w:eastAsia="Times New Roman" w:hAnsi="Times New Roman" w:cs="Times New Roman"/>
            <w:sz w:val="24"/>
            <w:szCs w:val="24"/>
            <w:lang w:eastAsia="en-GB"/>
          </w:rPr>
          <w:t>(1 case)</w:t>
        </w:r>
      </w:ins>
      <w:r w:rsidR="000F0BF8" w:rsidRPr="00D55E1F">
        <w:rPr>
          <w:rFonts w:ascii="Times New Roman" w:eastAsia="Times New Roman" w:hAnsi="Times New Roman" w:cs="Times New Roman"/>
          <w:sz w:val="24"/>
          <w:szCs w:val="24"/>
          <w:lang w:eastAsia="en-GB"/>
        </w:rPr>
        <w:t xml:space="preserve">. </w:t>
      </w:r>
    </w:p>
    <w:p w:rsidR="000F0BF8" w:rsidRPr="00D55E1F" w:rsidRDefault="00B1243E" w:rsidP="000F0BF8">
      <w:pPr>
        <w:rPr>
          <w:rFonts w:ascii="Times New Roman" w:eastAsia="Times New Roman" w:hAnsi="Times New Roman" w:cs="Times New Roman"/>
          <w:b/>
          <w:sz w:val="24"/>
          <w:szCs w:val="24"/>
          <w:lang w:eastAsia="en-GB"/>
        </w:rPr>
      </w:pPr>
      <w:r w:rsidRPr="00D55E1F">
        <w:rPr>
          <w:rFonts w:ascii="Times New Roman" w:eastAsia="Times New Roman" w:hAnsi="Times New Roman" w:cs="Times New Roman"/>
          <w:b/>
          <w:sz w:val="24"/>
          <w:szCs w:val="24"/>
          <w:lang w:eastAsia="en-GB"/>
        </w:rPr>
        <w:t>Table 2</w:t>
      </w:r>
      <w:r w:rsidR="000F0BF8" w:rsidRPr="00D55E1F">
        <w:rPr>
          <w:rFonts w:ascii="Times New Roman" w:eastAsia="Times New Roman" w:hAnsi="Times New Roman" w:cs="Times New Roman"/>
          <w:b/>
          <w:sz w:val="24"/>
          <w:szCs w:val="24"/>
          <w:lang w:eastAsia="en-GB"/>
        </w:rPr>
        <w:t xml:space="preserve">.0: Reasons for extraction: Cases of Dry Socket </w:t>
      </w:r>
    </w:p>
    <w:tbl>
      <w:tblPr>
        <w:tblStyle w:val="TableGrid"/>
        <w:tblpPr w:leftFromText="180" w:rightFromText="180" w:vertAnchor="text" w:horzAnchor="margin" w:tblpY="4"/>
        <w:tblW w:w="0" w:type="auto"/>
        <w:tblLook w:val="04A0" w:firstRow="1" w:lastRow="0" w:firstColumn="1" w:lastColumn="0" w:noHBand="0" w:noVBand="1"/>
      </w:tblPr>
      <w:tblGrid>
        <w:gridCol w:w="3936"/>
        <w:gridCol w:w="3545"/>
      </w:tblGrid>
      <w:tr w:rsidR="00D55E1F" w:rsidRPr="00D55E1F" w:rsidTr="00786D31">
        <w:tc>
          <w:tcPr>
            <w:tcW w:w="3936" w:type="dxa"/>
            <w:shd w:val="clear" w:color="auto" w:fill="BFBFBF" w:themeFill="background1" w:themeFillShade="BF"/>
          </w:tcPr>
          <w:p w:rsidR="000F0BF8" w:rsidRPr="00D55E1F" w:rsidRDefault="000F0BF8" w:rsidP="00786D31">
            <w:pPr>
              <w:rPr>
                <w:rFonts w:ascii="Times New Roman" w:eastAsia="Times New Roman" w:hAnsi="Times New Roman" w:cs="Times New Roman"/>
                <w:b/>
                <w:sz w:val="24"/>
                <w:szCs w:val="24"/>
                <w:lang w:eastAsia="en-GB"/>
              </w:rPr>
            </w:pPr>
            <w:r w:rsidRPr="00D55E1F">
              <w:rPr>
                <w:rFonts w:ascii="Times New Roman" w:eastAsia="Times New Roman" w:hAnsi="Times New Roman" w:cs="Times New Roman"/>
                <w:b/>
                <w:sz w:val="24"/>
                <w:szCs w:val="24"/>
                <w:lang w:eastAsia="en-GB"/>
              </w:rPr>
              <w:t xml:space="preserve">Reasons for Extraction </w:t>
            </w:r>
          </w:p>
        </w:tc>
        <w:tc>
          <w:tcPr>
            <w:tcW w:w="3543" w:type="dxa"/>
            <w:shd w:val="clear" w:color="auto" w:fill="BFBFBF" w:themeFill="background1" w:themeFillShade="BF"/>
          </w:tcPr>
          <w:p w:rsidR="000F0BF8" w:rsidRPr="00D55E1F" w:rsidRDefault="000F0BF8" w:rsidP="00786D31">
            <w:pPr>
              <w:rPr>
                <w:rFonts w:ascii="Times New Roman" w:eastAsia="Times New Roman" w:hAnsi="Times New Roman" w:cs="Times New Roman"/>
                <w:b/>
                <w:sz w:val="24"/>
                <w:szCs w:val="24"/>
                <w:lang w:eastAsia="en-GB"/>
              </w:rPr>
            </w:pPr>
            <w:r w:rsidRPr="00D55E1F">
              <w:rPr>
                <w:rFonts w:ascii="Times New Roman" w:eastAsia="Times New Roman" w:hAnsi="Times New Roman" w:cs="Times New Roman"/>
                <w:b/>
                <w:sz w:val="24"/>
                <w:szCs w:val="24"/>
                <w:lang w:eastAsia="en-GB"/>
              </w:rPr>
              <w:t>No of cases (%)</w:t>
            </w:r>
          </w:p>
        </w:tc>
      </w:tr>
      <w:tr w:rsidR="00D55E1F" w:rsidRPr="00D55E1F" w:rsidTr="00786D31">
        <w:tc>
          <w:tcPr>
            <w:tcW w:w="3936" w:type="dxa"/>
          </w:tcPr>
          <w:p w:rsidR="000F0BF8" w:rsidRPr="00D55E1F" w:rsidRDefault="000F0BF8" w:rsidP="00786D31">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 xml:space="preserve">Dental caries </w:t>
            </w:r>
          </w:p>
        </w:tc>
        <w:tc>
          <w:tcPr>
            <w:tcW w:w="3543" w:type="dxa"/>
          </w:tcPr>
          <w:p w:rsidR="000F0BF8" w:rsidRPr="00D55E1F" w:rsidRDefault="000F0BF8" w:rsidP="00786D31">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 xml:space="preserve">20 </w:t>
            </w:r>
          </w:p>
        </w:tc>
      </w:tr>
      <w:tr w:rsidR="00D55E1F" w:rsidRPr="00D55E1F" w:rsidTr="00786D31">
        <w:tc>
          <w:tcPr>
            <w:tcW w:w="3936" w:type="dxa"/>
          </w:tcPr>
          <w:p w:rsidR="000F0BF8" w:rsidRPr="00D55E1F" w:rsidRDefault="000F0BF8" w:rsidP="00786D31">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Periodontal Disease</w:t>
            </w:r>
          </w:p>
        </w:tc>
        <w:tc>
          <w:tcPr>
            <w:tcW w:w="3543" w:type="dxa"/>
          </w:tcPr>
          <w:p w:rsidR="000F0BF8" w:rsidRPr="00D55E1F" w:rsidRDefault="000F0BF8" w:rsidP="00786D31">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 xml:space="preserve">10 </w:t>
            </w:r>
          </w:p>
        </w:tc>
      </w:tr>
      <w:tr w:rsidR="00D55E1F" w:rsidRPr="00D55E1F" w:rsidTr="00786D31">
        <w:tc>
          <w:tcPr>
            <w:tcW w:w="3936" w:type="dxa"/>
          </w:tcPr>
          <w:p w:rsidR="000F0BF8" w:rsidRPr="00D55E1F" w:rsidRDefault="000F0BF8" w:rsidP="00786D31">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Prosthetic Reasons</w:t>
            </w:r>
          </w:p>
        </w:tc>
        <w:tc>
          <w:tcPr>
            <w:tcW w:w="3543" w:type="dxa"/>
          </w:tcPr>
          <w:p w:rsidR="000F0BF8" w:rsidRPr="00D55E1F" w:rsidRDefault="000F0BF8" w:rsidP="00786D31">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 xml:space="preserve">5 </w:t>
            </w:r>
          </w:p>
        </w:tc>
      </w:tr>
      <w:tr w:rsidR="00D55E1F" w:rsidRPr="00D55E1F" w:rsidTr="00786D31">
        <w:tc>
          <w:tcPr>
            <w:tcW w:w="3936" w:type="dxa"/>
          </w:tcPr>
          <w:p w:rsidR="000F0BF8" w:rsidRPr="00D55E1F" w:rsidRDefault="000F0BF8" w:rsidP="00786D31">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 xml:space="preserve">Impaction </w:t>
            </w:r>
          </w:p>
        </w:tc>
        <w:tc>
          <w:tcPr>
            <w:tcW w:w="3543" w:type="dxa"/>
          </w:tcPr>
          <w:p w:rsidR="000F0BF8" w:rsidRPr="00D55E1F" w:rsidRDefault="000F0BF8" w:rsidP="00786D31">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 xml:space="preserve">4 </w:t>
            </w:r>
          </w:p>
        </w:tc>
      </w:tr>
      <w:tr w:rsidR="00D55E1F" w:rsidRPr="00D55E1F" w:rsidTr="00786D31">
        <w:tc>
          <w:tcPr>
            <w:tcW w:w="3936" w:type="dxa"/>
          </w:tcPr>
          <w:p w:rsidR="000F0BF8" w:rsidRPr="00D55E1F" w:rsidRDefault="000F0BF8" w:rsidP="00786D31">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 xml:space="preserve">Orthodontic Reasons </w:t>
            </w:r>
          </w:p>
        </w:tc>
        <w:tc>
          <w:tcPr>
            <w:tcW w:w="3543" w:type="dxa"/>
          </w:tcPr>
          <w:p w:rsidR="000F0BF8" w:rsidRPr="00D55E1F" w:rsidRDefault="00786D31" w:rsidP="00786D3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r>
      <w:tr w:rsidR="00786D31" w:rsidTr="0078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4"/>
        </w:trPr>
        <w:tc>
          <w:tcPr>
            <w:tcW w:w="3934" w:type="dxa"/>
          </w:tcPr>
          <w:p w:rsidR="00786D31" w:rsidRDefault="00786D31" w:rsidP="00786D31">
            <w:pPr>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Pericoronitis</w:t>
            </w:r>
            <w:proofErr w:type="spellEnd"/>
          </w:p>
        </w:tc>
        <w:tc>
          <w:tcPr>
            <w:tcW w:w="3545" w:type="dxa"/>
          </w:tcPr>
          <w:p w:rsidR="00786D31" w:rsidRDefault="00786D31" w:rsidP="00786D3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r>
    </w:tbl>
    <w:p w:rsidR="000F0BF8" w:rsidRPr="00D55E1F" w:rsidRDefault="000F0BF8" w:rsidP="000F0BF8">
      <w:pPr>
        <w:rPr>
          <w:rFonts w:ascii="Times New Roman" w:eastAsia="Times New Roman" w:hAnsi="Times New Roman" w:cs="Times New Roman"/>
          <w:sz w:val="24"/>
          <w:szCs w:val="24"/>
          <w:lang w:eastAsia="en-GB"/>
        </w:rPr>
      </w:pPr>
    </w:p>
    <w:p w:rsidR="000F0BF8" w:rsidRPr="00D55E1F" w:rsidRDefault="000F0BF8" w:rsidP="000F0BF8">
      <w:pPr>
        <w:rPr>
          <w:rFonts w:ascii="Times New Roman" w:eastAsia="Times New Roman" w:hAnsi="Times New Roman" w:cs="Times New Roman"/>
          <w:sz w:val="24"/>
          <w:szCs w:val="24"/>
          <w:lang w:eastAsia="en-GB"/>
        </w:rPr>
      </w:pPr>
    </w:p>
    <w:p w:rsidR="000F0BF8" w:rsidRPr="00D55E1F" w:rsidRDefault="000F0BF8" w:rsidP="000F0BF8">
      <w:pPr>
        <w:rPr>
          <w:rFonts w:ascii="Times New Roman" w:eastAsia="Times New Roman" w:hAnsi="Times New Roman" w:cs="Times New Roman"/>
          <w:sz w:val="24"/>
          <w:szCs w:val="24"/>
          <w:lang w:eastAsia="en-GB"/>
        </w:rPr>
      </w:pPr>
    </w:p>
    <w:p w:rsidR="000F0BF8" w:rsidRPr="00D55E1F" w:rsidRDefault="000F0BF8" w:rsidP="000F0BF8">
      <w:pPr>
        <w:rPr>
          <w:rFonts w:ascii="Times New Roman" w:eastAsia="Times New Roman" w:hAnsi="Times New Roman" w:cs="Times New Roman"/>
          <w:sz w:val="24"/>
          <w:szCs w:val="24"/>
          <w:lang w:eastAsia="en-GB"/>
        </w:rPr>
      </w:pPr>
    </w:p>
    <w:p w:rsidR="007F7E2F" w:rsidRDefault="007F7E2F" w:rsidP="00786D31">
      <w:pPr>
        <w:rPr>
          <w:rFonts w:ascii="Times New Roman" w:eastAsia="Times New Roman" w:hAnsi="Times New Roman" w:cs="Times New Roman"/>
          <w:sz w:val="24"/>
          <w:szCs w:val="24"/>
          <w:lang w:eastAsia="en-GB"/>
        </w:rPr>
      </w:pPr>
    </w:p>
    <w:p w:rsidR="007F7E2F" w:rsidRDefault="007F7E2F" w:rsidP="00D36EC5">
      <w:pPr>
        <w:rPr>
          <w:rFonts w:ascii="Times New Roman" w:eastAsia="Times New Roman" w:hAnsi="Times New Roman" w:cs="Times New Roman"/>
          <w:b/>
          <w:sz w:val="24"/>
          <w:szCs w:val="24"/>
          <w:lang w:eastAsia="en-GB"/>
        </w:rPr>
      </w:pPr>
      <w:commentRangeStart w:id="173"/>
      <w:r>
        <w:rPr>
          <w:rFonts w:ascii="Times New Roman" w:eastAsia="Times New Roman" w:hAnsi="Times New Roman" w:cs="Times New Roman"/>
          <w:sz w:val="24"/>
          <w:szCs w:val="24"/>
          <w:lang w:eastAsia="en-GB"/>
        </w:rPr>
        <w:t>P</w:t>
      </w:r>
      <w:r w:rsidR="00C84A95">
        <w:rPr>
          <w:rFonts w:ascii="Times New Roman" w:eastAsia="Times New Roman" w:hAnsi="Times New Roman" w:cs="Times New Roman"/>
          <w:sz w:val="24"/>
          <w:szCs w:val="24"/>
          <w:lang w:eastAsia="en-GB"/>
        </w:rPr>
        <w:t>atients under 20</w:t>
      </w:r>
      <w:r w:rsidR="00C84A95" w:rsidRPr="00D55E1F">
        <w:rPr>
          <w:rFonts w:ascii="Times New Roman" w:eastAsia="Times New Roman" w:hAnsi="Times New Roman" w:cs="Times New Roman"/>
          <w:sz w:val="24"/>
          <w:szCs w:val="24"/>
          <w:lang w:eastAsia="en-GB"/>
        </w:rPr>
        <w:t xml:space="preserve"> years </w:t>
      </w:r>
      <w:del w:id="174" w:author="toshiba" w:date="2016-02-22T11:52:00Z">
        <w:r w:rsidR="00C84A95" w:rsidRPr="00D55E1F" w:rsidDel="00D36EC5">
          <w:rPr>
            <w:rFonts w:ascii="Times New Roman" w:eastAsia="Times New Roman" w:hAnsi="Times New Roman" w:cs="Times New Roman"/>
            <w:sz w:val="24"/>
            <w:szCs w:val="24"/>
            <w:lang w:eastAsia="en-GB"/>
          </w:rPr>
          <w:delText>have</w:delText>
        </w:r>
        <w:r w:rsidR="00D91087" w:rsidRPr="00D55E1F" w:rsidDel="00D36EC5">
          <w:rPr>
            <w:rFonts w:ascii="Times New Roman" w:eastAsia="Times New Roman" w:hAnsi="Times New Roman" w:cs="Times New Roman"/>
            <w:sz w:val="24"/>
            <w:szCs w:val="24"/>
            <w:lang w:eastAsia="en-GB"/>
          </w:rPr>
          <w:delText xml:space="preserve"> </w:delText>
        </w:r>
      </w:del>
      <w:ins w:id="175" w:author="toshiba" w:date="2016-02-22T11:52:00Z">
        <w:r w:rsidR="00D36EC5">
          <w:rPr>
            <w:rFonts w:ascii="Times New Roman" w:eastAsia="Times New Roman" w:hAnsi="Times New Roman" w:cs="Times New Roman"/>
            <w:sz w:val="24"/>
            <w:szCs w:val="24"/>
            <w:lang w:eastAsia="en-GB"/>
          </w:rPr>
          <w:t>had</w:t>
        </w:r>
        <w:r w:rsidR="00D36EC5" w:rsidRPr="00D55E1F">
          <w:rPr>
            <w:rFonts w:ascii="Times New Roman" w:eastAsia="Times New Roman" w:hAnsi="Times New Roman" w:cs="Times New Roman"/>
            <w:sz w:val="24"/>
            <w:szCs w:val="24"/>
            <w:lang w:eastAsia="en-GB"/>
          </w:rPr>
          <w:t xml:space="preserve"> </w:t>
        </w:r>
      </w:ins>
      <w:r w:rsidR="00D91087" w:rsidRPr="00D55E1F">
        <w:rPr>
          <w:rFonts w:ascii="Times New Roman" w:eastAsia="Times New Roman" w:hAnsi="Times New Roman" w:cs="Times New Roman"/>
          <w:sz w:val="24"/>
          <w:szCs w:val="24"/>
          <w:lang w:eastAsia="en-GB"/>
        </w:rPr>
        <w:t>the highest prevalence of dry socket</w:t>
      </w:r>
      <w:r>
        <w:rPr>
          <w:rFonts w:ascii="Times New Roman" w:eastAsia="Times New Roman" w:hAnsi="Times New Roman" w:cs="Times New Roman"/>
          <w:sz w:val="24"/>
          <w:szCs w:val="24"/>
          <w:lang w:eastAsia="en-GB"/>
        </w:rPr>
        <w:t>,</w:t>
      </w:r>
      <w:r w:rsidR="00D91087" w:rsidRPr="00D55E1F">
        <w:rPr>
          <w:rFonts w:ascii="Times New Roman" w:eastAsia="Times New Roman" w:hAnsi="Times New Roman" w:cs="Times New Roman"/>
          <w:sz w:val="24"/>
          <w:szCs w:val="24"/>
          <w:lang w:eastAsia="en-GB"/>
        </w:rPr>
        <w:t xml:space="preserve"> and</w:t>
      </w:r>
      <w:r>
        <w:rPr>
          <w:rFonts w:ascii="Times New Roman" w:eastAsia="Times New Roman" w:hAnsi="Times New Roman" w:cs="Times New Roman"/>
          <w:sz w:val="24"/>
          <w:szCs w:val="24"/>
          <w:lang w:eastAsia="en-GB"/>
        </w:rPr>
        <w:t xml:space="preserve"> patients</w:t>
      </w:r>
      <w:r w:rsidR="00C84A95">
        <w:rPr>
          <w:rFonts w:ascii="Times New Roman" w:eastAsia="Times New Roman" w:hAnsi="Times New Roman" w:cs="Times New Roman"/>
          <w:sz w:val="24"/>
          <w:szCs w:val="24"/>
          <w:lang w:eastAsia="en-GB"/>
        </w:rPr>
        <w:t xml:space="preserve"> between 31-40 years</w:t>
      </w:r>
      <w:r>
        <w:rPr>
          <w:rFonts w:ascii="Times New Roman" w:eastAsia="Times New Roman" w:hAnsi="Times New Roman" w:cs="Times New Roman"/>
          <w:sz w:val="24"/>
          <w:szCs w:val="24"/>
          <w:lang w:eastAsia="en-GB"/>
        </w:rPr>
        <w:t xml:space="preserve"> of age </w:t>
      </w:r>
      <w:del w:id="176" w:author="toshiba" w:date="2016-02-22T11:52:00Z">
        <w:r w:rsidDel="00D36EC5">
          <w:rPr>
            <w:rFonts w:ascii="Times New Roman" w:eastAsia="Times New Roman" w:hAnsi="Times New Roman" w:cs="Times New Roman"/>
            <w:sz w:val="24"/>
            <w:szCs w:val="24"/>
            <w:lang w:eastAsia="en-GB"/>
          </w:rPr>
          <w:delText>have</w:delText>
        </w:r>
        <w:r w:rsidR="00786D31" w:rsidRPr="00D55E1F" w:rsidDel="00D36EC5">
          <w:rPr>
            <w:rFonts w:ascii="Times New Roman" w:eastAsia="Times New Roman" w:hAnsi="Times New Roman" w:cs="Times New Roman"/>
            <w:sz w:val="24"/>
            <w:szCs w:val="24"/>
            <w:lang w:eastAsia="en-GB"/>
          </w:rPr>
          <w:delText xml:space="preserve"> </w:delText>
        </w:r>
      </w:del>
      <w:ins w:id="177" w:author="toshiba" w:date="2016-02-22T11:52:00Z">
        <w:r w:rsidR="00D36EC5">
          <w:rPr>
            <w:rFonts w:ascii="Times New Roman" w:eastAsia="Times New Roman" w:hAnsi="Times New Roman" w:cs="Times New Roman"/>
            <w:sz w:val="24"/>
            <w:szCs w:val="24"/>
            <w:lang w:eastAsia="en-GB"/>
          </w:rPr>
          <w:t>had</w:t>
        </w:r>
        <w:r w:rsidR="00D36EC5" w:rsidRPr="00D55E1F">
          <w:rPr>
            <w:rFonts w:ascii="Times New Roman" w:eastAsia="Times New Roman" w:hAnsi="Times New Roman" w:cs="Times New Roman"/>
            <w:sz w:val="24"/>
            <w:szCs w:val="24"/>
            <w:lang w:eastAsia="en-GB"/>
          </w:rPr>
          <w:t xml:space="preserve"> </w:t>
        </w:r>
      </w:ins>
      <w:r w:rsidR="00786D31" w:rsidRPr="00D55E1F">
        <w:rPr>
          <w:rFonts w:ascii="Times New Roman" w:eastAsia="Times New Roman" w:hAnsi="Times New Roman" w:cs="Times New Roman"/>
          <w:sz w:val="24"/>
          <w:szCs w:val="24"/>
          <w:lang w:eastAsia="en-GB"/>
        </w:rPr>
        <w:t xml:space="preserve">lowest prevalence of dry socket </w:t>
      </w:r>
      <w:del w:id="178" w:author="toshiba" w:date="2016-02-22T11:52:00Z">
        <w:r w:rsidR="00976080" w:rsidRPr="00D55E1F" w:rsidDel="00D36EC5">
          <w:rPr>
            <w:rFonts w:ascii="Times New Roman" w:eastAsia="Times New Roman" w:hAnsi="Times New Roman" w:cs="Times New Roman"/>
            <w:sz w:val="24"/>
            <w:szCs w:val="24"/>
            <w:lang w:eastAsia="en-GB"/>
          </w:rPr>
          <w:delText>(</w:delText>
        </w:r>
        <w:r w:rsidR="007A2193" w:rsidDel="00D36EC5">
          <w:rPr>
            <w:rFonts w:ascii="Times New Roman" w:eastAsia="Times New Roman" w:hAnsi="Times New Roman" w:cs="Times New Roman"/>
            <w:sz w:val="24"/>
            <w:szCs w:val="24"/>
            <w:lang w:eastAsia="en-GB"/>
          </w:rPr>
          <w:delText>see</w:delText>
        </w:r>
        <w:r w:rsidR="00130489" w:rsidDel="00D36EC5">
          <w:rPr>
            <w:rFonts w:ascii="Times New Roman" w:eastAsia="Times New Roman" w:hAnsi="Times New Roman" w:cs="Times New Roman"/>
            <w:sz w:val="24"/>
            <w:szCs w:val="24"/>
            <w:lang w:eastAsia="en-GB"/>
          </w:rPr>
          <w:delText xml:space="preserve"> Table 3</w:delText>
        </w:r>
        <w:r w:rsidR="00976080" w:rsidRPr="00D55E1F" w:rsidDel="00D36EC5">
          <w:rPr>
            <w:rFonts w:ascii="Times New Roman" w:eastAsia="Times New Roman" w:hAnsi="Times New Roman" w:cs="Times New Roman"/>
            <w:sz w:val="24"/>
            <w:szCs w:val="24"/>
            <w:lang w:eastAsia="en-GB"/>
          </w:rPr>
          <w:delText>.0)</w:delText>
        </w:r>
      </w:del>
      <w:ins w:id="179" w:author="toshiba" w:date="2016-02-22T11:52:00Z">
        <w:r w:rsidR="00D36EC5">
          <w:rPr>
            <w:rFonts w:ascii="Times New Roman" w:eastAsia="Times New Roman" w:hAnsi="Times New Roman" w:cs="Times New Roman"/>
            <w:sz w:val="24"/>
            <w:szCs w:val="24"/>
            <w:lang w:eastAsia="en-GB"/>
          </w:rPr>
          <w:t>as shown in Table 3</w:t>
        </w:r>
      </w:ins>
      <w:r w:rsidR="00976080" w:rsidRPr="00D55E1F">
        <w:rPr>
          <w:rFonts w:ascii="Times New Roman" w:eastAsia="Times New Roman" w:hAnsi="Times New Roman" w:cs="Times New Roman"/>
          <w:sz w:val="24"/>
          <w:szCs w:val="24"/>
          <w:lang w:eastAsia="en-GB"/>
        </w:rPr>
        <w:t xml:space="preserve">. </w:t>
      </w:r>
      <w:r w:rsidR="00786D31" w:rsidRPr="00D55E1F">
        <w:rPr>
          <w:rFonts w:ascii="Times New Roman" w:hAnsi="Times New Roman" w:cs="Times New Roman"/>
          <w:sz w:val="24"/>
          <w:szCs w:val="24"/>
        </w:rPr>
        <w:t>This difference wa</w:t>
      </w:r>
      <w:r w:rsidR="00786D31">
        <w:rPr>
          <w:rFonts w:ascii="Times New Roman" w:hAnsi="Times New Roman" w:cs="Times New Roman"/>
          <w:sz w:val="24"/>
          <w:szCs w:val="24"/>
        </w:rPr>
        <w:t>s statistically insignificant</w:t>
      </w:r>
      <w:r w:rsidR="009205DE">
        <w:rPr>
          <w:rFonts w:ascii="Times New Roman" w:hAnsi="Times New Roman" w:cs="Times New Roman"/>
          <w:sz w:val="24"/>
          <w:szCs w:val="24"/>
        </w:rPr>
        <w:t xml:space="preserve"> (Fig. 1</w:t>
      </w:r>
      <w:r w:rsidR="006C1C7F">
        <w:rPr>
          <w:rFonts w:ascii="Times New Roman" w:hAnsi="Times New Roman" w:cs="Times New Roman"/>
          <w:sz w:val="24"/>
          <w:szCs w:val="24"/>
        </w:rPr>
        <w:t xml:space="preserve"> below</w:t>
      </w:r>
      <w:r w:rsidR="009205DE">
        <w:rPr>
          <w:rFonts w:ascii="Times New Roman" w:hAnsi="Times New Roman" w:cs="Times New Roman"/>
          <w:sz w:val="24"/>
          <w:szCs w:val="24"/>
        </w:rPr>
        <w:t>)</w:t>
      </w:r>
      <w:r w:rsidR="00786D31">
        <w:rPr>
          <w:rFonts w:ascii="Times New Roman" w:hAnsi="Times New Roman" w:cs="Times New Roman"/>
          <w:sz w:val="24"/>
          <w:szCs w:val="24"/>
        </w:rPr>
        <w:t>.</w:t>
      </w:r>
      <w:commentRangeEnd w:id="173"/>
      <w:r w:rsidR="00D36EC5">
        <w:rPr>
          <w:rStyle w:val="CommentReference"/>
        </w:rPr>
        <w:commentReference w:id="173"/>
      </w:r>
    </w:p>
    <w:p w:rsidR="007F7E2F" w:rsidRDefault="007F7E2F" w:rsidP="007F7E2F">
      <w:pPr>
        <w:rPr>
          <w:rFonts w:ascii="Times New Roman" w:eastAsia="Times New Roman" w:hAnsi="Times New Roman" w:cs="Times New Roman"/>
          <w:b/>
          <w:sz w:val="24"/>
          <w:szCs w:val="24"/>
          <w:lang w:eastAsia="en-GB"/>
        </w:rPr>
      </w:pPr>
      <w:r w:rsidRPr="00D55E1F">
        <w:rPr>
          <w:rFonts w:ascii="Times New Roman" w:eastAsia="Times New Roman" w:hAnsi="Times New Roman" w:cs="Times New Roman"/>
          <w:b/>
          <w:sz w:val="24"/>
          <w:szCs w:val="24"/>
          <w:lang w:eastAsia="en-GB"/>
        </w:rPr>
        <w:t xml:space="preserve">Table 3.0: Prevalence of Dry Socket by Age Groups </w:t>
      </w:r>
    </w:p>
    <w:tbl>
      <w:tblPr>
        <w:tblStyle w:val="TableGrid"/>
        <w:tblpPr w:leftFromText="180" w:rightFromText="180" w:vertAnchor="text" w:horzAnchor="margin" w:tblpY="24"/>
        <w:tblW w:w="0" w:type="auto"/>
        <w:tblLook w:val="04A0" w:firstRow="1" w:lastRow="0" w:firstColumn="1" w:lastColumn="0" w:noHBand="0" w:noVBand="1"/>
      </w:tblPr>
      <w:tblGrid>
        <w:gridCol w:w="2880"/>
        <w:gridCol w:w="2881"/>
        <w:gridCol w:w="2881"/>
      </w:tblGrid>
      <w:tr w:rsidR="007F7E2F" w:rsidRPr="00D55E1F" w:rsidTr="007F7E2F">
        <w:trPr>
          <w:trHeight w:val="246"/>
        </w:trPr>
        <w:tc>
          <w:tcPr>
            <w:tcW w:w="2880" w:type="dxa"/>
            <w:shd w:val="clear" w:color="auto" w:fill="BFBFBF" w:themeFill="background1" w:themeFillShade="BF"/>
          </w:tcPr>
          <w:p w:rsidR="007F7E2F" w:rsidRPr="00D55E1F" w:rsidRDefault="007F7E2F" w:rsidP="007F7E2F">
            <w:pPr>
              <w:rPr>
                <w:rFonts w:ascii="Times New Roman" w:eastAsia="Times New Roman" w:hAnsi="Times New Roman" w:cs="Times New Roman"/>
                <w:b/>
                <w:sz w:val="24"/>
                <w:szCs w:val="24"/>
                <w:lang w:eastAsia="en-GB"/>
              </w:rPr>
            </w:pPr>
            <w:r w:rsidRPr="00D55E1F">
              <w:rPr>
                <w:rFonts w:ascii="Times New Roman" w:eastAsia="Times New Roman" w:hAnsi="Times New Roman" w:cs="Times New Roman"/>
                <w:b/>
                <w:sz w:val="24"/>
                <w:szCs w:val="24"/>
                <w:lang w:eastAsia="en-GB"/>
              </w:rPr>
              <w:t>Age (year)</w:t>
            </w:r>
          </w:p>
        </w:tc>
        <w:tc>
          <w:tcPr>
            <w:tcW w:w="2881" w:type="dxa"/>
            <w:shd w:val="clear" w:color="auto" w:fill="BFBFBF" w:themeFill="background1" w:themeFillShade="BF"/>
          </w:tcPr>
          <w:p w:rsidR="007F7E2F" w:rsidRPr="00D55E1F" w:rsidRDefault="007F7E2F" w:rsidP="007F7E2F">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Total #of extraction</w:t>
            </w:r>
          </w:p>
        </w:tc>
        <w:tc>
          <w:tcPr>
            <w:tcW w:w="2881" w:type="dxa"/>
            <w:shd w:val="clear" w:color="auto" w:fill="BFBFBF" w:themeFill="background1" w:themeFillShade="BF"/>
          </w:tcPr>
          <w:p w:rsidR="007F7E2F" w:rsidRPr="00D55E1F" w:rsidRDefault="007F7E2F" w:rsidP="007F7E2F">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D55E1F">
              <w:rPr>
                <w:rFonts w:ascii="Times New Roman" w:eastAsia="Times New Roman" w:hAnsi="Times New Roman" w:cs="Times New Roman"/>
                <w:b/>
                <w:sz w:val="24"/>
                <w:szCs w:val="24"/>
                <w:lang w:eastAsia="en-GB"/>
              </w:rPr>
              <w:t>of Dry Socket</w:t>
            </w:r>
          </w:p>
        </w:tc>
      </w:tr>
      <w:tr w:rsidR="007F7E2F" w:rsidRPr="00D55E1F" w:rsidTr="007F7E2F">
        <w:trPr>
          <w:trHeight w:val="255"/>
        </w:trPr>
        <w:tc>
          <w:tcPr>
            <w:tcW w:w="2880"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&lt;20</w:t>
            </w:r>
          </w:p>
        </w:tc>
        <w:tc>
          <w:tcPr>
            <w:tcW w:w="2881"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424</w:t>
            </w:r>
          </w:p>
        </w:tc>
        <w:tc>
          <w:tcPr>
            <w:tcW w:w="2881"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11(2.5%)</w:t>
            </w:r>
          </w:p>
        </w:tc>
      </w:tr>
      <w:tr w:rsidR="007F7E2F" w:rsidRPr="00D55E1F" w:rsidTr="007F7E2F">
        <w:trPr>
          <w:trHeight w:val="246"/>
        </w:trPr>
        <w:tc>
          <w:tcPr>
            <w:tcW w:w="2880"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21-30</w:t>
            </w:r>
          </w:p>
        </w:tc>
        <w:tc>
          <w:tcPr>
            <w:tcW w:w="2881"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100</w:t>
            </w:r>
          </w:p>
        </w:tc>
        <w:tc>
          <w:tcPr>
            <w:tcW w:w="2881"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6 (6%)</w:t>
            </w:r>
          </w:p>
        </w:tc>
      </w:tr>
      <w:tr w:rsidR="007F7E2F" w:rsidRPr="00D55E1F" w:rsidTr="007F7E2F">
        <w:trPr>
          <w:trHeight w:val="246"/>
        </w:trPr>
        <w:tc>
          <w:tcPr>
            <w:tcW w:w="2880"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31-40</w:t>
            </w:r>
          </w:p>
        </w:tc>
        <w:tc>
          <w:tcPr>
            <w:tcW w:w="2881"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93</w:t>
            </w:r>
          </w:p>
        </w:tc>
        <w:tc>
          <w:tcPr>
            <w:tcW w:w="2881"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4 (4.3%)</w:t>
            </w:r>
          </w:p>
        </w:tc>
      </w:tr>
      <w:tr w:rsidR="007F7E2F" w:rsidRPr="00D55E1F" w:rsidTr="007F7E2F">
        <w:trPr>
          <w:trHeight w:val="246"/>
        </w:trPr>
        <w:tc>
          <w:tcPr>
            <w:tcW w:w="2880"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41-50</w:t>
            </w:r>
          </w:p>
        </w:tc>
        <w:tc>
          <w:tcPr>
            <w:tcW w:w="2881"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225</w:t>
            </w:r>
          </w:p>
        </w:tc>
        <w:tc>
          <w:tcPr>
            <w:tcW w:w="2881"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7 (3.1%)</w:t>
            </w:r>
          </w:p>
        </w:tc>
      </w:tr>
      <w:tr w:rsidR="007F7E2F" w:rsidRPr="00D55E1F" w:rsidTr="007F7E2F">
        <w:trPr>
          <w:trHeight w:val="246"/>
        </w:trPr>
        <w:tc>
          <w:tcPr>
            <w:tcW w:w="2880"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51-60</w:t>
            </w:r>
          </w:p>
        </w:tc>
        <w:tc>
          <w:tcPr>
            <w:tcW w:w="2881"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303</w:t>
            </w:r>
          </w:p>
        </w:tc>
        <w:tc>
          <w:tcPr>
            <w:tcW w:w="2881"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8 (2.6%)</w:t>
            </w:r>
          </w:p>
        </w:tc>
      </w:tr>
      <w:tr w:rsidR="007F7E2F" w:rsidRPr="00D55E1F" w:rsidTr="007F7E2F">
        <w:trPr>
          <w:trHeight w:val="255"/>
        </w:trPr>
        <w:tc>
          <w:tcPr>
            <w:tcW w:w="2880"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61-above</w:t>
            </w:r>
          </w:p>
        </w:tc>
        <w:tc>
          <w:tcPr>
            <w:tcW w:w="2881"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101</w:t>
            </w:r>
          </w:p>
        </w:tc>
        <w:tc>
          <w:tcPr>
            <w:tcW w:w="2881" w:type="dxa"/>
          </w:tcPr>
          <w:p w:rsidR="007F7E2F" w:rsidRPr="00D55E1F" w:rsidRDefault="007F7E2F" w:rsidP="007F7E2F">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5 (4.9%)</w:t>
            </w:r>
          </w:p>
        </w:tc>
      </w:tr>
      <w:tr w:rsidR="007F7E2F" w:rsidRPr="00D55E1F" w:rsidTr="007F7E2F">
        <w:trPr>
          <w:trHeight w:val="255"/>
        </w:trPr>
        <w:tc>
          <w:tcPr>
            <w:tcW w:w="2880" w:type="dxa"/>
          </w:tcPr>
          <w:p w:rsidR="007F7E2F" w:rsidRPr="00D55E1F" w:rsidRDefault="007F7E2F" w:rsidP="007F7E2F">
            <w:pPr>
              <w:rPr>
                <w:rFonts w:ascii="Times New Roman" w:eastAsia="Times New Roman" w:hAnsi="Times New Roman" w:cs="Times New Roman"/>
                <w:sz w:val="24"/>
                <w:szCs w:val="24"/>
                <w:lang w:eastAsia="en-GB"/>
              </w:rPr>
            </w:pPr>
          </w:p>
        </w:tc>
        <w:tc>
          <w:tcPr>
            <w:tcW w:w="2881" w:type="dxa"/>
          </w:tcPr>
          <w:p w:rsidR="007F7E2F" w:rsidRPr="00D55E1F" w:rsidRDefault="007F7E2F" w:rsidP="007F7E2F">
            <w:pPr>
              <w:rPr>
                <w:rFonts w:ascii="Times New Roman" w:eastAsia="Times New Roman" w:hAnsi="Times New Roman" w:cs="Times New Roman"/>
                <w:b/>
                <w:sz w:val="24"/>
                <w:szCs w:val="24"/>
                <w:lang w:eastAsia="en-GB"/>
              </w:rPr>
            </w:pPr>
            <w:r w:rsidRPr="00D55E1F">
              <w:rPr>
                <w:rFonts w:ascii="Times New Roman" w:eastAsia="Times New Roman" w:hAnsi="Times New Roman" w:cs="Times New Roman"/>
                <w:b/>
                <w:sz w:val="24"/>
                <w:szCs w:val="24"/>
                <w:lang w:eastAsia="en-GB"/>
              </w:rPr>
              <w:t>1246</w:t>
            </w:r>
          </w:p>
        </w:tc>
        <w:tc>
          <w:tcPr>
            <w:tcW w:w="2881" w:type="dxa"/>
          </w:tcPr>
          <w:p w:rsidR="007F7E2F" w:rsidRPr="00D55E1F" w:rsidRDefault="007F7E2F" w:rsidP="007F7E2F">
            <w:pPr>
              <w:rPr>
                <w:rFonts w:ascii="Times New Roman" w:eastAsia="Times New Roman" w:hAnsi="Times New Roman" w:cs="Times New Roman"/>
                <w:b/>
                <w:sz w:val="24"/>
                <w:szCs w:val="24"/>
                <w:lang w:eastAsia="en-GB"/>
              </w:rPr>
            </w:pPr>
            <w:r w:rsidRPr="00D55E1F">
              <w:rPr>
                <w:rFonts w:ascii="Times New Roman" w:eastAsia="Times New Roman" w:hAnsi="Times New Roman" w:cs="Times New Roman"/>
                <w:b/>
                <w:sz w:val="24"/>
                <w:szCs w:val="24"/>
                <w:lang w:eastAsia="en-GB"/>
              </w:rPr>
              <w:t>41</w:t>
            </w:r>
          </w:p>
        </w:tc>
      </w:tr>
    </w:tbl>
    <w:p w:rsidR="007F7E2F" w:rsidRDefault="007F7E2F" w:rsidP="007F7E2F">
      <w:pPr>
        <w:spacing w:after="0" w:line="240" w:lineRule="auto"/>
        <w:jc w:val="center"/>
        <w:rPr>
          <w:rFonts w:ascii="Times New Roman" w:hAnsi="Times New Roman" w:cs="Times New Roman"/>
          <w:b/>
          <w:bCs/>
          <w:sz w:val="20"/>
          <w:szCs w:val="20"/>
        </w:rPr>
      </w:pPr>
    </w:p>
    <w:p w:rsidR="00786D31" w:rsidRPr="00D55E1F" w:rsidRDefault="00FF1141" w:rsidP="00725322">
      <w:pPr>
        <w:ind w:right="-244"/>
        <w:rPr>
          <w:rFonts w:ascii="Times New Roman" w:eastAsia="Times New Roman" w:hAnsi="Times New Roman" w:cs="Times New Roman"/>
          <w:sz w:val="24"/>
          <w:szCs w:val="24"/>
          <w:lang w:eastAsia="en-GB"/>
        </w:rPr>
      </w:pPr>
      <w:r>
        <w:rPr>
          <w:rFonts w:ascii="Times New Roman" w:hAnsi="Times New Roman" w:cs="Times New Roman"/>
          <w:noProof/>
          <w:sz w:val="24"/>
          <w:szCs w:val="24"/>
          <w:lang w:val="en-GB"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3224530</wp:posOffset>
                </wp:positionH>
                <wp:positionV relativeFrom="paragraph">
                  <wp:posOffset>2399665</wp:posOffset>
                </wp:positionV>
                <wp:extent cx="2606040" cy="4965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6040" cy="496570"/>
                        </a:xfrm>
                        <a:prstGeom prst="rect">
                          <a:avLst/>
                        </a:prstGeom>
                        <a:noFill/>
                        <a:ln w="25400" cap="flat" cmpd="sng" algn="ctr">
                          <a:noFill/>
                          <a:prstDash val="solid"/>
                        </a:ln>
                        <a:effectLst/>
                      </wps:spPr>
                      <wps:txbx>
                        <w:txbxContent>
                          <w:p w:rsidR="00725322" w:rsidRPr="00725322" w:rsidRDefault="00725322" w:rsidP="00725322">
                            <w:pPr>
                              <w:rPr>
                                <w:rFonts w:ascii="Times New Roman" w:eastAsia="Times New Roman" w:hAnsi="Times New Roman" w:cs="Times New Roman"/>
                                <w:sz w:val="20"/>
                                <w:szCs w:val="20"/>
                                <w:lang w:eastAsia="en-GB"/>
                              </w:rPr>
                            </w:pPr>
                            <w:r w:rsidRPr="00725322">
                              <w:rPr>
                                <w:rFonts w:ascii="Times New Roman" w:hAnsi="Times New Roman" w:cs="Times New Roman"/>
                                <w:b/>
                                <w:bCs/>
                                <w:sz w:val="20"/>
                                <w:szCs w:val="20"/>
                              </w:rPr>
                              <w:t>Figure 2:</w:t>
                            </w:r>
                            <w:r w:rsidRPr="00725322">
                              <w:rPr>
                                <w:rFonts w:ascii="Times New Roman" w:eastAsia="Times New Roman" w:hAnsi="Times New Roman" w:cs="Times New Roman"/>
                                <w:b/>
                                <w:sz w:val="20"/>
                                <w:szCs w:val="20"/>
                                <w:lang w:eastAsia="en-GB"/>
                              </w:rPr>
                              <w:t xml:space="preserve"> Prevalence of Dry Socket in Mandibular and Maxillary Teeth.</w:t>
                            </w:r>
                          </w:p>
                          <w:p w:rsidR="00725322" w:rsidRPr="007F7E2F" w:rsidRDefault="00725322" w:rsidP="00725322">
                            <w:pPr>
                              <w:rPr>
                                <w:rFonts w:ascii="Times New Roman" w:hAnsi="Times New Roman" w:cs="Times New Roman"/>
                                <w:b/>
                                <w:sz w:val="20"/>
                                <w:szCs w:val="20"/>
                              </w:rPr>
                            </w:pPr>
                          </w:p>
                          <w:p w:rsidR="00725322" w:rsidRDefault="00725322" w:rsidP="007253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53.9pt;margin-top:188.95pt;width:205.2pt;height:3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" filled="f" stroked="f" strokeweight="2pt">
                <v:path arrowok="t"/>
                <v:textbox>
                  <w:txbxContent>
                    <w:p w:rsidR="00725322" w:rsidRPr="00725322" w:rsidRDefault="00725322" w:rsidP="00725322">
                      <w:pPr>
                        <w:rPr>
                          <w:rFonts w:ascii="Times New Roman" w:eastAsia="Times New Roman" w:hAnsi="Times New Roman" w:cs="Times New Roman"/>
                          <w:sz w:val="20"/>
                          <w:szCs w:val="20"/>
                          <w:lang w:eastAsia="en-GB"/>
                        </w:rPr>
                      </w:pPr>
                      <w:r w:rsidRPr="00725322">
                        <w:rPr>
                          <w:rFonts w:ascii="Times New Roman" w:hAnsi="Times New Roman" w:cs="Times New Roman"/>
                          <w:b/>
                          <w:bCs/>
                          <w:sz w:val="20"/>
                          <w:szCs w:val="20"/>
                        </w:rPr>
                        <w:t>Figure 2:</w:t>
                      </w:r>
                      <w:r w:rsidRPr="00725322">
                        <w:rPr>
                          <w:rFonts w:ascii="Times New Roman" w:eastAsia="Times New Roman" w:hAnsi="Times New Roman" w:cs="Times New Roman"/>
                          <w:b/>
                          <w:sz w:val="20"/>
                          <w:szCs w:val="20"/>
                          <w:lang w:eastAsia="en-GB"/>
                        </w:rPr>
                        <w:t xml:space="preserve"> Prevalence of Dry Socket in Mandibular and Maxillary Teeth.</w:t>
                      </w:r>
                    </w:p>
                    <w:p w:rsidR="00725322" w:rsidRPr="007F7E2F" w:rsidRDefault="00725322" w:rsidP="00725322">
                      <w:pPr>
                        <w:rPr>
                          <w:rFonts w:ascii="Times New Roman" w:hAnsi="Times New Roman" w:cs="Times New Roman"/>
                          <w:b/>
                          <w:sz w:val="20"/>
                          <w:szCs w:val="20"/>
                        </w:rPr>
                      </w:pPr>
                    </w:p>
                    <w:p w:rsidR="00725322" w:rsidRDefault="00725322" w:rsidP="00725322">
                      <w:pPr>
                        <w:jc w:val="center"/>
                      </w:pPr>
                    </w:p>
                  </w:txbxContent>
                </v:textbox>
              </v:rect>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2371090</wp:posOffset>
                </wp:positionV>
                <wp:extent cx="2606040" cy="4965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6040" cy="4965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F7E2F" w:rsidRPr="007F7E2F" w:rsidRDefault="007F7E2F" w:rsidP="007F7E2F">
                            <w:pPr>
                              <w:rPr>
                                <w:rFonts w:ascii="Times New Roman" w:hAnsi="Times New Roman" w:cs="Times New Roman"/>
                                <w:b/>
                                <w:sz w:val="20"/>
                                <w:szCs w:val="20"/>
                              </w:rPr>
                            </w:pPr>
                            <w:r w:rsidRPr="007F7E2F">
                              <w:rPr>
                                <w:rFonts w:ascii="Times New Roman" w:hAnsi="Times New Roman" w:cs="Times New Roman"/>
                                <w:b/>
                                <w:bCs/>
                                <w:sz w:val="20"/>
                                <w:szCs w:val="20"/>
                              </w:rPr>
                              <w:t xml:space="preserve">Figure 1:  </w:t>
                            </w:r>
                            <w:r w:rsidRPr="007F7E2F">
                              <w:rPr>
                                <w:rFonts w:ascii="Times New Roman" w:hAnsi="Times New Roman" w:cs="Times New Roman"/>
                                <w:b/>
                                <w:sz w:val="20"/>
                                <w:szCs w:val="20"/>
                              </w:rPr>
                              <w:t>Distribution of dry socket prevalence in different age groups</w:t>
                            </w:r>
                          </w:p>
                          <w:p w:rsidR="007F7E2F" w:rsidRDefault="007F7E2F" w:rsidP="007F7E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11.65pt;margin-top:186.7pt;width:205.2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" filled="f" stroked="f" strokeweight="2pt">
                <v:path arrowok="t"/>
                <v:textbox>
                  <w:txbxContent>
                    <w:p w:rsidR="007F7E2F" w:rsidRPr="007F7E2F" w:rsidRDefault="007F7E2F" w:rsidP="007F7E2F">
                      <w:pPr>
                        <w:rPr>
                          <w:rFonts w:ascii="Times New Roman" w:hAnsi="Times New Roman" w:cs="Times New Roman"/>
                          <w:b/>
                          <w:sz w:val="20"/>
                          <w:szCs w:val="20"/>
                        </w:rPr>
                      </w:pPr>
                      <w:r w:rsidRPr="007F7E2F">
                        <w:rPr>
                          <w:rFonts w:ascii="Times New Roman" w:hAnsi="Times New Roman" w:cs="Times New Roman"/>
                          <w:b/>
                          <w:bCs/>
                          <w:sz w:val="20"/>
                          <w:szCs w:val="20"/>
                        </w:rPr>
                        <w:t xml:space="preserve">Figure 1:  </w:t>
                      </w:r>
                      <w:r w:rsidRPr="007F7E2F">
                        <w:rPr>
                          <w:rFonts w:ascii="Times New Roman" w:hAnsi="Times New Roman" w:cs="Times New Roman"/>
                          <w:b/>
                          <w:sz w:val="20"/>
                          <w:szCs w:val="20"/>
                        </w:rPr>
                        <w:t>Distribution of dry socket prevalence in different age groups</w:t>
                      </w:r>
                    </w:p>
                    <w:p w:rsidR="007F7E2F" w:rsidRDefault="007F7E2F" w:rsidP="007F7E2F">
                      <w:pPr>
                        <w:jc w:val="center"/>
                      </w:pPr>
                    </w:p>
                  </w:txbxContent>
                </v:textbox>
              </v:rect>
            </w:pict>
          </mc:Fallback>
        </mc:AlternateContent>
      </w:r>
      <w:r w:rsidR="007F7E2F">
        <w:rPr>
          <w:rFonts w:ascii="Times New Roman" w:hAnsi="Times New Roman" w:cs="Times New Roman"/>
          <w:noProof/>
          <w:sz w:val="24"/>
          <w:szCs w:val="24"/>
          <w:lang w:val="en-GB" w:eastAsia="en-GB"/>
        </w:rPr>
        <w:drawing>
          <wp:inline distT="0" distB="0" distL="0" distR="0">
            <wp:extent cx="2914650" cy="23316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0632" cy="2336444"/>
                    </a:xfrm>
                    <a:prstGeom prst="rect">
                      <a:avLst/>
                    </a:prstGeom>
                    <a:noFill/>
                    <a:ln>
                      <a:noFill/>
                    </a:ln>
                  </pic:spPr>
                </pic:pic>
              </a:graphicData>
            </a:graphic>
          </wp:inline>
        </w:drawing>
      </w:r>
      <w:r w:rsidR="00725322">
        <w:rPr>
          <w:rFonts w:ascii="Times New Roman" w:hAnsi="Times New Roman" w:cs="Times New Roman"/>
          <w:noProof/>
          <w:sz w:val="24"/>
          <w:szCs w:val="24"/>
          <w:lang w:val="en-GB" w:eastAsia="en-GB"/>
        </w:rPr>
        <w:drawing>
          <wp:inline distT="0" distB="0" distL="0" distR="0">
            <wp:extent cx="299085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9210" cy="2292390"/>
                    </a:xfrm>
                    <a:prstGeom prst="rect">
                      <a:avLst/>
                    </a:prstGeom>
                    <a:noFill/>
                    <a:ln>
                      <a:noFill/>
                    </a:ln>
                  </pic:spPr>
                </pic:pic>
              </a:graphicData>
            </a:graphic>
          </wp:inline>
        </w:drawing>
      </w:r>
    </w:p>
    <w:p w:rsidR="00F957AC" w:rsidRDefault="00F957AC" w:rsidP="00FF231A">
      <w:pPr>
        <w:autoSpaceDE w:val="0"/>
        <w:autoSpaceDN w:val="0"/>
        <w:adjustRightInd w:val="0"/>
        <w:spacing w:after="0" w:line="240" w:lineRule="auto"/>
        <w:rPr>
          <w:rFonts w:ascii="Times New Roman" w:eastAsia="Times New Roman" w:hAnsi="Times New Roman" w:cs="Times New Roman"/>
          <w:sz w:val="24"/>
          <w:szCs w:val="24"/>
          <w:lang w:eastAsia="en-GB"/>
        </w:rPr>
      </w:pPr>
    </w:p>
    <w:p w:rsidR="00F957AC" w:rsidRDefault="00F957AC" w:rsidP="00FF231A">
      <w:pPr>
        <w:autoSpaceDE w:val="0"/>
        <w:autoSpaceDN w:val="0"/>
        <w:adjustRightInd w:val="0"/>
        <w:spacing w:after="0" w:line="240" w:lineRule="auto"/>
        <w:rPr>
          <w:rFonts w:ascii="Times New Roman" w:eastAsia="Times New Roman" w:hAnsi="Times New Roman" w:cs="Times New Roman"/>
          <w:sz w:val="24"/>
          <w:szCs w:val="24"/>
          <w:lang w:eastAsia="en-GB"/>
        </w:rPr>
      </w:pPr>
    </w:p>
    <w:p w:rsidR="00725322" w:rsidRDefault="00725322" w:rsidP="00FF231A">
      <w:pPr>
        <w:autoSpaceDE w:val="0"/>
        <w:autoSpaceDN w:val="0"/>
        <w:adjustRightInd w:val="0"/>
        <w:spacing w:after="0" w:line="240" w:lineRule="auto"/>
        <w:rPr>
          <w:rFonts w:ascii="Times New Roman" w:eastAsia="Times New Roman" w:hAnsi="Times New Roman" w:cs="Times New Roman"/>
          <w:sz w:val="24"/>
          <w:szCs w:val="24"/>
          <w:lang w:eastAsia="en-GB"/>
        </w:rPr>
      </w:pPr>
    </w:p>
    <w:p w:rsidR="00725322" w:rsidRDefault="00725322" w:rsidP="00FF231A">
      <w:pPr>
        <w:autoSpaceDE w:val="0"/>
        <w:autoSpaceDN w:val="0"/>
        <w:adjustRightInd w:val="0"/>
        <w:spacing w:after="0" w:line="240" w:lineRule="auto"/>
        <w:rPr>
          <w:rFonts w:ascii="Times New Roman" w:eastAsia="Times New Roman" w:hAnsi="Times New Roman" w:cs="Times New Roman"/>
          <w:sz w:val="24"/>
          <w:szCs w:val="24"/>
          <w:lang w:eastAsia="en-GB"/>
        </w:rPr>
      </w:pPr>
    </w:p>
    <w:p w:rsidR="000D375E" w:rsidRPr="00D55E1F" w:rsidRDefault="00237651" w:rsidP="00D36EC5">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As </w:t>
      </w:r>
      <w:r w:rsidRPr="00D55E1F">
        <w:rPr>
          <w:rFonts w:ascii="Times New Roman" w:eastAsia="Times New Roman" w:hAnsi="Times New Roman" w:cs="Times New Roman"/>
          <w:sz w:val="24"/>
          <w:szCs w:val="24"/>
          <w:lang w:eastAsia="en-GB"/>
        </w:rPr>
        <w:t>it</w:t>
      </w:r>
      <w:r w:rsidR="006C1C7F">
        <w:rPr>
          <w:rFonts w:ascii="Times New Roman" w:eastAsia="Times New Roman" w:hAnsi="Times New Roman" w:cs="Times New Roman"/>
          <w:sz w:val="24"/>
          <w:szCs w:val="24"/>
          <w:lang w:eastAsia="en-GB"/>
        </w:rPr>
        <w:t xml:space="preserve"> is </w:t>
      </w:r>
      <w:r w:rsidR="008F125A" w:rsidRPr="00D55E1F">
        <w:rPr>
          <w:rFonts w:ascii="Times New Roman" w:eastAsia="Times New Roman" w:hAnsi="Times New Roman" w:cs="Times New Roman"/>
          <w:sz w:val="24"/>
          <w:szCs w:val="24"/>
          <w:lang w:eastAsia="en-GB"/>
        </w:rPr>
        <w:t>s</w:t>
      </w:r>
      <w:r w:rsidR="009205DE">
        <w:rPr>
          <w:rFonts w:ascii="Times New Roman" w:eastAsia="Times New Roman" w:hAnsi="Times New Roman" w:cs="Times New Roman"/>
          <w:sz w:val="24"/>
          <w:szCs w:val="24"/>
          <w:lang w:eastAsia="en-GB"/>
        </w:rPr>
        <w:t xml:space="preserve">hown in </w:t>
      </w:r>
      <w:r w:rsidR="006C1C7F">
        <w:rPr>
          <w:rFonts w:ascii="Times New Roman" w:eastAsia="Times New Roman" w:hAnsi="Times New Roman" w:cs="Times New Roman"/>
          <w:sz w:val="24"/>
          <w:szCs w:val="24"/>
          <w:lang w:eastAsia="en-GB"/>
        </w:rPr>
        <w:t xml:space="preserve">the </w:t>
      </w:r>
      <w:r w:rsidR="009205DE" w:rsidRPr="006C1C7F">
        <w:rPr>
          <w:rFonts w:ascii="Times New Roman" w:eastAsia="Times New Roman" w:hAnsi="Times New Roman" w:cs="Times New Roman"/>
          <w:b/>
          <w:sz w:val="24"/>
          <w:szCs w:val="24"/>
          <w:lang w:eastAsia="en-GB"/>
        </w:rPr>
        <w:t>Figure 2</w:t>
      </w:r>
      <w:del w:id="180" w:author="toshiba" w:date="2016-02-22T11:54:00Z">
        <w:r w:rsidR="007B3532" w:rsidRPr="006C1C7F" w:rsidDel="00D36EC5">
          <w:rPr>
            <w:rFonts w:ascii="Times New Roman" w:eastAsia="Times New Roman" w:hAnsi="Times New Roman" w:cs="Times New Roman"/>
            <w:b/>
            <w:sz w:val="24"/>
            <w:szCs w:val="24"/>
            <w:lang w:eastAsia="en-GB"/>
          </w:rPr>
          <w:delText>.0</w:delText>
        </w:r>
        <w:r w:rsidR="00725322" w:rsidDel="00D36EC5">
          <w:rPr>
            <w:rFonts w:ascii="Times New Roman" w:eastAsia="Times New Roman" w:hAnsi="Times New Roman" w:cs="Times New Roman"/>
            <w:sz w:val="24"/>
            <w:szCs w:val="24"/>
            <w:lang w:eastAsia="en-GB"/>
          </w:rPr>
          <w:delText xml:space="preserve"> </w:delText>
        </w:r>
      </w:del>
      <w:r w:rsidR="00725322">
        <w:rPr>
          <w:rFonts w:ascii="Times New Roman" w:eastAsia="Times New Roman" w:hAnsi="Times New Roman" w:cs="Times New Roman"/>
          <w:sz w:val="24"/>
          <w:szCs w:val="24"/>
          <w:lang w:eastAsia="en-GB"/>
        </w:rPr>
        <w:t>above,</w:t>
      </w:r>
      <w:r w:rsidR="008F125A" w:rsidRPr="00D55E1F">
        <w:rPr>
          <w:rFonts w:ascii="Times New Roman" w:eastAsia="Times New Roman" w:hAnsi="Times New Roman" w:cs="Times New Roman"/>
          <w:sz w:val="24"/>
          <w:szCs w:val="24"/>
          <w:lang w:eastAsia="en-GB"/>
        </w:rPr>
        <w:t xml:space="preserve"> </w:t>
      </w:r>
      <w:ins w:id="181" w:author="toshiba" w:date="2016-02-22T11:54:00Z">
        <w:r w:rsidR="00D36EC5">
          <w:rPr>
            <w:rFonts w:ascii="Times New Roman" w:eastAsia="Times New Roman" w:hAnsi="Times New Roman" w:cs="Times New Roman"/>
            <w:sz w:val="24"/>
            <w:szCs w:val="24"/>
            <w:lang w:eastAsia="en-GB"/>
          </w:rPr>
          <w:t xml:space="preserve">the </w:t>
        </w:r>
      </w:ins>
      <w:r w:rsidR="008F125A" w:rsidRPr="00D55E1F">
        <w:rPr>
          <w:rFonts w:ascii="Times New Roman" w:eastAsia="Times New Roman" w:hAnsi="Times New Roman" w:cs="Times New Roman"/>
          <w:sz w:val="24"/>
          <w:szCs w:val="24"/>
          <w:lang w:eastAsia="en-GB"/>
        </w:rPr>
        <w:t>m</w:t>
      </w:r>
      <w:r w:rsidR="00C36971" w:rsidRPr="00D55E1F">
        <w:rPr>
          <w:rFonts w:ascii="Times New Roman" w:eastAsia="Times New Roman" w:hAnsi="Times New Roman" w:cs="Times New Roman"/>
          <w:sz w:val="24"/>
          <w:szCs w:val="24"/>
          <w:lang w:eastAsia="en-GB"/>
        </w:rPr>
        <w:t>ajority of dry socket case</w:t>
      </w:r>
      <w:r w:rsidR="00552C08" w:rsidRPr="00D55E1F">
        <w:rPr>
          <w:rFonts w:ascii="Times New Roman" w:eastAsia="Times New Roman" w:hAnsi="Times New Roman" w:cs="Times New Roman"/>
          <w:sz w:val="24"/>
          <w:szCs w:val="24"/>
          <w:lang w:eastAsia="en-GB"/>
        </w:rPr>
        <w:t>s</w:t>
      </w:r>
      <w:r w:rsidR="00C36971" w:rsidRPr="00D55E1F">
        <w:rPr>
          <w:rFonts w:ascii="Times New Roman" w:eastAsia="Times New Roman" w:hAnsi="Times New Roman" w:cs="Times New Roman"/>
          <w:sz w:val="24"/>
          <w:szCs w:val="24"/>
          <w:lang w:eastAsia="en-GB"/>
        </w:rPr>
        <w:t xml:space="preserve"> were f</w:t>
      </w:r>
      <w:r w:rsidR="00552C08" w:rsidRPr="00D55E1F">
        <w:rPr>
          <w:rFonts w:ascii="Times New Roman" w:eastAsia="Times New Roman" w:hAnsi="Times New Roman" w:cs="Times New Roman"/>
          <w:sz w:val="24"/>
          <w:szCs w:val="24"/>
          <w:lang w:eastAsia="en-GB"/>
        </w:rPr>
        <w:t>ound in mandibular teeth 33</w:t>
      </w:r>
      <w:r w:rsidR="00C36971" w:rsidRPr="00D55E1F">
        <w:rPr>
          <w:rFonts w:ascii="Times New Roman" w:eastAsia="Times New Roman" w:hAnsi="Times New Roman" w:cs="Times New Roman"/>
          <w:sz w:val="24"/>
          <w:szCs w:val="24"/>
          <w:lang w:eastAsia="en-GB"/>
        </w:rPr>
        <w:t>(</w:t>
      </w:r>
      <w:r w:rsidR="00485804" w:rsidRPr="00D55E1F">
        <w:rPr>
          <w:rFonts w:ascii="Times New Roman" w:eastAsia="Times New Roman" w:hAnsi="Times New Roman" w:cs="Times New Roman"/>
          <w:sz w:val="24"/>
          <w:szCs w:val="24"/>
          <w:lang w:eastAsia="en-GB"/>
        </w:rPr>
        <w:t>80.4</w:t>
      </w:r>
      <w:r w:rsidR="00C36971" w:rsidRPr="00D55E1F">
        <w:rPr>
          <w:rFonts w:ascii="Times New Roman" w:eastAsia="Times New Roman" w:hAnsi="Times New Roman" w:cs="Times New Roman"/>
          <w:sz w:val="24"/>
          <w:szCs w:val="24"/>
          <w:lang w:eastAsia="en-GB"/>
        </w:rPr>
        <w:t>%) compared to maxillary teeth being</w:t>
      </w:r>
      <w:r w:rsidR="00552C08" w:rsidRPr="00D55E1F">
        <w:rPr>
          <w:rFonts w:ascii="Times New Roman" w:eastAsia="Times New Roman" w:hAnsi="Times New Roman" w:cs="Times New Roman"/>
          <w:sz w:val="24"/>
          <w:szCs w:val="24"/>
          <w:lang w:eastAsia="en-GB"/>
        </w:rPr>
        <w:t xml:space="preserve"> 8 (19.5%). The mandibular third molar </w:t>
      </w:r>
      <w:r w:rsidR="00FF231A" w:rsidRPr="00D55E1F">
        <w:rPr>
          <w:rFonts w:ascii="Times New Roman" w:eastAsia="Times New Roman" w:hAnsi="Times New Roman" w:cs="Times New Roman"/>
          <w:sz w:val="24"/>
          <w:szCs w:val="24"/>
          <w:lang w:eastAsia="en-GB"/>
        </w:rPr>
        <w:t>16 (39.02%) had the highest frequency</w:t>
      </w:r>
      <w:r w:rsidR="00552C08" w:rsidRPr="00D55E1F">
        <w:rPr>
          <w:rFonts w:ascii="Times New Roman" w:eastAsia="Times New Roman" w:hAnsi="Times New Roman" w:cs="Times New Roman"/>
          <w:sz w:val="24"/>
          <w:szCs w:val="24"/>
          <w:lang w:eastAsia="en-GB"/>
        </w:rPr>
        <w:t xml:space="preserve"> of dry socket. The</w:t>
      </w:r>
      <w:r w:rsidR="001B1B00" w:rsidRPr="00D55E1F">
        <w:rPr>
          <w:rFonts w:ascii="Times New Roman" w:eastAsia="Times New Roman" w:hAnsi="Times New Roman" w:cs="Times New Roman"/>
          <w:sz w:val="24"/>
          <w:szCs w:val="24"/>
          <w:lang w:eastAsia="en-GB"/>
        </w:rPr>
        <w:t xml:space="preserve"> mandibular second molar 10</w:t>
      </w:r>
      <w:r w:rsidR="008B69A8" w:rsidRPr="00D55E1F">
        <w:rPr>
          <w:rFonts w:ascii="Times New Roman" w:eastAsia="Times New Roman" w:hAnsi="Times New Roman" w:cs="Times New Roman"/>
          <w:sz w:val="24"/>
          <w:szCs w:val="24"/>
          <w:lang w:eastAsia="en-GB"/>
        </w:rPr>
        <w:t xml:space="preserve"> (24.3</w:t>
      </w:r>
      <w:r w:rsidR="000D375E" w:rsidRPr="00D55E1F">
        <w:rPr>
          <w:rFonts w:ascii="Times New Roman" w:eastAsia="Times New Roman" w:hAnsi="Times New Roman" w:cs="Times New Roman"/>
          <w:sz w:val="24"/>
          <w:szCs w:val="24"/>
          <w:lang w:eastAsia="en-GB"/>
        </w:rPr>
        <w:t xml:space="preserve">%) </w:t>
      </w:r>
      <w:r w:rsidR="00552C08" w:rsidRPr="00D55E1F">
        <w:rPr>
          <w:rFonts w:ascii="Times New Roman" w:eastAsia="Times New Roman" w:hAnsi="Times New Roman" w:cs="Times New Roman"/>
          <w:sz w:val="24"/>
          <w:szCs w:val="24"/>
          <w:lang w:eastAsia="en-GB"/>
        </w:rPr>
        <w:t>followed by</w:t>
      </w:r>
      <w:r w:rsidR="000D375E" w:rsidRPr="00D55E1F">
        <w:rPr>
          <w:rFonts w:ascii="Times New Roman" w:eastAsia="Times New Roman" w:hAnsi="Times New Roman" w:cs="Times New Roman"/>
          <w:sz w:val="24"/>
          <w:szCs w:val="24"/>
          <w:lang w:eastAsia="en-GB"/>
        </w:rPr>
        <w:t xml:space="preserve"> premolars </w:t>
      </w:r>
      <w:r w:rsidR="001B1B00" w:rsidRPr="00D55E1F">
        <w:rPr>
          <w:rFonts w:ascii="Times New Roman" w:eastAsia="Times New Roman" w:hAnsi="Times New Roman" w:cs="Times New Roman"/>
          <w:sz w:val="24"/>
          <w:szCs w:val="24"/>
          <w:lang w:eastAsia="en-GB"/>
        </w:rPr>
        <w:t xml:space="preserve">9 </w:t>
      </w:r>
      <w:r w:rsidR="008B69A8" w:rsidRPr="00D55E1F">
        <w:rPr>
          <w:rFonts w:ascii="Times New Roman" w:eastAsia="Times New Roman" w:hAnsi="Times New Roman" w:cs="Times New Roman"/>
          <w:sz w:val="24"/>
          <w:szCs w:val="24"/>
          <w:lang w:eastAsia="en-GB"/>
        </w:rPr>
        <w:t>(21.9</w:t>
      </w:r>
      <w:r w:rsidR="000D375E" w:rsidRPr="00D55E1F">
        <w:rPr>
          <w:rFonts w:ascii="Times New Roman" w:eastAsia="Times New Roman" w:hAnsi="Times New Roman" w:cs="Times New Roman"/>
          <w:sz w:val="24"/>
          <w:szCs w:val="24"/>
          <w:lang w:eastAsia="en-GB"/>
        </w:rPr>
        <w:t>%</w:t>
      </w:r>
      <w:r w:rsidR="001B1B00" w:rsidRPr="00D55E1F">
        <w:rPr>
          <w:rFonts w:ascii="Times New Roman" w:eastAsia="Times New Roman" w:hAnsi="Times New Roman" w:cs="Times New Roman"/>
          <w:sz w:val="24"/>
          <w:szCs w:val="24"/>
          <w:lang w:eastAsia="en-GB"/>
        </w:rPr>
        <w:t xml:space="preserve">) followed by </w:t>
      </w:r>
      <w:r w:rsidR="000D375E" w:rsidRPr="00D55E1F">
        <w:rPr>
          <w:rFonts w:ascii="Times New Roman" w:eastAsia="Times New Roman" w:hAnsi="Times New Roman" w:cs="Times New Roman"/>
          <w:sz w:val="24"/>
          <w:szCs w:val="24"/>
          <w:lang w:eastAsia="en-GB"/>
        </w:rPr>
        <w:t>maxillary fi</w:t>
      </w:r>
      <w:r w:rsidR="001B1B00" w:rsidRPr="00D55E1F">
        <w:rPr>
          <w:rFonts w:ascii="Times New Roman" w:eastAsia="Times New Roman" w:hAnsi="Times New Roman" w:cs="Times New Roman"/>
          <w:sz w:val="24"/>
          <w:szCs w:val="24"/>
          <w:lang w:eastAsia="en-GB"/>
        </w:rPr>
        <w:t>rst molar 6</w:t>
      </w:r>
      <w:r w:rsidR="008B69A8" w:rsidRPr="00D55E1F">
        <w:rPr>
          <w:rFonts w:ascii="Times New Roman" w:eastAsia="Times New Roman" w:hAnsi="Times New Roman" w:cs="Times New Roman"/>
          <w:sz w:val="24"/>
          <w:szCs w:val="24"/>
          <w:lang w:eastAsia="en-GB"/>
        </w:rPr>
        <w:t>(14.6</w:t>
      </w:r>
      <w:r w:rsidR="00552C08" w:rsidRPr="00D55E1F">
        <w:rPr>
          <w:rFonts w:ascii="Times New Roman" w:eastAsia="Times New Roman" w:hAnsi="Times New Roman" w:cs="Times New Roman"/>
          <w:sz w:val="24"/>
          <w:szCs w:val="24"/>
          <w:lang w:eastAsia="en-GB"/>
        </w:rPr>
        <w:t xml:space="preserve">%). </w:t>
      </w:r>
    </w:p>
    <w:p w:rsidR="00B909F4" w:rsidRDefault="002C15AA" w:rsidP="00D36EC5">
      <w:pPr>
        <w:autoSpaceDE w:val="0"/>
        <w:autoSpaceDN w:val="0"/>
        <w:adjustRightInd w:val="0"/>
        <w:spacing w:after="0" w:line="240" w:lineRule="auto"/>
        <w:rPr>
          <w:rFonts w:ascii="Times New Roman" w:hAnsi="Times New Roman" w:cs="Times New Roman"/>
          <w:sz w:val="24"/>
          <w:szCs w:val="24"/>
        </w:rPr>
      </w:pPr>
      <w:r w:rsidRPr="00D55E1F">
        <w:rPr>
          <w:rFonts w:ascii="Times New Roman" w:hAnsi="Times New Roman" w:cs="Times New Roman"/>
          <w:sz w:val="24"/>
          <w:szCs w:val="24"/>
        </w:rPr>
        <w:t>Statistically significant difference was noted in maxillary and mandibular extractions.  Following maxillary extractions, the prevalence of dry socket noted as 1.4% and mandibular extractions 8.3%</w:t>
      </w:r>
      <w:ins w:id="182" w:author="toshiba" w:date="2016-02-22T11:55:00Z">
        <w:r w:rsidR="00D36EC5">
          <w:rPr>
            <w:rFonts w:ascii="Times New Roman" w:hAnsi="Times New Roman" w:cs="Times New Roman"/>
            <w:sz w:val="24"/>
            <w:szCs w:val="24"/>
          </w:rPr>
          <w:t xml:space="preserve"> which was statistically significant (p&lt;0.05)</w:t>
        </w:r>
      </w:ins>
      <w:del w:id="183" w:author="toshiba" w:date="2016-02-22T11:55:00Z">
        <w:r w:rsidRPr="00D55E1F" w:rsidDel="00D36EC5">
          <w:rPr>
            <w:rFonts w:ascii="Times New Roman" w:hAnsi="Times New Roman" w:cs="Times New Roman"/>
            <w:sz w:val="24"/>
            <w:szCs w:val="24"/>
          </w:rPr>
          <w:delText xml:space="preserve">. Hence, p=0.002 statistically significant. </w:delText>
        </w:r>
      </w:del>
    </w:p>
    <w:p w:rsidR="00725322" w:rsidRPr="00725322" w:rsidRDefault="00725322" w:rsidP="00725322">
      <w:pPr>
        <w:autoSpaceDE w:val="0"/>
        <w:autoSpaceDN w:val="0"/>
        <w:adjustRightInd w:val="0"/>
        <w:spacing w:after="0" w:line="240" w:lineRule="auto"/>
        <w:rPr>
          <w:rFonts w:ascii="Times New Roman" w:hAnsi="Times New Roman" w:cs="Times New Roman"/>
          <w:sz w:val="24"/>
          <w:szCs w:val="24"/>
        </w:rPr>
      </w:pPr>
    </w:p>
    <w:p w:rsidR="00552C08" w:rsidRDefault="00B55130" w:rsidP="00D36EC5">
      <w:pPr>
        <w:spacing w:after="0" w:line="240" w:lineRule="auto"/>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 xml:space="preserve">The main complain of patients was pain associated with dry socket. </w:t>
      </w:r>
      <w:r w:rsidR="006E275A" w:rsidRPr="00D55E1F">
        <w:rPr>
          <w:rFonts w:ascii="Times New Roman" w:eastAsia="Times New Roman" w:hAnsi="Times New Roman" w:cs="Times New Roman"/>
          <w:sz w:val="24"/>
          <w:szCs w:val="24"/>
          <w:lang w:eastAsia="en-GB"/>
        </w:rPr>
        <w:t xml:space="preserve">In addition, there were some clinical features associated with pain which include denuded bone, halitosis, and empty socket present in </w:t>
      </w:r>
      <w:commentRangeStart w:id="184"/>
      <w:r w:rsidR="008E4AB3" w:rsidRPr="00D55E1F">
        <w:rPr>
          <w:rFonts w:ascii="Times New Roman" w:eastAsia="Times New Roman" w:hAnsi="Times New Roman" w:cs="Times New Roman"/>
          <w:sz w:val="24"/>
          <w:szCs w:val="24"/>
          <w:lang w:eastAsia="en-GB"/>
        </w:rPr>
        <w:t>18</w:t>
      </w:r>
      <w:r w:rsidR="006E275A" w:rsidRPr="00D55E1F">
        <w:rPr>
          <w:rFonts w:ascii="Times New Roman" w:eastAsia="Times New Roman" w:hAnsi="Times New Roman" w:cs="Times New Roman"/>
          <w:sz w:val="24"/>
          <w:szCs w:val="24"/>
          <w:lang w:eastAsia="en-GB"/>
        </w:rPr>
        <w:t xml:space="preserve"> (</w:t>
      </w:r>
      <w:r w:rsidR="008E4AB3" w:rsidRPr="00D55E1F">
        <w:rPr>
          <w:rFonts w:ascii="Times New Roman" w:eastAsia="Times New Roman" w:hAnsi="Times New Roman" w:cs="Times New Roman"/>
          <w:sz w:val="24"/>
          <w:szCs w:val="24"/>
          <w:lang w:eastAsia="en-GB"/>
        </w:rPr>
        <w:t>43</w:t>
      </w:r>
      <w:r w:rsidR="00846CE3">
        <w:rPr>
          <w:rFonts w:ascii="Times New Roman" w:eastAsia="Times New Roman" w:hAnsi="Times New Roman" w:cs="Times New Roman"/>
          <w:sz w:val="24"/>
          <w:szCs w:val="24"/>
          <w:lang w:eastAsia="en-GB"/>
        </w:rPr>
        <w:t xml:space="preserve">%) </w:t>
      </w:r>
      <w:commentRangeEnd w:id="184"/>
      <w:r w:rsidR="00D36EC5">
        <w:rPr>
          <w:rStyle w:val="CommentReference"/>
        </w:rPr>
        <w:commentReference w:id="184"/>
      </w:r>
      <w:r w:rsidR="00846CE3" w:rsidRPr="00D55E1F">
        <w:rPr>
          <w:rFonts w:ascii="Times New Roman" w:eastAsia="Times New Roman" w:hAnsi="Times New Roman" w:cs="Times New Roman"/>
          <w:sz w:val="24"/>
          <w:szCs w:val="24"/>
          <w:lang w:eastAsia="en-GB"/>
        </w:rPr>
        <w:t>patients</w:t>
      </w:r>
      <w:r w:rsidR="006E275A" w:rsidRPr="00D55E1F">
        <w:rPr>
          <w:rFonts w:ascii="Times New Roman" w:eastAsia="Times New Roman" w:hAnsi="Times New Roman" w:cs="Times New Roman"/>
          <w:sz w:val="24"/>
          <w:szCs w:val="24"/>
          <w:lang w:eastAsia="en-GB"/>
        </w:rPr>
        <w:t>. The same clinical features without halitosis we</w:t>
      </w:r>
      <w:r w:rsidR="00846CE3">
        <w:rPr>
          <w:rFonts w:ascii="Times New Roman" w:eastAsia="Times New Roman" w:hAnsi="Times New Roman" w:cs="Times New Roman"/>
          <w:sz w:val="24"/>
          <w:szCs w:val="24"/>
          <w:lang w:eastAsia="en-GB"/>
        </w:rPr>
        <w:t xml:space="preserve">re present in 10 (24%) </w:t>
      </w:r>
      <w:r w:rsidR="00846CE3" w:rsidRPr="00D55E1F">
        <w:rPr>
          <w:rFonts w:ascii="Times New Roman" w:eastAsia="Times New Roman" w:hAnsi="Times New Roman" w:cs="Times New Roman"/>
          <w:sz w:val="24"/>
          <w:szCs w:val="24"/>
          <w:lang w:eastAsia="en-GB"/>
        </w:rPr>
        <w:t>patients</w:t>
      </w:r>
      <w:r w:rsidR="006E275A" w:rsidRPr="00D55E1F">
        <w:rPr>
          <w:rFonts w:ascii="Times New Roman" w:eastAsia="Times New Roman" w:hAnsi="Times New Roman" w:cs="Times New Roman"/>
          <w:sz w:val="24"/>
          <w:szCs w:val="24"/>
          <w:lang w:eastAsia="en-GB"/>
        </w:rPr>
        <w:t xml:space="preserve">. </w:t>
      </w:r>
      <w:r w:rsidR="008E4AB3" w:rsidRPr="00D55E1F">
        <w:rPr>
          <w:rFonts w:ascii="Times New Roman" w:eastAsia="Times New Roman" w:hAnsi="Times New Roman" w:cs="Times New Roman"/>
          <w:sz w:val="24"/>
          <w:szCs w:val="24"/>
          <w:lang w:eastAsia="en-GB"/>
        </w:rPr>
        <w:t>Moreover, the same clinical features without denuded bones</w:t>
      </w:r>
      <w:r w:rsidR="00846CE3">
        <w:rPr>
          <w:rFonts w:ascii="Times New Roman" w:eastAsia="Times New Roman" w:hAnsi="Times New Roman" w:cs="Times New Roman"/>
          <w:sz w:val="24"/>
          <w:szCs w:val="24"/>
          <w:lang w:eastAsia="en-GB"/>
        </w:rPr>
        <w:t xml:space="preserve"> were noted in 6 (14%) </w:t>
      </w:r>
      <w:r w:rsidR="00846CE3" w:rsidRPr="00D55E1F">
        <w:rPr>
          <w:rFonts w:ascii="Times New Roman" w:eastAsia="Times New Roman" w:hAnsi="Times New Roman" w:cs="Times New Roman"/>
          <w:sz w:val="24"/>
          <w:szCs w:val="24"/>
          <w:lang w:eastAsia="en-GB"/>
        </w:rPr>
        <w:t>patients</w:t>
      </w:r>
      <w:r w:rsidR="008E4AB3" w:rsidRPr="00D55E1F">
        <w:rPr>
          <w:rFonts w:ascii="Times New Roman" w:eastAsia="Times New Roman" w:hAnsi="Times New Roman" w:cs="Times New Roman"/>
          <w:sz w:val="24"/>
          <w:szCs w:val="24"/>
          <w:lang w:eastAsia="en-GB"/>
        </w:rPr>
        <w:t>. Pain with empty socke</w:t>
      </w:r>
      <w:r w:rsidR="00846CE3">
        <w:rPr>
          <w:rFonts w:ascii="Times New Roman" w:eastAsia="Times New Roman" w:hAnsi="Times New Roman" w:cs="Times New Roman"/>
          <w:sz w:val="24"/>
          <w:szCs w:val="24"/>
          <w:lang w:eastAsia="en-GB"/>
        </w:rPr>
        <w:t xml:space="preserve">t </w:t>
      </w:r>
      <w:r w:rsidR="007A2193">
        <w:rPr>
          <w:rFonts w:ascii="Times New Roman" w:eastAsia="Times New Roman" w:hAnsi="Times New Roman" w:cs="Times New Roman"/>
          <w:sz w:val="24"/>
          <w:szCs w:val="24"/>
          <w:lang w:eastAsia="en-GB"/>
        </w:rPr>
        <w:t>found</w:t>
      </w:r>
      <w:r w:rsidR="00846CE3">
        <w:rPr>
          <w:rFonts w:ascii="Times New Roman" w:eastAsia="Times New Roman" w:hAnsi="Times New Roman" w:cs="Times New Roman"/>
          <w:sz w:val="24"/>
          <w:szCs w:val="24"/>
          <w:lang w:eastAsia="en-GB"/>
        </w:rPr>
        <w:t xml:space="preserve"> in 7 (17%) </w:t>
      </w:r>
      <w:r w:rsidR="00846CE3" w:rsidRPr="00D55E1F">
        <w:rPr>
          <w:rFonts w:ascii="Times New Roman" w:eastAsia="Times New Roman" w:hAnsi="Times New Roman" w:cs="Times New Roman"/>
          <w:sz w:val="24"/>
          <w:szCs w:val="24"/>
          <w:lang w:eastAsia="en-GB"/>
        </w:rPr>
        <w:t>cases</w:t>
      </w:r>
      <w:r w:rsidR="008E4AB3" w:rsidRPr="00D55E1F">
        <w:rPr>
          <w:rFonts w:ascii="Times New Roman" w:eastAsia="Times New Roman" w:hAnsi="Times New Roman" w:cs="Times New Roman"/>
          <w:sz w:val="24"/>
          <w:szCs w:val="24"/>
          <w:lang w:eastAsia="en-GB"/>
        </w:rPr>
        <w:t xml:space="preserve">. </w:t>
      </w:r>
      <w:del w:id="185" w:author="toshiba" w:date="2016-02-22T11:58:00Z">
        <w:r w:rsidR="00ED44CA" w:rsidRPr="00D55E1F" w:rsidDel="00D36EC5">
          <w:rPr>
            <w:rFonts w:ascii="Times New Roman" w:eastAsia="Times New Roman" w:hAnsi="Times New Roman" w:cs="Times New Roman"/>
            <w:sz w:val="24"/>
            <w:szCs w:val="24"/>
            <w:lang w:eastAsia="en-GB"/>
          </w:rPr>
          <w:delText>This concludes that p</w:delText>
        </w:r>
      </w:del>
      <w:ins w:id="186" w:author="toshiba" w:date="2016-02-22T11:58:00Z">
        <w:r w:rsidR="00D36EC5">
          <w:rPr>
            <w:rFonts w:ascii="Times New Roman" w:eastAsia="Times New Roman" w:hAnsi="Times New Roman" w:cs="Times New Roman"/>
            <w:sz w:val="24"/>
            <w:szCs w:val="24"/>
            <w:lang w:eastAsia="en-GB"/>
          </w:rPr>
          <w:t>P</w:t>
        </w:r>
      </w:ins>
      <w:r w:rsidR="00ED44CA" w:rsidRPr="00D55E1F">
        <w:rPr>
          <w:rFonts w:ascii="Times New Roman" w:eastAsia="Times New Roman" w:hAnsi="Times New Roman" w:cs="Times New Roman"/>
          <w:sz w:val="24"/>
          <w:szCs w:val="24"/>
          <w:lang w:eastAsia="en-GB"/>
        </w:rPr>
        <w:t xml:space="preserve">ain and empty socket </w:t>
      </w:r>
      <w:ins w:id="187" w:author="toshiba" w:date="2016-02-22T11:58:00Z">
        <w:r w:rsidR="00D36EC5">
          <w:rPr>
            <w:rFonts w:ascii="Times New Roman" w:eastAsia="Times New Roman" w:hAnsi="Times New Roman" w:cs="Times New Roman"/>
            <w:sz w:val="24"/>
            <w:szCs w:val="24"/>
            <w:lang w:eastAsia="en-GB"/>
          </w:rPr>
          <w:t xml:space="preserve">were </w:t>
        </w:r>
      </w:ins>
      <w:r w:rsidR="007A2193">
        <w:rPr>
          <w:rFonts w:ascii="Times New Roman" w:eastAsia="Times New Roman" w:hAnsi="Times New Roman" w:cs="Times New Roman"/>
          <w:sz w:val="24"/>
          <w:szCs w:val="24"/>
          <w:lang w:eastAsia="en-GB"/>
        </w:rPr>
        <w:t>found</w:t>
      </w:r>
      <w:r w:rsidR="00846CE3">
        <w:rPr>
          <w:rFonts w:ascii="Times New Roman" w:eastAsia="Times New Roman" w:hAnsi="Times New Roman" w:cs="Times New Roman"/>
          <w:sz w:val="24"/>
          <w:szCs w:val="24"/>
          <w:lang w:eastAsia="en-GB"/>
        </w:rPr>
        <w:t xml:space="preserve"> in 41 (100%) </w:t>
      </w:r>
      <w:r w:rsidR="00ED44CA" w:rsidRPr="00D55E1F">
        <w:rPr>
          <w:rFonts w:ascii="Times New Roman" w:eastAsia="Times New Roman" w:hAnsi="Times New Roman" w:cs="Times New Roman"/>
          <w:sz w:val="24"/>
          <w:szCs w:val="24"/>
          <w:lang w:eastAsia="en-GB"/>
        </w:rPr>
        <w:t>patient</w:t>
      </w:r>
      <w:r w:rsidR="00846CE3">
        <w:rPr>
          <w:rFonts w:ascii="Times New Roman" w:eastAsia="Times New Roman" w:hAnsi="Times New Roman" w:cs="Times New Roman"/>
          <w:sz w:val="24"/>
          <w:szCs w:val="24"/>
          <w:lang w:eastAsia="en-GB"/>
        </w:rPr>
        <w:t>s</w:t>
      </w:r>
      <w:ins w:id="188" w:author="toshiba" w:date="2016-02-22T11:58:00Z">
        <w:r w:rsidR="00D36EC5">
          <w:rPr>
            <w:rFonts w:ascii="Times New Roman" w:eastAsia="Times New Roman" w:hAnsi="Times New Roman" w:cs="Times New Roman"/>
            <w:sz w:val="24"/>
            <w:szCs w:val="24"/>
            <w:lang w:eastAsia="en-GB"/>
          </w:rPr>
          <w:t>,</w:t>
        </w:r>
      </w:ins>
      <w:r w:rsidR="00ED44CA" w:rsidRPr="00D55E1F">
        <w:rPr>
          <w:rFonts w:ascii="Times New Roman" w:eastAsia="Times New Roman" w:hAnsi="Times New Roman" w:cs="Times New Roman"/>
          <w:sz w:val="24"/>
          <w:szCs w:val="24"/>
          <w:lang w:eastAsia="en-GB"/>
        </w:rPr>
        <w:t xml:space="preserve"> out of which denuded bone was noted in 28 (</w:t>
      </w:r>
      <w:proofErr w:type="gramStart"/>
      <w:r w:rsidR="00ED44CA" w:rsidRPr="00D55E1F">
        <w:rPr>
          <w:rFonts w:ascii="Times New Roman" w:eastAsia="Times New Roman" w:hAnsi="Times New Roman" w:cs="Times New Roman"/>
          <w:sz w:val="24"/>
          <w:szCs w:val="24"/>
          <w:lang w:eastAsia="en-GB"/>
        </w:rPr>
        <w:t>68</w:t>
      </w:r>
      <w:proofErr w:type="gramEnd"/>
      <w:del w:id="189" w:author="toshiba" w:date="2016-02-22T11:58:00Z">
        <w:r w:rsidR="00846CE3" w:rsidDel="00D36EC5">
          <w:rPr>
            <w:rFonts w:ascii="Times New Roman" w:eastAsia="Times New Roman" w:hAnsi="Times New Roman" w:cs="Times New Roman"/>
            <w:sz w:val="24"/>
            <w:szCs w:val="24"/>
            <w:lang w:eastAsia="en-GB"/>
          </w:rPr>
          <w:delText xml:space="preserve">%); </w:delText>
        </w:r>
      </w:del>
      <w:ins w:id="190" w:author="toshiba" w:date="2016-02-22T11:58:00Z">
        <w:r w:rsidR="00D36EC5">
          <w:rPr>
            <w:rFonts w:ascii="Times New Roman" w:eastAsia="Times New Roman" w:hAnsi="Times New Roman" w:cs="Times New Roman"/>
            <w:sz w:val="24"/>
            <w:szCs w:val="24"/>
            <w:lang w:eastAsia="en-GB"/>
          </w:rPr>
          <w:t xml:space="preserve">%). Furthermore, </w:t>
        </w:r>
      </w:ins>
      <w:r w:rsidR="00846CE3">
        <w:rPr>
          <w:rFonts w:ascii="Times New Roman" w:eastAsia="Times New Roman" w:hAnsi="Times New Roman" w:cs="Times New Roman"/>
          <w:sz w:val="24"/>
          <w:szCs w:val="24"/>
          <w:lang w:eastAsia="en-GB"/>
        </w:rPr>
        <w:t xml:space="preserve">halitosis </w:t>
      </w:r>
      <w:ins w:id="191" w:author="toshiba" w:date="2016-02-22T11:58:00Z">
        <w:r w:rsidR="00D36EC5">
          <w:rPr>
            <w:rFonts w:ascii="Times New Roman" w:eastAsia="Times New Roman" w:hAnsi="Times New Roman" w:cs="Times New Roman"/>
            <w:sz w:val="24"/>
            <w:szCs w:val="24"/>
            <w:lang w:eastAsia="en-GB"/>
          </w:rPr>
          <w:t xml:space="preserve">was present in </w:t>
        </w:r>
      </w:ins>
      <w:r w:rsidR="00846CE3">
        <w:rPr>
          <w:rFonts w:ascii="Times New Roman" w:eastAsia="Times New Roman" w:hAnsi="Times New Roman" w:cs="Times New Roman"/>
          <w:sz w:val="24"/>
          <w:szCs w:val="24"/>
          <w:lang w:eastAsia="en-GB"/>
        </w:rPr>
        <w:t xml:space="preserve">24 (58%) </w:t>
      </w:r>
      <w:r w:rsidR="00846CE3" w:rsidRPr="00D55E1F">
        <w:rPr>
          <w:rFonts w:ascii="Times New Roman" w:eastAsia="Times New Roman" w:hAnsi="Times New Roman" w:cs="Times New Roman"/>
          <w:sz w:val="24"/>
          <w:szCs w:val="24"/>
          <w:lang w:eastAsia="en-GB"/>
        </w:rPr>
        <w:t>patients</w:t>
      </w:r>
      <w:r w:rsidR="00ED44CA" w:rsidRPr="00D55E1F">
        <w:rPr>
          <w:rFonts w:ascii="Times New Roman" w:eastAsia="Times New Roman" w:hAnsi="Times New Roman" w:cs="Times New Roman"/>
          <w:sz w:val="24"/>
          <w:szCs w:val="24"/>
          <w:lang w:eastAsia="en-GB"/>
        </w:rPr>
        <w:t>.</w:t>
      </w:r>
    </w:p>
    <w:p w:rsidR="00725322" w:rsidRPr="00D55E1F" w:rsidRDefault="006C1C7F" w:rsidP="006C1C7F">
      <w:pPr>
        <w:tabs>
          <w:tab w:val="left" w:pos="6152"/>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p w:rsidR="006C0B36" w:rsidRPr="00D55E1F" w:rsidRDefault="006C0B36" w:rsidP="00D36EC5">
      <w:pPr>
        <w:rPr>
          <w:rFonts w:ascii="Times New Roman" w:eastAsia="Times New Roman" w:hAnsi="Times New Roman" w:cs="Times New Roman"/>
          <w:sz w:val="24"/>
          <w:szCs w:val="24"/>
          <w:lang w:eastAsia="en-GB"/>
        </w:rPr>
      </w:pPr>
      <w:del w:id="192" w:author="toshiba" w:date="2016-02-22T11:59:00Z">
        <w:r w:rsidRPr="00D55E1F" w:rsidDel="00D36EC5">
          <w:rPr>
            <w:rFonts w:ascii="Times New Roman" w:eastAsia="Times New Roman" w:hAnsi="Times New Roman" w:cs="Times New Roman"/>
            <w:sz w:val="24"/>
            <w:szCs w:val="24"/>
            <w:lang w:eastAsia="en-GB"/>
          </w:rPr>
          <w:delText>In this study, o</w:delText>
        </w:r>
      </w:del>
      <w:ins w:id="193" w:author="toshiba" w:date="2016-02-22T11:59:00Z">
        <w:r w:rsidR="00D36EC5">
          <w:rPr>
            <w:rFonts w:ascii="Times New Roman" w:eastAsia="Times New Roman" w:hAnsi="Times New Roman" w:cs="Times New Roman"/>
            <w:sz w:val="24"/>
            <w:szCs w:val="24"/>
            <w:lang w:eastAsia="en-GB"/>
          </w:rPr>
          <w:t>O</w:t>
        </w:r>
      </w:ins>
      <w:r w:rsidRPr="00D55E1F">
        <w:rPr>
          <w:rFonts w:ascii="Times New Roman" w:eastAsia="Times New Roman" w:hAnsi="Times New Roman" w:cs="Times New Roman"/>
          <w:sz w:val="24"/>
          <w:szCs w:val="24"/>
          <w:lang w:eastAsia="en-GB"/>
        </w:rPr>
        <w:t>ut of 1246 patients, 407 were smokers (11 fema</w:t>
      </w:r>
      <w:r w:rsidR="00846CE3">
        <w:rPr>
          <w:rFonts w:ascii="Times New Roman" w:eastAsia="Times New Roman" w:hAnsi="Times New Roman" w:cs="Times New Roman"/>
          <w:sz w:val="24"/>
          <w:szCs w:val="24"/>
          <w:lang w:eastAsia="en-GB"/>
        </w:rPr>
        <w:t xml:space="preserve">le and 396 male). There were thirty </w:t>
      </w:r>
      <w:r w:rsidRPr="00D55E1F">
        <w:rPr>
          <w:rFonts w:ascii="Times New Roman" w:eastAsia="Times New Roman" w:hAnsi="Times New Roman" w:cs="Times New Roman"/>
          <w:sz w:val="24"/>
          <w:szCs w:val="24"/>
          <w:lang w:eastAsia="en-GB"/>
        </w:rPr>
        <w:t>people</w:t>
      </w:r>
      <w:r w:rsidR="00846CE3">
        <w:rPr>
          <w:rFonts w:ascii="Times New Roman" w:eastAsia="Times New Roman" w:hAnsi="Times New Roman" w:cs="Times New Roman"/>
          <w:sz w:val="24"/>
          <w:szCs w:val="24"/>
          <w:lang w:eastAsia="en-GB"/>
        </w:rPr>
        <w:t xml:space="preserve"> were</w:t>
      </w:r>
      <w:r w:rsidRPr="00D55E1F">
        <w:rPr>
          <w:rFonts w:ascii="Times New Roman" w:eastAsia="Times New Roman" w:hAnsi="Times New Roman" w:cs="Times New Roman"/>
          <w:sz w:val="24"/>
          <w:szCs w:val="24"/>
          <w:lang w:eastAsia="en-GB"/>
        </w:rPr>
        <w:t xml:space="preserve"> noted as heavy smokers (consuming&gt;15 cigarettes per day). </w:t>
      </w:r>
      <w:r w:rsidR="00BD7B23" w:rsidRPr="00D55E1F">
        <w:rPr>
          <w:rFonts w:ascii="Times New Roman" w:eastAsia="Times New Roman" w:hAnsi="Times New Roman" w:cs="Times New Roman"/>
          <w:sz w:val="24"/>
          <w:szCs w:val="24"/>
          <w:lang w:eastAsia="en-GB"/>
        </w:rPr>
        <w:t>Following extractions in those who smoked, t</w:t>
      </w:r>
      <w:r w:rsidR="00786D31">
        <w:rPr>
          <w:rFonts w:ascii="Times New Roman" w:eastAsia="Times New Roman" w:hAnsi="Times New Roman" w:cs="Times New Roman"/>
          <w:sz w:val="24"/>
          <w:szCs w:val="24"/>
          <w:lang w:eastAsia="en-GB"/>
        </w:rPr>
        <w:t>he prevalence</w:t>
      </w:r>
      <w:r w:rsidRPr="00D55E1F">
        <w:rPr>
          <w:rFonts w:ascii="Times New Roman" w:eastAsia="Times New Roman" w:hAnsi="Times New Roman" w:cs="Times New Roman"/>
          <w:sz w:val="24"/>
          <w:szCs w:val="24"/>
          <w:lang w:eastAsia="en-GB"/>
        </w:rPr>
        <w:t xml:space="preserve"> of dry socket </w:t>
      </w:r>
      <w:r w:rsidR="00786D31">
        <w:rPr>
          <w:rFonts w:ascii="Times New Roman" w:eastAsia="Times New Roman" w:hAnsi="Times New Roman" w:cs="Times New Roman"/>
          <w:sz w:val="24"/>
          <w:szCs w:val="24"/>
          <w:lang w:eastAsia="en-GB"/>
        </w:rPr>
        <w:t>was</w:t>
      </w:r>
      <w:r w:rsidR="00BD7B23" w:rsidRPr="00D55E1F">
        <w:rPr>
          <w:rFonts w:ascii="Times New Roman" w:eastAsia="Times New Roman" w:hAnsi="Times New Roman" w:cs="Times New Roman"/>
          <w:sz w:val="24"/>
          <w:szCs w:val="24"/>
          <w:lang w:eastAsia="en-GB"/>
        </w:rPr>
        <w:t xml:space="preserve"> 6.1% (407 extractions</w:t>
      </w:r>
      <w:r w:rsidR="007A2193">
        <w:rPr>
          <w:rFonts w:ascii="Times New Roman" w:eastAsia="Times New Roman" w:hAnsi="Times New Roman" w:cs="Times New Roman"/>
          <w:sz w:val="24"/>
          <w:szCs w:val="24"/>
          <w:lang w:eastAsia="en-GB"/>
        </w:rPr>
        <w:t xml:space="preserve"> were found to have 25 dry socket</w:t>
      </w:r>
      <w:r w:rsidR="00883D73">
        <w:rPr>
          <w:rFonts w:ascii="Times New Roman" w:eastAsia="Times New Roman" w:hAnsi="Times New Roman" w:cs="Times New Roman"/>
          <w:sz w:val="24"/>
          <w:szCs w:val="24"/>
          <w:lang w:eastAsia="en-GB"/>
        </w:rPr>
        <w:t xml:space="preserve">) </w:t>
      </w:r>
      <w:r w:rsidR="00EC0202">
        <w:rPr>
          <w:rFonts w:ascii="Times New Roman" w:eastAsia="Times New Roman" w:hAnsi="Times New Roman" w:cs="Times New Roman"/>
          <w:sz w:val="24"/>
          <w:szCs w:val="24"/>
          <w:lang w:eastAsia="en-GB"/>
        </w:rPr>
        <w:t xml:space="preserve">as </w:t>
      </w:r>
      <w:r w:rsidR="00883D73">
        <w:rPr>
          <w:rFonts w:ascii="Times New Roman" w:eastAsia="Times New Roman" w:hAnsi="Times New Roman" w:cs="Times New Roman"/>
          <w:sz w:val="24"/>
          <w:szCs w:val="24"/>
          <w:lang w:eastAsia="en-GB"/>
        </w:rPr>
        <w:t xml:space="preserve">compared to 1.9% (1239 extractions were found to have 16 dry socket cases). </w:t>
      </w:r>
      <w:r w:rsidRPr="00D55E1F">
        <w:rPr>
          <w:rFonts w:ascii="Times New Roman" w:eastAsia="Times New Roman" w:hAnsi="Times New Roman" w:cs="Times New Roman"/>
          <w:sz w:val="24"/>
          <w:szCs w:val="24"/>
          <w:lang w:eastAsia="en-GB"/>
        </w:rPr>
        <w:t>This difference was statistical</w:t>
      </w:r>
      <w:r w:rsidR="00BD7B23" w:rsidRPr="00D55E1F">
        <w:rPr>
          <w:rFonts w:ascii="Times New Roman" w:eastAsia="Times New Roman" w:hAnsi="Times New Roman" w:cs="Times New Roman"/>
          <w:sz w:val="24"/>
          <w:szCs w:val="24"/>
          <w:lang w:eastAsia="en-GB"/>
        </w:rPr>
        <w:t xml:space="preserve">ly significant. </w:t>
      </w:r>
    </w:p>
    <w:p w:rsidR="006C0B36" w:rsidRPr="00D55E1F" w:rsidRDefault="00BD7B23" w:rsidP="006C0B36">
      <w:pPr>
        <w:rPr>
          <w:rFonts w:ascii="Times New Roman" w:eastAsia="Times New Roman" w:hAnsi="Times New Roman" w:cs="Times New Roman"/>
          <w:sz w:val="24"/>
          <w:szCs w:val="24"/>
          <w:lang w:eastAsia="en-GB"/>
        </w:rPr>
      </w:pPr>
      <w:r w:rsidRPr="00D55E1F">
        <w:rPr>
          <w:rFonts w:ascii="Times New Roman" w:eastAsia="Times New Roman" w:hAnsi="Times New Roman" w:cs="Times New Roman"/>
          <w:sz w:val="24"/>
          <w:szCs w:val="24"/>
          <w:lang w:eastAsia="en-GB"/>
        </w:rPr>
        <w:t>Furthermore, following non-surgical ext</w:t>
      </w:r>
      <w:r w:rsidR="00DE5868" w:rsidRPr="00D55E1F">
        <w:rPr>
          <w:rFonts w:ascii="Times New Roman" w:eastAsia="Times New Roman" w:hAnsi="Times New Roman" w:cs="Times New Roman"/>
          <w:sz w:val="24"/>
          <w:szCs w:val="24"/>
          <w:lang w:eastAsia="en-GB"/>
        </w:rPr>
        <w:t xml:space="preserve">raction of teeth, the prevalence </w:t>
      </w:r>
      <w:r w:rsidRPr="00D55E1F">
        <w:rPr>
          <w:rFonts w:ascii="Times New Roman" w:eastAsia="Times New Roman" w:hAnsi="Times New Roman" w:cs="Times New Roman"/>
          <w:sz w:val="24"/>
          <w:szCs w:val="24"/>
          <w:lang w:eastAsia="en-GB"/>
        </w:rPr>
        <w:t xml:space="preserve">of dry socket per tooth </w:t>
      </w:r>
      <w:r w:rsidR="005B0788" w:rsidRPr="00D55E1F">
        <w:rPr>
          <w:rFonts w:ascii="Times New Roman" w:eastAsia="Times New Roman" w:hAnsi="Times New Roman" w:cs="Times New Roman"/>
          <w:sz w:val="24"/>
          <w:szCs w:val="24"/>
          <w:lang w:eastAsia="en-GB"/>
        </w:rPr>
        <w:t>was 2.4% (24 out of 983), while surgical extraction was 6.4% (17</w:t>
      </w:r>
      <w:r w:rsidR="00883D73">
        <w:rPr>
          <w:rFonts w:ascii="Times New Roman" w:eastAsia="Times New Roman" w:hAnsi="Times New Roman" w:cs="Times New Roman"/>
          <w:sz w:val="24"/>
          <w:szCs w:val="24"/>
          <w:lang w:eastAsia="en-GB"/>
        </w:rPr>
        <w:t xml:space="preserve"> out of 263). This difference was</w:t>
      </w:r>
      <w:r w:rsidR="005B0788" w:rsidRPr="00D55E1F">
        <w:rPr>
          <w:rFonts w:ascii="Times New Roman" w:eastAsia="Times New Roman" w:hAnsi="Times New Roman" w:cs="Times New Roman"/>
          <w:sz w:val="24"/>
          <w:szCs w:val="24"/>
          <w:lang w:eastAsia="en-GB"/>
        </w:rPr>
        <w:t xml:space="preserve"> statistically significant. </w:t>
      </w:r>
    </w:p>
    <w:p w:rsidR="00600E13" w:rsidRPr="00D55E1F" w:rsidRDefault="0001104F" w:rsidP="002725E1">
      <w:pPr>
        <w:rPr>
          <w:rFonts w:ascii="Times New Roman" w:hAnsi="Times New Roman" w:cs="Times New Roman"/>
          <w:sz w:val="24"/>
          <w:szCs w:val="24"/>
        </w:rPr>
      </w:pPr>
      <w:del w:id="194" w:author="toshiba" w:date="2016-02-22T11:59:00Z">
        <w:r w:rsidRPr="00D55E1F" w:rsidDel="002725E1">
          <w:rPr>
            <w:rFonts w:ascii="Times New Roman" w:hAnsi="Times New Roman" w:cs="Times New Roman"/>
            <w:sz w:val="24"/>
            <w:szCs w:val="24"/>
          </w:rPr>
          <w:delText xml:space="preserve">As far as thetechnique of </w:delText>
        </w:r>
        <w:r w:rsidR="00DE5868" w:rsidRPr="00D55E1F" w:rsidDel="002725E1">
          <w:rPr>
            <w:rFonts w:ascii="Times New Roman" w:hAnsi="Times New Roman" w:cs="Times New Roman"/>
            <w:sz w:val="24"/>
            <w:szCs w:val="24"/>
          </w:rPr>
          <w:delText xml:space="preserve">extraction and </w:delText>
        </w:r>
        <w:r w:rsidR="002944DB" w:rsidDel="002725E1">
          <w:rPr>
            <w:rFonts w:ascii="Times New Roman" w:hAnsi="Times New Roman" w:cs="Times New Roman"/>
            <w:sz w:val="24"/>
            <w:szCs w:val="24"/>
          </w:rPr>
          <w:delText xml:space="preserve">the experiences of the operator </w:delText>
        </w:r>
        <w:r w:rsidR="002944DB" w:rsidRPr="00D55E1F" w:rsidDel="002725E1">
          <w:rPr>
            <w:rFonts w:ascii="Times New Roman" w:hAnsi="Times New Roman" w:cs="Times New Roman"/>
            <w:sz w:val="24"/>
            <w:szCs w:val="24"/>
          </w:rPr>
          <w:delText>are</w:delText>
        </w:r>
        <w:r w:rsidRPr="00D55E1F" w:rsidDel="002725E1">
          <w:rPr>
            <w:rFonts w:ascii="Times New Roman" w:hAnsi="Times New Roman" w:cs="Times New Roman"/>
            <w:sz w:val="24"/>
            <w:szCs w:val="24"/>
          </w:rPr>
          <w:delText xml:space="preserve"> concerned</w:delText>
        </w:r>
        <w:r w:rsidR="00DE5868" w:rsidRPr="00D55E1F" w:rsidDel="002725E1">
          <w:rPr>
            <w:rFonts w:ascii="Times New Roman" w:hAnsi="Times New Roman" w:cs="Times New Roman"/>
            <w:sz w:val="24"/>
            <w:szCs w:val="24"/>
          </w:rPr>
          <w:delText>, t</w:delText>
        </w:r>
      </w:del>
      <w:ins w:id="195" w:author="toshiba" w:date="2016-02-22T11:59:00Z">
        <w:r w:rsidR="002725E1">
          <w:rPr>
            <w:rFonts w:ascii="Times New Roman" w:hAnsi="Times New Roman" w:cs="Times New Roman"/>
            <w:sz w:val="24"/>
            <w:szCs w:val="24"/>
          </w:rPr>
          <w:t>T</w:t>
        </w:r>
      </w:ins>
      <w:r w:rsidR="00DE5868" w:rsidRPr="00D55E1F">
        <w:rPr>
          <w:rFonts w:ascii="Times New Roman" w:hAnsi="Times New Roman" w:cs="Times New Roman"/>
          <w:sz w:val="24"/>
          <w:szCs w:val="24"/>
        </w:rPr>
        <w:t xml:space="preserve">he prevalence of dry socket </w:t>
      </w:r>
      <w:r w:rsidR="00786D31">
        <w:rPr>
          <w:rFonts w:ascii="Times New Roman" w:hAnsi="Times New Roman" w:cs="Times New Roman"/>
          <w:sz w:val="24"/>
          <w:szCs w:val="24"/>
        </w:rPr>
        <w:t xml:space="preserve">was </w:t>
      </w:r>
      <w:r w:rsidR="00DE5868" w:rsidRPr="00D55E1F">
        <w:rPr>
          <w:rFonts w:ascii="Times New Roman" w:hAnsi="Times New Roman" w:cs="Times New Roman"/>
          <w:sz w:val="24"/>
          <w:szCs w:val="24"/>
        </w:rPr>
        <w:t>2.0 % (</w:t>
      </w:r>
      <w:r w:rsidR="003003CE" w:rsidRPr="00D55E1F">
        <w:rPr>
          <w:rFonts w:ascii="Times New Roman" w:hAnsi="Times New Roman" w:cs="Times New Roman"/>
          <w:sz w:val="24"/>
          <w:szCs w:val="24"/>
        </w:rPr>
        <w:t>22</w:t>
      </w:r>
      <w:r w:rsidR="00DE5868" w:rsidRPr="00D55E1F">
        <w:rPr>
          <w:rFonts w:ascii="Times New Roman" w:hAnsi="Times New Roman" w:cs="Times New Roman"/>
          <w:sz w:val="24"/>
          <w:szCs w:val="24"/>
        </w:rPr>
        <w:t xml:space="preserve"> of 790</w:t>
      </w:r>
      <w:r w:rsidR="003003CE" w:rsidRPr="00D55E1F">
        <w:rPr>
          <w:rFonts w:ascii="Times New Roman" w:hAnsi="Times New Roman" w:cs="Times New Roman"/>
          <w:sz w:val="24"/>
          <w:szCs w:val="24"/>
        </w:rPr>
        <w:t>)</w:t>
      </w:r>
      <w:ins w:id="196" w:author="toshiba" w:date="2016-02-22T12:00:00Z">
        <w:r w:rsidR="002725E1">
          <w:rPr>
            <w:rFonts w:ascii="Times New Roman" w:hAnsi="Times New Roman" w:cs="Times New Roman"/>
            <w:sz w:val="24"/>
            <w:szCs w:val="24"/>
          </w:rPr>
          <w:t xml:space="preserve"> </w:t>
        </w:r>
      </w:ins>
      <w:del w:id="197" w:author="toshiba" w:date="2016-02-22T12:00:00Z">
        <w:r w:rsidR="002944DB" w:rsidDel="002725E1">
          <w:rPr>
            <w:rFonts w:ascii="Times New Roman" w:hAnsi="Times New Roman" w:cs="Times New Roman"/>
            <w:sz w:val="24"/>
            <w:szCs w:val="24"/>
          </w:rPr>
          <w:delText>,</w:delText>
        </w:r>
      </w:del>
      <w:r w:rsidR="002944DB">
        <w:rPr>
          <w:rFonts w:ascii="Times New Roman" w:hAnsi="Times New Roman" w:cs="Times New Roman"/>
          <w:sz w:val="24"/>
          <w:szCs w:val="24"/>
        </w:rPr>
        <w:t>&amp;</w:t>
      </w:r>
      <w:r w:rsidR="003003CE" w:rsidRPr="00D55E1F">
        <w:rPr>
          <w:rFonts w:ascii="Times New Roman" w:hAnsi="Times New Roman" w:cs="Times New Roman"/>
          <w:sz w:val="24"/>
          <w:szCs w:val="24"/>
        </w:rPr>
        <w:t xml:space="preserve"> 1.03 </w:t>
      </w:r>
      <w:r w:rsidR="00DE5868" w:rsidRPr="00D55E1F">
        <w:rPr>
          <w:rFonts w:ascii="Times New Roman" w:hAnsi="Times New Roman" w:cs="Times New Roman"/>
          <w:sz w:val="24"/>
          <w:szCs w:val="24"/>
        </w:rPr>
        <w:t>% (</w:t>
      </w:r>
      <w:r w:rsidR="003003CE" w:rsidRPr="00D55E1F">
        <w:rPr>
          <w:rFonts w:ascii="Times New Roman" w:hAnsi="Times New Roman" w:cs="Times New Roman"/>
          <w:sz w:val="24"/>
          <w:szCs w:val="24"/>
        </w:rPr>
        <w:t>2</w:t>
      </w:r>
      <w:r w:rsidR="00B62E09">
        <w:rPr>
          <w:rFonts w:ascii="Times New Roman" w:hAnsi="Times New Roman" w:cs="Times New Roman"/>
          <w:sz w:val="24"/>
          <w:szCs w:val="24"/>
        </w:rPr>
        <w:t xml:space="preserve"> of 193) following</w:t>
      </w:r>
      <w:r w:rsidR="002944DB">
        <w:rPr>
          <w:rFonts w:ascii="Times New Roman" w:hAnsi="Times New Roman" w:cs="Times New Roman"/>
          <w:sz w:val="24"/>
          <w:szCs w:val="24"/>
        </w:rPr>
        <w:t xml:space="preserve"> </w:t>
      </w:r>
      <w:del w:id="198" w:author="toshiba" w:date="2016-02-22T11:59:00Z">
        <w:r w:rsidR="002944DB" w:rsidDel="002725E1">
          <w:rPr>
            <w:rFonts w:ascii="Times New Roman" w:hAnsi="Times New Roman" w:cs="Times New Roman"/>
            <w:sz w:val="24"/>
            <w:szCs w:val="24"/>
          </w:rPr>
          <w:delText xml:space="preserve">the </w:delText>
        </w:r>
      </w:del>
      <w:del w:id="199" w:author="toshiba" w:date="2016-02-22T12:00:00Z">
        <w:r w:rsidR="00DE5868" w:rsidRPr="00D55E1F" w:rsidDel="002725E1">
          <w:rPr>
            <w:rFonts w:ascii="Times New Roman" w:hAnsi="Times New Roman" w:cs="Times New Roman"/>
            <w:sz w:val="24"/>
            <w:szCs w:val="24"/>
          </w:rPr>
          <w:delText>nonsurgical</w:delText>
        </w:r>
      </w:del>
      <w:ins w:id="200" w:author="toshiba" w:date="2016-02-22T12:00:00Z">
        <w:r w:rsidR="002725E1">
          <w:rPr>
            <w:rFonts w:ascii="Times New Roman" w:hAnsi="Times New Roman" w:cs="Times New Roman"/>
            <w:sz w:val="24"/>
            <w:szCs w:val="24"/>
          </w:rPr>
          <w:t>closed</w:t>
        </w:r>
      </w:ins>
      <w:r w:rsidR="00DE5868" w:rsidRPr="00D55E1F">
        <w:rPr>
          <w:rFonts w:ascii="Times New Roman" w:hAnsi="Times New Roman" w:cs="Times New Roman"/>
          <w:sz w:val="24"/>
          <w:szCs w:val="24"/>
        </w:rPr>
        <w:t xml:space="preserve"> extractions </w:t>
      </w:r>
      <w:del w:id="201" w:author="toshiba" w:date="2016-02-22T12:00:00Z">
        <w:r w:rsidR="002944DB" w:rsidDel="002725E1">
          <w:rPr>
            <w:rFonts w:ascii="Times New Roman" w:hAnsi="Times New Roman" w:cs="Times New Roman"/>
            <w:sz w:val="24"/>
            <w:szCs w:val="24"/>
          </w:rPr>
          <w:delText>done</w:delText>
        </w:r>
      </w:del>
      <w:ins w:id="202" w:author="toshiba" w:date="2016-02-22T12:00:00Z">
        <w:r w:rsidR="002725E1">
          <w:rPr>
            <w:rFonts w:ascii="Times New Roman" w:hAnsi="Times New Roman" w:cs="Times New Roman"/>
            <w:sz w:val="24"/>
            <w:szCs w:val="24"/>
          </w:rPr>
          <w:t>and open extractions</w:t>
        </w:r>
      </w:ins>
      <w:del w:id="203" w:author="toshiba" w:date="2016-02-22T12:00:00Z">
        <w:r w:rsidR="00DE5868" w:rsidRPr="00D55E1F" w:rsidDel="002725E1">
          <w:rPr>
            <w:rFonts w:ascii="Times New Roman" w:hAnsi="Times New Roman" w:cs="Times New Roman"/>
            <w:sz w:val="24"/>
            <w:szCs w:val="24"/>
          </w:rPr>
          <w:delText xml:space="preserve"> by </w:delText>
        </w:r>
        <w:r w:rsidR="002944DB" w:rsidRPr="00D55E1F" w:rsidDel="002725E1">
          <w:rPr>
            <w:rFonts w:ascii="Times New Roman" w:hAnsi="Times New Roman" w:cs="Times New Roman"/>
            <w:sz w:val="24"/>
            <w:szCs w:val="24"/>
          </w:rPr>
          <w:delText xml:space="preserve">postgraduate </w:delText>
        </w:r>
        <w:r w:rsidR="00DE5868" w:rsidRPr="00D55E1F" w:rsidDel="002725E1">
          <w:rPr>
            <w:rFonts w:ascii="Times New Roman" w:hAnsi="Times New Roman" w:cs="Times New Roman"/>
            <w:sz w:val="24"/>
            <w:szCs w:val="24"/>
          </w:rPr>
          <w:delText xml:space="preserve">and </w:delText>
        </w:r>
        <w:r w:rsidR="002944DB" w:rsidRPr="00D55E1F" w:rsidDel="002725E1">
          <w:rPr>
            <w:rFonts w:ascii="Times New Roman" w:hAnsi="Times New Roman" w:cs="Times New Roman"/>
            <w:sz w:val="24"/>
            <w:szCs w:val="24"/>
          </w:rPr>
          <w:delText xml:space="preserve">undergraduate </w:delText>
        </w:r>
        <w:r w:rsidR="00DE5868" w:rsidRPr="00D55E1F" w:rsidDel="002725E1">
          <w:rPr>
            <w:rFonts w:ascii="Times New Roman" w:hAnsi="Times New Roman" w:cs="Times New Roman"/>
            <w:sz w:val="24"/>
            <w:szCs w:val="24"/>
          </w:rPr>
          <w:delText>students</w:delText>
        </w:r>
      </w:del>
      <w:r w:rsidR="00DE5868" w:rsidRPr="00D55E1F">
        <w:rPr>
          <w:rFonts w:ascii="Times New Roman" w:hAnsi="Times New Roman" w:cs="Times New Roman"/>
          <w:sz w:val="24"/>
          <w:szCs w:val="24"/>
        </w:rPr>
        <w:t>, respectively</w:t>
      </w:r>
      <w:ins w:id="204" w:author="toshiba" w:date="2016-02-22T11:59:00Z">
        <w:r w:rsidR="002725E1">
          <w:rPr>
            <w:rFonts w:ascii="Times New Roman" w:hAnsi="Times New Roman" w:cs="Times New Roman"/>
            <w:sz w:val="24"/>
            <w:szCs w:val="24"/>
          </w:rPr>
          <w:t xml:space="preserve"> but </w:t>
        </w:r>
      </w:ins>
      <w:del w:id="205" w:author="toshiba" w:date="2016-02-22T11:59:00Z">
        <w:r w:rsidR="00DE5868" w:rsidRPr="00D55E1F" w:rsidDel="002725E1">
          <w:rPr>
            <w:rFonts w:ascii="Times New Roman" w:hAnsi="Times New Roman" w:cs="Times New Roman"/>
            <w:sz w:val="24"/>
            <w:szCs w:val="24"/>
          </w:rPr>
          <w:delText>.</w:delText>
        </w:r>
        <w:r w:rsidR="00B62E09" w:rsidRPr="00D55E1F" w:rsidDel="002725E1">
          <w:rPr>
            <w:rFonts w:ascii="Times New Roman" w:hAnsi="Times New Roman" w:cs="Times New Roman"/>
            <w:sz w:val="24"/>
            <w:szCs w:val="24"/>
          </w:rPr>
          <w:delText>T</w:delText>
        </w:r>
      </w:del>
      <w:ins w:id="206" w:author="toshiba" w:date="2016-02-22T11:59:00Z">
        <w:r w:rsidR="002725E1">
          <w:rPr>
            <w:rFonts w:ascii="Times New Roman" w:hAnsi="Times New Roman" w:cs="Times New Roman"/>
            <w:sz w:val="24"/>
            <w:szCs w:val="24"/>
          </w:rPr>
          <w:t>t</w:t>
        </w:r>
      </w:ins>
      <w:r w:rsidR="00B62E09" w:rsidRPr="00D55E1F">
        <w:rPr>
          <w:rFonts w:ascii="Times New Roman" w:hAnsi="Times New Roman" w:cs="Times New Roman"/>
          <w:sz w:val="24"/>
          <w:szCs w:val="24"/>
        </w:rPr>
        <w:t>his difference was statist</w:t>
      </w:r>
      <w:r w:rsidR="00786D31">
        <w:rPr>
          <w:rFonts w:ascii="Times New Roman" w:hAnsi="Times New Roman" w:cs="Times New Roman"/>
          <w:sz w:val="24"/>
          <w:szCs w:val="24"/>
        </w:rPr>
        <w:t>ically insignificant</w:t>
      </w:r>
      <w:r w:rsidR="00DE5868" w:rsidRPr="00D55E1F">
        <w:rPr>
          <w:rFonts w:ascii="Times New Roman" w:hAnsi="Times New Roman" w:cs="Times New Roman"/>
          <w:sz w:val="24"/>
          <w:szCs w:val="24"/>
        </w:rPr>
        <w:t>.</w:t>
      </w:r>
      <w:ins w:id="207" w:author="toshiba" w:date="2016-02-22T11:59:00Z">
        <w:r w:rsidR="002725E1">
          <w:rPr>
            <w:rFonts w:ascii="Times New Roman" w:hAnsi="Times New Roman" w:cs="Times New Roman"/>
            <w:sz w:val="24"/>
            <w:szCs w:val="24"/>
          </w:rPr>
          <w:t xml:space="preserve"> </w:t>
        </w:r>
      </w:ins>
      <w:r w:rsidR="002944DB">
        <w:rPr>
          <w:rFonts w:ascii="Times New Roman" w:hAnsi="Times New Roman" w:cs="Times New Roman"/>
          <w:sz w:val="24"/>
          <w:szCs w:val="24"/>
        </w:rPr>
        <w:t>I</w:t>
      </w:r>
      <w:r w:rsidRPr="00D55E1F">
        <w:rPr>
          <w:rFonts w:ascii="Times New Roman" w:hAnsi="Times New Roman" w:cs="Times New Roman"/>
          <w:sz w:val="24"/>
          <w:szCs w:val="24"/>
        </w:rPr>
        <w:t xml:space="preserve">n </w:t>
      </w:r>
      <w:del w:id="208" w:author="toshiba" w:date="2016-02-22T12:01:00Z">
        <w:r w:rsidRPr="00D55E1F" w:rsidDel="002725E1">
          <w:rPr>
            <w:rFonts w:ascii="Times New Roman" w:hAnsi="Times New Roman" w:cs="Times New Roman"/>
            <w:sz w:val="24"/>
            <w:szCs w:val="24"/>
          </w:rPr>
          <w:delText>su</w:delText>
        </w:r>
        <w:r w:rsidR="00DE5868" w:rsidRPr="00D55E1F" w:rsidDel="002725E1">
          <w:rPr>
            <w:rFonts w:ascii="Times New Roman" w:hAnsi="Times New Roman" w:cs="Times New Roman"/>
            <w:sz w:val="24"/>
            <w:szCs w:val="24"/>
          </w:rPr>
          <w:delText xml:space="preserve">rgical </w:delText>
        </w:r>
      </w:del>
      <w:ins w:id="209" w:author="toshiba" w:date="2016-02-22T12:01:00Z">
        <w:r w:rsidR="002725E1">
          <w:rPr>
            <w:rFonts w:ascii="Times New Roman" w:hAnsi="Times New Roman" w:cs="Times New Roman"/>
            <w:sz w:val="24"/>
            <w:szCs w:val="24"/>
          </w:rPr>
          <w:t>open</w:t>
        </w:r>
        <w:r w:rsidR="002725E1" w:rsidRPr="00D55E1F">
          <w:rPr>
            <w:rFonts w:ascii="Times New Roman" w:hAnsi="Times New Roman" w:cs="Times New Roman"/>
            <w:sz w:val="24"/>
            <w:szCs w:val="24"/>
          </w:rPr>
          <w:t xml:space="preserve"> </w:t>
        </w:r>
      </w:ins>
      <w:r w:rsidR="00DE5868" w:rsidRPr="00D55E1F">
        <w:rPr>
          <w:rFonts w:ascii="Times New Roman" w:hAnsi="Times New Roman" w:cs="Times New Roman"/>
          <w:sz w:val="24"/>
          <w:szCs w:val="24"/>
        </w:rPr>
        <w:t>extractions,</w:t>
      </w:r>
      <w:ins w:id="210" w:author="toshiba" w:date="2016-02-22T12:00:00Z">
        <w:r w:rsidR="002725E1">
          <w:rPr>
            <w:rFonts w:ascii="Times New Roman" w:hAnsi="Times New Roman" w:cs="Times New Roman"/>
            <w:sz w:val="24"/>
            <w:szCs w:val="24"/>
          </w:rPr>
          <w:t xml:space="preserve"> </w:t>
        </w:r>
      </w:ins>
      <w:r w:rsidR="002944DB">
        <w:rPr>
          <w:rFonts w:ascii="Times New Roman" w:hAnsi="Times New Roman" w:cs="Times New Roman"/>
          <w:sz w:val="24"/>
          <w:szCs w:val="24"/>
        </w:rPr>
        <w:t xml:space="preserve">on the other hand, </w:t>
      </w:r>
      <w:r w:rsidR="00DE5868" w:rsidRPr="00D55E1F">
        <w:rPr>
          <w:rFonts w:ascii="Times New Roman" w:hAnsi="Times New Roman" w:cs="Times New Roman"/>
          <w:sz w:val="24"/>
          <w:szCs w:val="24"/>
        </w:rPr>
        <w:t>the preval</w:t>
      </w:r>
      <w:r w:rsidR="003003CE" w:rsidRPr="00D55E1F">
        <w:rPr>
          <w:rFonts w:ascii="Times New Roman" w:hAnsi="Times New Roman" w:cs="Times New Roman"/>
          <w:sz w:val="24"/>
          <w:szCs w:val="24"/>
        </w:rPr>
        <w:t xml:space="preserve">ence of dry socket </w:t>
      </w:r>
      <w:r w:rsidR="00786D31">
        <w:rPr>
          <w:rFonts w:ascii="Times New Roman" w:hAnsi="Times New Roman" w:cs="Times New Roman"/>
          <w:sz w:val="24"/>
          <w:szCs w:val="24"/>
        </w:rPr>
        <w:t>was</w:t>
      </w:r>
      <w:r w:rsidR="003003CE" w:rsidRPr="00D55E1F">
        <w:rPr>
          <w:rFonts w:ascii="Times New Roman" w:hAnsi="Times New Roman" w:cs="Times New Roman"/>
          <w:sz w:val="24"/>
          <w:szCs w:val="24"/>
        </w:rPr>
        <w:t xml:space="preserve"> 6.7 % (14 of 208</w:t>
      </w:r>
      <w:r w:rsidRPr="00D55E1F">
        <w:rPr>
          <w:rFonts w:ascii="Times New Roman" w:hAnsi="Times New Roman" w:cs="Times New Roman"/>
          <w:sz w:val="24"/>
          <w:szCs w:val="24"/>
        </w:rPr>
        <w:t xml:space="preserve">) when extractions were </w:t>
      </w:r>
      <w:r w:rsidR="00B62E09">
        <w:rPr>
          <w:rFonts w:ascii="Times New Roman" w:hAnsi="Times New Roman" w:cs="Times New Roman"/>
          <w:sz w:val="24"/>
          <w:szCs w:val="24"/>
        </w:rPr>
        <w:t>performed</w:t>
      </w:r>
      <w:r w:rsidRPr="00D55E1F">
        <w:rPr>
          <w:rFonts w:ascii="Times New Roman" w:hAnsi="Times New Roman" w:cs="Times New Roman"/>
          <w:sz w:val="24"/>
          <w:szCs w:val="24"/>
        </w:rPr>
        <w:t xml:space="preserve"> by </w:t>
      </w:r>
      <w:r w:rsidR="00DE5868" w:rsidRPr="00D55E1F">
        <w:rPr>
          <w:rFonts w:ascii="Times New Roman" w:hAnsi="Times New Roman" w:cs="Times New Roman"/>
          <w:sz w:val="24"/>
          <w:szCs w:val="24"/>
        </w:rPr>
        <w:t>postgraduate students</w:t>
      </w:r>
      <w:r w:rsidRPr="00D55E1F">
        <w:rPr>
          <w:rFonts w:ascii="Times New Roman" w:hAnsi="Times New Roman" w:cs="Times New Roman"/>
          <w:sz w:val="24"/>
          <w:szCs w:val="24"/>
        </w:rPr>
        <w:t xml:space="preserve"> and </w:t>
      </w:r>
      <w:r w:rsidR="003003CE" w:rsidRPr="00D55E1F">
        <w:rPr>
          <w:rFonts w:ascii="Times New Roman" w:hAnsi="Times New Roman" w:cs="Times New Roman"/>
          <w:sz w:val="24"/>
          <w:szCs w:val="24"/>
        </w:rPr>
        <w:t>5.4</w:t>
      </w:r>
      <w:r w:rsidR="00DE5868" w:rsidRPr="00D55E1F">
        <w:rPr>
          <w:rFonts w:ascii="Times New Roman" w:hAnsi="Times New Roman" w:cs="Times New Roman"/>
          <w:sz w:val="24"/>
          <w:szCs w:val="24"/>
        </w:rPr>
        <w:t>% (</w:t>
      </w:r>
      <w:r w:rsidR="003003CE" w:rsidRPr="00D55E1F">
        <w:rPr>
          <w:rFonts w:ascii="Times New Roman" w:hAnsi="Times New Roman" w:cs="Times New Roman"/>
          <w:sz w:val="24"/>
          <w:szCs w:val="24"/>
        </w:rPr>
        <w:t>3 of 55</w:t>
      </w:r>
      <w:r w:rsidR="00DE5868" w:rsidRPr="00D55E1F">
        <w:rPr>
          <w:rFonts w:ascii="Times New Roman" w:hAnsi="Times New Roman" w:cs="Times New Roman"/>
          <w:sz w:val="24"/>
          <w:szCs w:val="24"/>
        </w:rPr>
        <w:t xml:space="preserve">) </w:t>
      </w:r>
      <w:ins w:id="211" w:author="toshiba" w:date="2016-02-22T12:01:00Z">
        <w:r w:rsidR="002725E1">
          <w:rPr>
            <w:rFonts w:ascii="Times New Roman" w:hAnsi="Times New Roman" w:cs="Times New Roman"/>
            <w:sz w:val="24"/>
            <w:szCs w:val="24"/>
          </w:rPr>
          <w:t xml:space="preserve">when performed </w:t>
        </w:r>
      </w:ins>
      <w:r w:rsidRPr="00D55E1F">
        <w:rPr>
          <w:rFonts w:ascii="Times New Roman" w:hAnsi="Times New Roman" w:cs="Times New Roman"/>
          <w:sz w:val="24"/>
          <w:szCs w:val="24"/>
        </w:rPr>
        <w:t xml:space="preserve">by </w:t>
      </w:r>
      <w:r w:rsidR="00DE5868" w:rsidRPr="00D55E1F">
        <w:rPr>
          <w:rFonts w:ascii="Times New Roman" w:hAnsi="Times New Roman" w:cs="Times New Roman"/>
          <w:sz w:val="24"/>
          <w:szCs w:val="24"/>
        </w:rPr>
        <w:t xml:space="preserve">consultants. </w:t>
      </w:r>
      <w:r w:rsidR="00786D31" w:rsidRPr="00D55E1F">
        <w:rPr>
          <w:rFonts w:ascii="Times New Roman" w:hAnsi="Times New Roman" w:cs="Times New Roman"/>
          <w:sz w:val="24"/>
          <w:szCs w:val="24"/>
        </w:rPr>
        <w:t>This difference was als</w:t>
      </w:r>
      <w:r w:rsidR="00786D31">
        <w:rPr>
          <w:rFonts w:ascii="Times New Roman" w:hAnsi="Times New Roman" w:cs="Times New Roman"/>
          <w:sz w:val="24"/>
          <w:szCs w:val="24"/>
        </w:rPr>
        <w:t>o statistically insignificant</w:t>
      </w:r>
      <w:r w:rsidR="00786D31" w:rsidRPr="00D55E1F">
        <w:rPr>
          <w:rFonts w:ascii="Times New Roman" w:hAnsi="Times New Roman" w:cs="Times New Roman"/>
          <w:sz w:val="24"/>
          <w:szCs w:val="24"/>
        </w:rPr>
        <w:t xml:space="preserve">. </w:t>
      </w:r>
    </w:p>
    <w:p w:rsidR="00577AF6" w:rsidRPr="00D55E1F" w:rsidRDefault="00E25175" w:rsidP="002725E1">
      <w:pPr>
        <w:rPr>
          <w:rFonts w:ascii="Times New Roman" w:eastAsia="Times New Roman" w:hAnsi="Times New Roman" w:cs="Times New Roman"/>
          <w:sz w:val="24"/>
          <w:szCs w:val="24"/>
          <w:lang w:eastAsia="en-GB"/>
        </w:rPr>
      </w:pPr>
      <w:r w:rsidRPr="00D55E1F">
        <w:rPr>
          <w:rFonts w:ascii="Times New Roman" w:hAnsi="Times New Roman" w:cs="Times New Roman"/>
          <w:sz w:val="24"/>
          <w:szCs w:val="24"/>
        </w:rPr>
        <w:lastRenderedPageBreak/>
        <w:t xml:space="preserve">Participants (patients) </w:t>
      </w:r>
      <w:r w:rsidR="00577AF6" w:rsidRPr="00D55E1F">
        <w:rPr>
          <w:rFonts w:ascii="Times New Roman" w:hAnsi="Times New Roman" w:cs="Times New Roman"/>
          <w:sz w:val="24"/>
          <w:szCs w:val="24"/>
        </w:rPr>
        <w:t xml:space="preserve">received </w:t>
      </w:r>
      <w:r w:rsidRPr="00D55E1F">
        <w:rPr>
          <w:rFonts w:ascii="Times New Roman" w:hAnsi="Times New Roman" w:cs="Times New Roman"/>
          <w:sz w:val="24"/>
          <w:szCs w:val="24"/>
        </w:rPr>
        <w:t>verbal</w:t>
      </w:r>
      <w:r w:rsidR="00577AF6" w:rsidRPr="00D55E1F">
        <w:rPr>
          <w:rFonts w:ascii="Times New Roman" w:hAnsi="Times New Roman" w:cs="Times New Roman"/>
          <w:sz w:val="24"/>
          <w:szCs w:val="24"/>
        </w:rPr>
        <w:t xml:space="preserve"> postoperative instructions </w:t>
      </w:r>
      <w:r w:rsidRPr="00D55E1F">
        <w:rPr>
          <w:rFonts w:ascii="Times New Roman" w:hAnsi="Times New Roman" w:cs="Times New Roman"/>
          <w:sz w:val="24"/>
          <w:szCs w:val="24"/>
        </w:rPr>
        <w:t>from</w:t>
      </w:r>
      <w:r w:rsidR="00577AF6" w:rsidRPr="00D55E1F">
        <w:rPr>
          <w:rFonts w:ascii="Times New Roman" w:hAnsi="Times New Roman" w:cs="Times New Roman"/>
          <w:sz w:val="24"/>
          <w:szCs w:val="24"/>
        </w:rPr>
        <w:t xml:space="preserve"> the operators. </w:t>
      </w:r>
      <w:r w:rsidRPr="00D55E1F">
        <w:rPr>
          <w:rFonts w:ascii="Times New Roman" w:hAnsi="Times New Roman" w:cs="Times New Roman"/>
          <w:sz w:val="24"/>
          <w:szCs w:val="24"/>
        </w:rPr>
        <w:t xml:space="preserve">There were </w:t>
      </w:r>
      <w:r w:rsidR="00577AF6" w:rsidRPr="00D55E1F">
        <w:rPr>
          <w:rFonts w:ascii="Times New Roman" w:hAnsi="Times New Roman" w:cs="Times New Roman"/>
          <w:sz w:val="24"/>
          <w:szCs w:val="24"/>
        </w:rPr>
        <w:t>1200 patients</w:t>
      </w:r>
      <w:r w:rsidRPr="00D55E1F">
        <w:rPr>
          <w:rFonts w:ascii="Times New Roman" w:hAnsi="Times New Roman" w:cs="Times New Roman"/>
          <w:sz w:val="24"/>
          <w:szCs w:val="24"/>
        </w:rPr>
        <w:t xml:space="preserve"> who were prescribed post-extraction medications</w:t>
      </w:r>
      <w:r w:rsidR="00577AF6" w:rsidRPr="00D55E1F">
        <w:rPr>
          <w:rFonts w:ascii="Times New Roman" w:hAnsi="Times New Roman" w:cs="Times New Roman"/>
          <w:sz w:val="24"/>
          <w:szCs w:val="24"/>
        </w:rPr>
        <w:t xml:space="preserve">. </w:t>
      </w:r>
      <w:del w:id="212" w:author="toshiba" w:date="2016-02-22T12:02:00Z">
        <w:r w:rsidR="00577AF6" w:rsidRPr="00D55E1F" w:rsidDel="002725E1">
          <w:rPr>
            <w:rFonts w:ascii="Times New Roman" w:hAnsi="Times New Roman" w:cs="Times New Roman"/>
            <w:sz w:val="24"/>
            <w:szCs w:val="24"/>
          </w:rPr>
          <w:delText xml:space="preserve">Pain </w:delText>
        </w:r>
        <w:r w:rsidR="002944DB" w:rsidDel="002725E1">
          <w:rPr>
            <w:rFonts w:ascii="Times New Roman" w:hAnsi="Times New Roman" w:cs="Times New Roman"/>
            <w:sz w:val="24"/>
            <w:szCs w:val="24"/>
          </w:rPr>
          <w:delText>reliever</w:delText>
        </w:r>
      </w:del>
      <w:ins w:id="213" w:author="toshiba" w:date="2016-02-22T12:02:00Z">
        <w:r w:rsidR="002725E1">
          <w:rPr>
            <w:rFonts w:ascii="Times New Roman" w:hAnsi="Times New Roman" w:cs="Times New Roman"/>
            <w:sz w:val="24"/>
            <w:szCs w:val="24"/>
          </w:rPr>
          <w:t>Analgesics</w:t>
        </w:r>
      </w:ins>
      <w:r w:rsidR="00577AF6" w:rsidRPr="00D55E1F">
        <w:rPr>
          <w:rFonts w:ascii="Times New Roman" w:hAnsi="Times New Roman" w:cs="Times New Roman"/>
          <w:sz w:val="24"/>
          <w:szCs w:val="24"/>
        </w:rPr>
        <w:t xml:space="preserve"> (</w:t>
      </w:r>
      <w:proofErr w:type="spellStart"/>
      <w:r w:rsidR="002944DB">
        <w:rPr>
          <w:rFonts w:ascii="Times New Roman" w:hAnsi="Times New Roman" w:cs="Times New Roman"/>
          <w:sz w:val="24"/>
          <w:szCs w:val="24"/>
        </w:rPr>
        <w:t>i.e</w:t>
      </w:r>
      <w:proofErr w:type="spellEnd"/>
      <w:ins w:id="214" w:author="toshiba" w:date="2016-02-22T12:01:00Z">
        <w:r w:rsidR="002725E1">
          <w:rPr>
            <w:rFonts w:ascii="Times New Roman" w:hAnsi="Times New Roman" w:cs="Times New Roman"/>
            <w:sz w:val="24"/>
            <w:szCs w:val="24"/>
          </w:rPr>
          <w:t xml:space="preserve"> </w:t>
        </w:r>
      </w:ins>
      <w:del w:id="215" w:author="toshiba" w:date="2016-02-22T12:01:00Z">
        <w:r w:rsidRPr="00D55E1F" w:rsidDel="002725E1">
          <w:rPr>
            <w:rFonts w:ascii="Times New Roman" w:hAnsi="Times New Roman" w:cs="Times New Roman"/>
            <w:sz w:val="24"/>
            <w:szCs w:val="24"/>
          </w:rPr>
          <w:delText>paracetamol</w:delText>
        </w:r>
        <w:r w:rsidR="00577AF6" w:rsidRPr="00D55E1F" w:rsidDel="002725E1">
          <w:rPr>
            <w:rFonts w:ascii="Times New Roman" w:hAnsi="Times New Roman" w:cs="Times New Roman"/>
            <w:sz w:val="24"/>
            <w:szCs w:val="24"/>
          </w:rPr>
          <w:delText xml:space="preserve">or </w:delText>
        </w:r>
      </w:del>
      <w:proofErr w:type="spellStart"/>
      <w:ins w:id="216" w:author="toshiba" w:date="2016-02-22T12:01:00Z">
        <w:r w:rsidR="002725E1" w:rsidRPr="00D55E1F">
          <w:rPr>
            <w:rFonts w:ascii="Times New Roman" w:hAnsi="Times New Roman" w:cs="Times New Roman"/>
            <w:sz w:val="24"/>
            <w:szCs w:val="24"/>
          </w:rPr>
          <w:t>paracetamol</w:t>
        </w:r>
        <w:proofErr w:type="spellEnd"/>
        <w:r w:rsidR="002725E1">
          <w:rPr>
            <w:rFonts w:ascii="Times New Roman" w:hAnsi="Times New Roman" w:cs="Times New Roman"/>
            <w:sz w:val="24"/>
            <w:szCs w:val="24"/>
          </w:rPr>
          <w:t xml:space="preserve">, </w:t>
        </w:r>
      </w:ins>
      <w:r w:rsidRPr="00D55E1F">
        <w:rPr>
          <w:rFonts w:ascii="Times New Roman" w:hAnsi="Times New Roman" w:cs="Times New Roman"/>
          <w:sz w:val="24"/>
          <w:szCs w:val="24"/>
        </w:rPr>
        <w:t>ibuprofen</w:t>
      </w:r>
      <w:r w:rsidR="002944DB">
        <w:rPr>
          <w:rFonts w:ascii="Times New Roman" w:hAnsi="Times New Roman" w:cs="Times New Roman"/>
          <w:sz w:val="24"/>
          <w:szCs w:val="24"/>
        </w:rPr>
        <w:t xml:space="preserve"> or both</w:t>
      </w:r>
      <w:r w:rsidR="0002646B" w:rsidRPr="00D55E1F">
        <w:rPr>
          <w:rFonts w:ascii="Times New Roman" w:hAnsi="Times New Roman" w:cs="Times New Roman"/>
          <w:sz w:val="24"/>
          <w:szCs w:val="24"/>
        </w:rPr>
        <w:t xml:space="preserve">) were </w:t>
      </w:r>
      <w:del w:id="217" w:author="toshiba" w:date="2016-02-22T12:02:00Z">
        <w:r w:rsidR="002944DB" w:rsidDel="002725E1">
          <w:rPr>
            <w:rFonts w:ascii="Times New Roman" w:hAnsi="Times New Roman" w:cs="Times New Roman"/>
            <w:sz w:val="24"/>
            <w:szCs w:val="24"/>
          </w:rPr>
          <w:delText>recommended</w:delText>
        </w:r>
        <w:r w:rsidR="0002646B" w:rsidRPr="00D55E1F" w:rsidDel="002725E1">
          <w:rPr>
            <w:rFonts w:ascii="Times New Roman" w:hAnsi="Times New Roman" w:cs="Times New Roman"/>
            <w:sz w:val="24"/>
            <w:szCs w:val="24"/>
          </w:rPr>
          <w:delText xml:space="preserve"> for</w:delText>
        </w:r>
      </w:del>
      <w:ins w:id="218" w:author="toshiba" w:date="2016-02-22T12:02:00Z">
        <w:r w:rsidR="002725E1">
          <w:rPr>
            <w:rFonts w:ascii="Times New Roman" w:hAnsi="Times New Roman" w:cs="Times New Roman"/>
            <w:sz w:val="24"/>
            <w:szCs w:val="24"/>
          </w:rPr>
          <w:t>prescribed to</w:t>
        </w:r>
      </w:ins>
      <w:r w:rsidR="0002646B" w:rsidRPr="00D55E1F">
        <w:rPr>
          <w:rFonts w:ascii="Times New Roman" w:hAnsi="Times New Roman" w:cs="Times New Roman"/>
          <w:sz w:val="24"/>
          <w:szCs w:val="24"/>
        </w:rPr>
        <w:t xml:space="preserve"> 496</w:t>
      </w:r>
      <w:r w:rsidR="002944DB">
        <w:rPr>
          <w:rFonts w:ascii="Times New Roman" w:hAnsi="Times New Roman" w:cs="Times New Roman"/>
          <w:sz w:val="24"/>
          <w:szCs w:val="24"/>
        </w:rPr>
        <w:t xml:space="preserve"> patient</w:t>
      </w:r>
      <w:r w:rsidR="00C40137">
        <w:rPr>
          <w:rFonts w:ascii="Times New Roman" w:hAnsi="Times New Roman" w:cs="Times New Roman"/>
          <w:sz w:val="24"/>
          <w:szCs w:val="24"/>
        </w:rPr>
        <w:t>s</w:t>
      </w:r>
      <w:r w:rsidR="00577AF6" w:rsidRPr="00D55E1F">
        <w:rPr>
          <w:rFonts w:ascii="Times New Roman" w:hAnsi="Times New Roman" w:cs="Times New Roman"/>
          <w:sz w:val="24"/>
          <w:szCs w:val="24"/>
        </w:rPr>
        <w:t xml:space="preserve">, </w:t>
      </w:r>
      <w:r w:rsidR="00D83169" w:rsidRPr="00D55E1F">
        <w:rPr>
          <w:rFonts w:ascii="Times New Roman" w:hAnsi="Times New Roman" w:cs="Times New Roman"/>
          <w:sz w:val="24"/>
          <w:szCs w:val="24"/>
        </w:rPr>
        <w:t>and</w:t>
      </w:r>
      <w:ins w:id="219" w:author="toshiba" w:date="2016-02-22T12:02:00Z">
        <w:r w:rsidR="002725E1">
          <w:rPr>
            <w:rFonts w:ascii="Times New Roman" w:hAnsi="Times New Roman" w:cs="Times New Roman"/>
            <w:sz w:val="24"/>
            <w:szCs w:val="24"/>
          </w:rPr>
          <w:t xml:space="preserve"> </w:t>
        </w:r>
      </w:ins>
      <w:ins w:id="220" w:author="toshiba" w:date="2016-02-22T12:03:00Z">
        <w:r w:rsidR="002725E1">
          <w:rPr>
            <w:rFonts w:ascii="Times New Roman" w:hAnsi="Times New Roman" w:cs="Times New Roman"/>
            <w:sz w:val="24"/>
            <w:szCs w:val="24"/>
          </w:rPr>
          <w:t xml:space="preserve">a </w:t>
        </w:r>
      </w:ins>
      <w:r w:rsidR="00B62E09">
        <w:rPr>
          <w:rFonts w:ascii="Times New Roman" w:hAnsi="Times New Roman" w:cs="Times New Roman"/>
          <w:sz w:val="24"/>
          <w:szCs w:val="24"/>
        </w:rPr>
        <w:t xml:space="preserve">combination of </w:t>
      </w:r>
      <w:r w:rsidR="00577AF6" w:rsidRPr="00D55E1F">
        <w:rPr>
          <w:rFonts w:ascii="Times New Roman" w:hAnsi="Times New Roman" w:cs="Times New Roman"/>
          <w:sz w:val="24"/>
          <w:szCs w:val="24"/>
        </w:rPr>
        <w:t>antibiotics (</w:t>
      </w:r>
      <w:r w:rsidR="00D83169" w:rsidRPr="00D55E1F">
        <w:rPr>
          <w:rFonts w:ascii="Times New Roman" w:hAnsi="Times New Roman" w:cs="Times New Roman"/>
          <w:sz w:val="24"/>
          <w:szCs w:val="24"/>
        </w:rPr>
        <w:t>metronidazole</w:t>
      </w:r>
      <w:ins w:id="221" w:author="toshiba" w:date="2016-02-22T12:02:00Z">
        <w:r w:rsidR="002725E1">
          <w:rPr>
            <w:rFonts w:ascii="Times New Roman" w:hAnsi="Times New Roman" w:cs="Times New Roman"/>
            <w:sz w:val="24"/>
            <w:szCs w:val="24"/>
          </w:rPr>
          <w:t xml:space="preserve">, </w:t>
        </w:r>
      </w:ins>
      <w:del w:id="222" w:author="toshiba" w:date="2016-02-22T12:02:00Z">
        <w:r w:rsidR="00D83169" w:rsidRPr="00D55E1F" w:rsidDel="002725E1">
          <w:rPr>
            <w:rFonts w:ascii="Times New Roman" w:hAnsi="Times New Roman" w:cs="Times New Roman"/>
            <w:sz w:val="24"/>
            <w:szCs w:val="24"/>
          </w:rPr>
          <w:delText xml:space="preserve"> or </w:delText>
        </w:r>
      </w:del>
      <w:r w:rsidR="00D83169" w:rsidRPr="00D55E1F">
        <w:rPr>
          <w:rFonts w:ascii="Times New Roman" w:hAnsi="Times New Roman" w:cs="Times New Roman"/>
          <w:sz w:val="24"/>
          <w:szCs w:val="24"/>
        </w:rPr>
        <w:t xml:space="preserve">amoxicillin </w:t>
      </w:r>
      <w:r w:rsidR="00577AF6" w:rsidRPr="00D55E1F">
        <w:rPr>
          <w:rFonts w:ascii="Times New Roman" w:hAnsi="Times New Roman" w:cs="Times New Roman"/>
          <w:sz w:val="24"/>
          <w:szCs w:val="24"/>
        </w:rPr>
        <w:t xml:space="preserve">or both) and </w:t>
      </w:r>
      <w:del w:id="223" w:author="toshiba" w:date="2016-02-22T12:02:00Z">
        <w:r w:rsidR="00577AF6" w:rsidRPr="00D55E1F" w:rsidDel="002725E1">
          <w:rPr>
            <w:rFonts w:ascii="Times New Roman" w:hAnsi="Times New Roman" w:cs="Times New Roman"/>
            <w:sz w:val="24"/>
            <w:szCs w:val="24"/>
          </w:rPr>
          <w:delText xml:space="preserve">pain </w:delText>
        </w:r>
        <w:r w:rsidR="00C40137" w:rsidDel="002725E1">
          <w:rPr>
            <w:rFonts w:ascii="Times New Roman" w:hAnsi="Times New Roman" w:cs="Times New Roman"/>
            <w:sz w:val="24"/>
            <w:szCs w:val="24"/>
          </w:rPr>
          <w:delText>relievers</w:delText>
        </w:r>
        <w:r w:rsidR="00D83169" w:rsidRPr="00D55E1F" w:rsidDel="002725E1">
          <w:rPr>
            <w:rFonts w:ascii="Times New Roman" w:hAnsi="Times New Roman" w:cs="Times New Roman"/>
            <w:sz w:val="24"/>
            <w:szCs w:val="24"/>
          </w:rPr>
          <w:delText>were</w:delText>
        </w:r>
        <w:r w:rsidR="00B62E09" w:rsidDel="002725E1">
          <w:rPr>
            <w:rFonts w:ascii="Times New Roman" w:hAnsi="Times New Roman" w:cs="Times New Roman"/>
            <w:sz w:val="24"/>
            <w:szCs w:val="24"/>
          </w:rPr>
          <w:delText>prescribed</w:delText>
        </w:r>
      </w:del>
      <w:ins w:id="224" w:author="toshiba" w:date="2016-02-22T12:02:00Z">
        <w:r w:rsidR="002725E1">
          <w:rPr>
            <w:rFonts w:ascii="Times New Roman" w:hAnsi="Times New Roman" w:cs="Times New Roman"/>
            <w:sz w:val="24"/>
            <w:szCs w:val="24"/>
          </w:rPr>
          <w:t>analgesics</w:t>
        </w:r>
      </w:ins>
      <w:ins w:id="225" w:author="toshiba" w:date="2016-02-22T12:03:00Z">
        <w:r w:rsidR="002725E1">
          <w:rPr>
            <w:rFonts w:ascii="Times New Roman" w:hAnsi="Times New Roman" w:cs="Times New Roman"/>
            <w:sz w:val="24"/>
            <w:szCs w:val="24"/>
          </w:rPr>
          <w:t xml:space="preserve"> prescribed for</w:t>
        </w:r>
      </w:ins>
      <w:r w:rsidR="00C40137">
        <w:rPr>
          <w:rFonts w:ascii="Times New Roman" w:hAnsi="Times New Roman" w:cs="Times New Roman"/>
          <w:sz w:val="24"/>
          <w:szCs w:val="24"/>
        </w:rPr>
        <w:t xml:space="preserve"> </w:t>
      </w:r>
      <w:del w:id="226" w:author="toshiba" w:date="2016-02-22T12:03:00Z">
        <w:r w:rsidR="00C40137" w:rsidDel="002725E1">
          <w:rPr>
            <w:rFonts w:ascii="Times New Roman" w:hAnsi="Times New Roman" w:cs="Times New Roman"/>
            <w:sz w:val="24"/>
            <w:szCs w:val="24"/>
          </w:rPr>
          <w:delText xml:space="preserve">for </w:delText>
        </w:r>
      </w:del>
      <w:r w:rsidR="00C40137">
        <w:rPr>
          <w:rFonts w:ascii="Times New Roman" w:hAnsi="Times New Roman" w:cs="Times New Roman"/>
          <w:sz w:val="24"/>
          <w:szCs w:val="24"/>
        </w:rPr>
        <w:t>750 patients.</w:t>
      </w:r>
    </w:p>
    <w:p w:rsidR="00B62E09" w:rsidRPr="00D55E1F" w:rsidRDefault="00B62E09" w:rsidP="00B62E09">
      <w:pPr>
        <w:spacing w:after="0" w:line="240" w:lineRule="auto"/>
        <w:rPr>
          <w:rFonts w:ascii="Times New Roman" w:hAnsi="Times New Roman" w:cs="Times New Roman"/>
          <w:sz w:val="24"/>
          <w:szCs w:val="24"/>
        </w:rPr>
      </w:pPr>
      <w:r w:rsidRPr="002725E1">
        <w:rPr>
          <w:rFonts w:ascii="Times New Roman" w:hAnsi="Times New Roman" w:cs="Times New Roman"/>
          <w:sz w:val="24"/>
          <w:szCs w:val="24"/>
          <w:rPrChange w:id="227" w:author="toshiba" w:date="2016-02-22T12:02:00Z">
            <w:rPr>
              <w:rFonts w:ascii="Times New Roman" w:hAnsi="Times New Roman" w:cs="Times New Roman"/>
              <w:sz w:val="24"/>
              <w:szCs w:val="24"/>
              <w:vertAlign w:val="superscript"/>
            </w:rPr>
          </w:rPrChange>
        </w:rPr>
        <w:t>There</w:t>
      </w:r>
      <w:r w:rsidRPr="00D55E1F">
        <w:rPr>
          <w:rFonts w:ascii="Times New Roman" w:hAnsi="Times New Roman" w:cs="Times New Roman"/>
          <w:sz w:val="24"/>
          <w:szCs w:val="24"/>
        </w:rPr>
        <w:t xml:space="preserve"> was no statistically significant association between the development of dry socket and patient's age, operator experience, oral hygiene and presence of systemic diseases.  </w:t>
      </w:r>
    </w:p>
    <w:p w:rsidR="00ED44CA" w:rsidRDefault="00ED44CA" w:rsidP="009C0629">
      <w:pPr>
        <w:rPr>
          <w:ins w:id="228" w:author="toshiba" w:date="2016-02-22T12:03:00Z"/>
          <w:rFonts w:ascii="Times New Roman" w:hAnsi="Times New Roman" w:cs="Times New Roman"/>
          <w:sz w:val="24"/>
          <w:szCs w:val="24"/>
        </w:rPr>
      </w:pPr>
    </w:p>
    <w:p w:rsidR="002725E1" w:rsidRPr="00D55E1F" w:rsidRDefault="002725E1" w:rsidP="009C0629">
      <w:pPr>
        <w:rPr>
          <w:rFonts w:ascii="Times New Roman" w:hAnsi="Times New Roman" w:cs="Times New Roman"/>
          <w:sz w:val="24"/>
          <w:szCs w:val="24"/>
        </w:rPr>
      </w:pPr>
    </w:p>
    <w:p w:rsidR="00227CC8" w:rsidRPr="00D55E1F" w:rsidRDefault="002863A1">
      <w:pPr>
        <w:rPr>
          <w:rFonts w:ascii="Times New Roman" w:hAnsi="Times New Roman" w:cs="Times New Roman"/>
          <w:b/>
          <w:sz w:val="24"/>
          <w:szCs w:val="24"/>
        </w:rPr>
      </w:pPr>
      <w:r w:rsidRPr="00D55E1F">
        <w:rPr>
          <w:rFonts w:ascii="Times New Roman" w:hAnsi="Times New Roman" w:cs="Times New Roman"/>
          <w:b/>
          <w:sz w:val="24"/>
          <w:szCs w:val="24"/>
        </w:rPr>
        <w:t xml:space="preserve">Discussion </w:t>
      </w:r>
    </w:p>
    <w:p w:rsidR="002863A1" w:rsidRPr="00D55E1F" w:rsidRDefault="002863A1">
      <w:pPr>
        <w:rPr>
          <w:rFonts w:ascii="Times New Roman" w:hAnsi="Times New Roman" w:cs="Times New Roman"/>
          <w:sz w:val="24"/>
          <w:szCs w:val="24"/>
        </w:rPr>
      </w:pPr>
      <w:del w:id="229" w:author="toshiba" w:date="2016-02-22T12:04:00Z">
        <w:r w:rsidRPr="00D55E1F" w:rsidDel="002725E1">
          <w:rPr>
            <w:rFonts w:ascii="Times New Roman" w:hAnsi="Times New Roman" w:cs="Times New Roman"/>
            <w:b/>
            <w:sz w:val="24"/>
            <w:szCs w:val="24"/>
          </w:rPr>
          <w:delText>What is a dry socket</w:delText>
        </w:r>
        <w:r w:rsidRPr="00D55E1F" w:rsidDel="002725E1">
          <w:rPr>
            <w:rFonts w:ascii="Times New Roman" w:hAnsi="Times New Roman" w:cs="Times New Roman"/>
            <w:sz w:val="24"/>
            <w:szCs w:val="24"/>
          </w:rPr>
          <w:delText xml:space="preserve">? </w:delText>
        </w:r>
      </w:del>
      <w:commentRangeStart w:id="230"/>
      <w:r w:rsidR="00A70906" w:rsidRPr="00D55E1F">
        <w:rPr>
          <w:rFonts w:ascii="Times New Roman" w:hAnsi="Times New Roman" w:cs="Times New Roman"/>
          <w:sz w:val="24"/>
          <w:szCs w:val="24"/>
        </w:rPr>
        <w:t>Dry socket is an important clin</w:t>
      </w:r>
      <w:r w:rsidRPr="00D55E1F">
        <w:rPr>
          <w:rFonts w:ascii="Times New Roman" w:hAnsi="Times New Roman" w:cs="Times New Roman"/>
          <w:sz w:val="24"/>
          <w:szCs w:val="24"/>
        </w:rPr>
        <w:t xml:space="preserve">ical complication </w:t>
      </w:r>
      <w:r w:rsidR="00A70906" w:rsidRPr="00D55E1F">
        <w:rPr>
          <w:rFonts w:ascii="Times New Roman" w:hAnsi="Times New Roman" w:cs="Times New Roman"/>
          <w:sz w:val="24"/>
          <w:szCs w:val="24"/>
        </w:rPr>
        <w:t xml:space="preserve">characterized by severe pain starting </w:t>
      </w:r>
      <w:r w:rsidRPr="00D55E1F">
        <w:rPr>
          <w:rFonts w:ascii="Times New Roman" w:hAnsi="Times New Roman" w:cs="Times New Roman"/>
          <w:sz w:val="24"/>
          <w:szCs w:val="24"/>
        </w:rPr>
        <w:t xml:space="preserve">on second or third day after the extraction of </w:t>
      </w:r>
      <w:proofErr w:type="spellStart"/>
      <w:r w:rsidRPr="00D55E1F">
        <w:rPr>
          <w:rFonts w:ascii="Times New Roman" w:hAnsi="Times New Roman" w:cs="Times New Roman"/>
          <w:sz w:val="24"/>
          <w:szCs w:val="24"/>
        </w:rPr>
        <w:t>teeth</w:t>
      </w:r>
      <w:r w:rsidRPr="00BB2B9D">
        <w:rPr>
          <w:rFonts w:ascii="Times New Roman" w:hAnsi="Times New Roman" w:cs="Times New Roman"/>
          <w:sz w:val="24"/>
          <w:szCs w:val="24"/>
        </w:rPr>
        <w:t>.</w:t>
      </w:r>
      <w:r w:rsidR="00A70906" w:rsidRPr="00D55E1F">
        <w:rPr>
          <w:rFonts w:ascii="Times New Roman" w:hAnsi="Times New Roman" w:cs="Times New Roman"/>
          <w:sz w:val="24"/>
          <w:szCs w:val="24"/>
        </w:rPr>
        <w:t>The</w:t>
      </w:r>
      <w:proofErr w:type="spellEnd"/>
      <w:r w:rsidRPr="00D55E1F">
        <w:rPr>
          <w:rFonts w:ascii="Times New Roman" w:hAnsi="Times New Roman" w:cs="Times New Roman"/>
          <w:sz w:val="24"/>
          <w:szCs w:val="24"/>
        </w:rPr>
        <w:t xml:space="preserve"> main cause of clinical</w:t>
      </w:r>
      <w:r w:rsidR="00A70906" w:rsidRPr="00D55E1F">
        <w:rPr>
          <w:rFonts w:ascii="Times New Roman" w:hAnsi="Times New Roman" w:cs="Times New Roman"/>
          <w:sz w:val="24"/>
          <w:szCs w:val="24"/>
        </w:rPr>
        <w:t xml:space="preserve"> complication is </w:t>
      </w:r>
      <w:r w:rsidRPr="00D55E1F">
        <w:rPr>
          <w:rFonts w:ascii="Times New Roman" w:hAnsi="Times New Roman" w:cs="Times New Roman"/>
          <w:sz w:val="24"/>
          <w:szCs w:val="24"/>
        </w:rPr>
        <w:t>due to an</w:t>
      </w:r>
      <w:r w:rsidR="00A70906" w:rsidRPr="00D55E1F">
        <w:rPr>
          <w:rFonts w:ascii="Times New Roman" w:hAnsi="Times New Roman" w:cs="Times New Roman"/>
          <w:sz w:val="24"/>
          <w:szCs w:val="24"/>
        </w:rPr>
        <w:t xml:space="preserve"> increased fibrinolysis </w:t>
      </w:r>
      <w:r w:rsidRPr="00D55E1F">
        <w:rPr>
          <w:rFonts w:ascii="Times New Roman" w:hAnsi="Times New Roman" w:cs="Times New Roman"/>
          <w:sz w:val="24"/>
          <w:szCs w:val="24"/>
        </w:rPr>
        <w:t>which leads to dissolution of the clot</w:t>
      </w:r>
      <w:r w:rsidR="00A70906" w:rsidRPr="00D55E1F">
        <w:rPr>
          <w:rFonts w:ascii="Times New Roman" w:hAnsi="Times New Roman" w:cs="Times New Roman"/>
          <w:sz w:val="24"/>
          <w:szCs w:val="24"/>
        </w:rPr>
        <w:t xml:space="preserve">. </w:t>
      </w:r>
      <w:r w:rsidRPr="00D55E1F">
        <w:rPr>
          <w:rFonts w:ascii="Times New Roman" w:hAnsi="Times New Roman" w:cs="Times New Roman"/>
          <w:sz w:val="24"/>
          <w:szCs w:val="24"/>
        </w:rPr>
        <w:t>Some of anti</w:t>
      </w:r>
      <w:r w:rsidR="006C1C7F">
        <w:rPr>
          <w:rFonts w:ascii="Times New Roman" w:hAnsi="Times New Roman" w:cs="Times New Roman"/>
          <w:sz w:val="24"/>
          <w:szCs w:val="24"/>
        </w:rPr>
        <w:t>-</w:t>
      </w:r>
      <w:proofErr w:type="spellStart"/>
      <w:r w:rsidRPr="00D55E1F">
        <w:rPr>
          <w:rFonts w:ascii="Times New Roman" w:hAnsi="Times New Roman" w:cs="Times New Roman"/>
          <w:sz w:val="24"/>
          <w:szCs w:val="24"/>
        </w:rPr>
        <w:t>fibrinolytic</w:t>
      </w:r>
      <w:r w:rsidR="003A4048" w:rsidRPr="00D55E1F">
        <w:rPr>
          <w:rFonts w:ascii="Times New Roman" w:hAnsi="Times New Roman" w:cs="Times New Roman"/>
          <w:sz w:val="24"/>
          <w:szCs w:val="24"/>
        </w:rPr>
        <w:t>mendicants</w:t>
      </w:r>
      <w:proofErr w:type="spellEnd"/>
      <w:r w:rsidRPr="00D55E1F">
        <w:rPr>
          <w:rFonts w:ascii="Times New Roman" w:hAnsi="Times New Roman" w:cs="Times New Roman"/>
          <w:sz w:val="24"/>
          <w:szCs w:val="24"/>
        </w:rPr>
        <w:t xml:space="preserve"> have the ability </w:t>
      </w:r>
      <w:r w:rsidRPr="00B32A09">
        <w:rPr>
          <w:rFonts w:ascii="Times New Roman" w:hAnsi="Times New Roman" w:cs="Times New Roman"/>
          <w:sz w:val="24"/>
          <w:szCs w:val="24"/>
        </w:rPr>
        <w:t>to decrease the prevalence of dry sockets when placed   topi</w:t>
      </w:r>
      <w:r w:rsidR="00843DDF" w:rsidRPr="00B32A09">
        <w:rPr>
          <w:rFonts w:ascii="Times New Roman" w:hAnsi="Times New Roman" w:cs="Times New Roman"/>
          <w:sz w:val="24"/>
          <w:szCs w:val="24"/>
        </w:rPr>
        <w:t xml:space="preserve">cally in the extraction site </w:t>
      </w:r>
      <w:r w:rsidR="00B32A09" w:rsidRPr="00B32A09">
        <w:rPr>
          <w:rFonts w:ascii="Times New Roman" w:hAnsi="Times New Roman" w:cs="Times New Roman"/>
          <w:sz w:val="24"/>
          <w:szCs w:val="24"/>
        </w:rPr>
        <w:t>[11]</w:t>
      </w:r>
      <w:r w:rsidRPr="00B32A09">
        <w:rPr>
          <w:rFonts w:ascii="Times New Roman" w:hAnsi="Times New Roman" w:cs="Times New Roman"/>
          <w:sz w:val="24"/>
          <w:szCs w:val="24"/>
        </w:rPr>
        <w:t>.</w:t>
      </w:r>
      <w:r w:rsidRPr="00D55E1F">
        <w:rPr>
          <w:rFonts w:ascii="Times New Roman" w:hAnsi="Times New Roman" w:cs="Times New Roman"/>
          <w:sz w:val="24"/>
          <w:szCs w:val="24"/>
        </w:rPr>
        <w:t xml:space="preserve"> The initiating factor of </w:t>
      </w:r>
      <w:proofErr w:type="spellStart"/>
      <w:r w:rsidR="00C13876" w:rsidRPr="00D55E1F">
        <w:rPr>
          <w:rFonts w:ascii="Times New Roman" w:hAnsi="Times New Roman" w:cs="Times New Roman"/>
          <w:sz w:val="24"/>
          <w:szCs w:val="24"/>
        </w:rPr>
        <w:t>fibrinolytic</w:t>
      </w:r>
      <w:proofErr w:type="spellEnd"/>
      <w:ins w:id="231" w:author="toshiba" w:date="2016-02-22T12:04:00Z">
        <w:r w:rsidR="002725E1">
          <w:rPr>
            <w:rFonts w:ascii="Times New Roman" w:hAnsi="Times New Roman" w:cs="Times New Roman"/>
            <w:sz w:val="24"/>
            <w:szCs w:val="24"/>
          </w:rPr>
          <w:t xml:space="preserve"> </w:t>
        </w:r>
      </w:ins>
      <w:r w:rsidRPr="00D55E1F">
        <w:rPr>
          <w:rFonts w:ascii="Times New Roman" w:hAnsi="Times New Roman" w:cs="Times New Roman"/>
          <w:sz w:val="24"/>
          <w:szCs w:val="24"/>
        </w:rPr>
        <w:t xml:space="preserve">activity is associated with surgical trauma and </w:t>
      </w:r>
      <w:r w:rsidR="00843DDF" w:rsidRPr="00D55E1F">
        <w:rPr>
          <w:rFonts w:ascii="Times New Roman" w:hAnsi="Times New Roman" w:cs="Times New Roman"/>
          <w:sz w:val="24"/>
          <w:szCs w:val="24"/>
        </w:rPr>
        <w:t xml:space="preserve">bacterial </w:t>
      </w:r>
      <w:r w:rsidR="00B32A09" w:rsidRPr="00D55E1F">
        <w:rPr>
          <w:rFonts w:ascii="Times New Roman" w:hAnsi="Times New Roman" w:cs="Times New Roman"/>
          <w:sz w:val="24"/>
          <w:szCs w:val="24"/>
        </w:rPr>
        <w:t xml:space="preserve">infections </w:t>
      </w:r>
      <w:r w:rsidR="00B32A09" w:rsidRPr="00B32A09">
        <w:rPr>
          <w:rFonts w:ascii="Times New Roman" w:hAnsi="Times New Roman" w:cs="Times New Roman"/>
          <w:sz w:val="24"/>
          <w:szCs w:val="24"/>
        </w:rPr>
        <w:t>[2]</w:t>
      </w:r>
      <w:r w:rsidR="00C13876" w:rsidRPr="00B32A09">
        <w:rPr>
          <w:rFonts w:ascii="Times New Roman" w:hAnsi="Times New Roman" w:cs="Times New Roman"/>
          <w:sz w:val="24"/>
          <w:szCs w:val="24"/>
        </w:rPr>
        <w:t>.</w:t>
      </w:r>
      <w:commentRangeEnd w:id="230"/>
      <w:r w:rsidR="002725E1">
        <w:rPr>
          <w:rStyle w:val="CommentReference"/>
        </w:rPr>
        <w:commentReference w:id="230"/>
      </w:r>
    </w:p>
    <w:p w:rsidR="00A65DD1" w:rsidRPr="00D55E1F" w:rsidRDefault="00C40137">
      <w:pPr>
        <w:rPr>
          <w:rFonts w:ascii="Times New Roman" w:hAnsi="Times New Roman" w:cs="Times New Roman"/>
          <w:sz w:val="24"/>
          <w:szCs w:val="24"/>
        </w:rPr>
      </w:pPr>
      <w:r>
        <w:rPr>
          <w:rFonts w:ascii="Times New Roman" w:hAnsi="Times New Roman" w:cs="Times New Roman"/>
          <w:sz w:val="24"/>
          <w:szCs w:val="24"/>
        </w:rPr>
        <w:t>T</w:t>
      </w:r>
      <w:r w:rsidR="008E555A" w:rsidRPr="00D55E1F">
        <w:rPr>
          <w:rFonts w:ascii="Times New Roman" w:hAnsi="Times New Roman" w:cs="Times New Roman"/>
          <w:sz w:val="24"/>
          <w:szCs w:val="24"/>
        </w:rPr>
        <w:t xml:space="preserve">he prevalence of dry socket and its clinical features seem similar to the literature studied on the </w:t>
      </w:r>
      <w:commentRangeStart w:id="232"/>
      <w:r w:rsidR="008E555A" w:rsidRPr="00D55E1F">
        <w:rPr>
          <w:rFonts w:ascii="Times New Roman" w:hAnsi="Times New Roman" w:cs="Times New Roman"/>
          <w:sz w:val="24"/>
          <w:szCs w:val="24"/>
        </w:rPr>
        <w:t>subject</w:t>
      </w:r>
      <w:commentRangeEnd w:id="232"/>
      <w:r w:rsidR="003B51BD">
        <w:rPr>
          <w:rStyle w:val="CommentReference"/>
        </w:rPr>
        <w:commentReference w:id="232"/>
      </w:r>
      <w:ins w:id="233" w:author="toshiba" w:date="2016-02-22T12:05:00Z">
        <w:r w:rsidR="003B51BD">
          <w:rPr>
            <w:rFonts w:ascii="Times New Roman" w:hAnsi="Times New Roman" w:cs="Times New Roman"/>
            <w:sz w:val="24"/>
            <w:szCs w:val="24"/>
          </w:rPr>
          <w:t xml:space="preserve"> </w:t>
        </w:r>
      </w:ins>
      <w:r w:rsidR="00056077">
        <w:rPr>
          <w:rFonts w:ascii="Times New Roman" w:hAnsi="Times New Roman" w:cs="Times New Roman"/>
          <w:sz w:val="24"/>
          <w:szCs w:val="24"/>
        </w:rPr>
        <w:t>.</w:t>
      </w:r>
      <w:ins w:id="234" w:author="toshiba" w:date="2016-02-22T12:05:00Z">
        <w:r w:rsidR="003B51BD">
          <w:rPr>
            <w:rFonts w:ascii="Times New Roman" w:hAnsi="Times New Roman" w:cs="Times New Roman"/>
            <w:sz w:val="24"/>
            <w:szCs w:val="24"/>
          </w:rPr>
          <w:t xml:space="preserve"> </w:t>
        </w:r>
      </w:ins>
      <w:r w:rsidR="00B62E09" w:rsidRPr="00D55E1F">
        <w:rPr>
          <w:rFonts w:ascii="Times New Roman" w:hAnsi="Times New Roman" w:cs="Times New Roman"/>
          <w:sz w:val="24"/>
          <w:szCs w:val="24"/>
        </w:rPr>
        <w:t xml:space="preserve">The overall prevalence of dry socket was 3.3%. </w:t>
      </w:r>
      <w:r w:rsidR="008E555A" w:rsidRPr="00D55E1F">
        <w:rPr>
          <w:rFonts w:ascii="Times New Roman" w:hAnsi="Times New Roman" w:cs="Times New Roman"/>
          <w:sz w:val="24"/>
          <w:szCs w:val="24"/>
        </w:rPr>
        <w:t>This figure is slightly lower as compared to figures found in</w:t>
      </w:r>
      <w:ins w:id="235" w:author="toshiba" w:date="2016-02-22T12:05:00Z">
        <w:r w:rsidR="003B51BD">
          <w:rPr>
            <w:rFonts w:ascii="Times New Roman" w:hAnsi="Times New Roman" w:cs="Times New Roman"/>
            <w:sz w:val="24"/>
            <w:szCs w:val="24"/>
          </w:rPr>
          <w:t xml:space="preserve"> other</w:t>
        </w:r>
      </w:ins>
      <w:r w:rsidR="008E555A" w:rsidRPr="00D55E1F">
        <w:rPr>
          <w:rFonts w:ascii="Times New Roman" w:hAnsi="Times New Roman" w:cs="Times New Roman"/>
          <w:sz w:val="24"/>
          <w:szCs w:val="24"/>
        </w:rPr>
        <w:t xml:space="preserve"> developi</w:t>
      </w:r>
      <w:r w:rsidR="00AC7AA5" w:rsidRPr="00D55E1F">
        <w:rPr>
          <w:rFonts w:ascii="Times New Roman" w:hAnsi="Times New Roman" w:cs="Times New Roman"/>
          <w:sz w:val="24"/>
          <w:szCs w:val="24"/>
        </w:rPr>
        <w:t>ng coun</w:t>
      </w:r>
      <w:r w:rsidR="00843DDF" w:rsidRPr="00D55E1F">
        <w:rPr>
          <w:rFonts w:ascii="Times New Roman" w:hAnsi="Times New Roman" w:cs="Times New Roman"/>
          <w:sz w:val="24"/>
          <w:szCs w:val="24"/>
        </w:rPr>
        <w:t>tries (</w:t>
      </w:r>
      <w:proofErr w:type="spellStart"/>
      <w:r w:rsidR="00843DDF" w:rsidRPr="00D55E1F">
        <w:rPr>
          <w:rFonts w:ascii="Times New Roman" w:hAnsi="Times New Roman" w:cs="Times New Roman"/>
          <w:sz w:val="24"/>
          <w:szCs w:val="24"/>
        </w:rPr>
        <w:t>i.e</w:t>
      </w:r>
      <w:proofErr w:type="spellEnd"/>
      <w:r w:rsidR="00843DDF" w:rsidRPr="00D55E1F">
        <w:rPr>
          <w:rFonts w:ascii="Times New Roman" w:hAnsi="Times New Roman" w:cs="Times New Roman"/>
          <w:sz w:val="24"/>
          <w:szCs w:val="24"/>
        </w:rPr>
        <w:t xml:space="preserve"> Sri Lanka)</w:t>
      </w:r>
      <w:ins w:id="236" w:author="toshiba" w:date="2016-02-22T12:05:00Z">
        <w:r w:rsidR="003B51BD">
          <w:rPr>
            <w:rFonts w:ascii="Times New Roman" w:hAnsi="Times New Roman" w:cs="Times New Roman"/>
            <w:sz w:val="24"/>
            <w:szCs w:val="24"/>
          </w:rPr>
          <w:t xml:space="preserve"> </w:t>
        </w:r>
      </w:ins>
      <w:r w:rsidR="00B32A09" w:rsidRPr="00B32A09">
        <w:rPr>
          <w:rFonts w:ascii="Times New Roman" w:hAnsi="Times New Roman" w:cs="Times New Roman"/>
          <w:sz w:val="24"/>
          <w:szCs w:val="24"/>
        </w:rPr>
        <w:t>[12]</w:t>
      </w:r>
      <w:r w:rsidR="008E555A" w:rsidRPr="00B32A09">
        <w:rPr>
          <w:rFonts w:ascii="Times New Roman" w:hAnsi="Times New Roman" w:cs="Times New Roman"/>
          <w:sz w:val="24"/>
          <w:szCs w:val="24"/>
        </w:rPr>
        <w:t>.</w:t>
      </w:r>
      <w:r w:rsidR="006603BB" w:rsidRPr="00D55E1F">
        <w:rPr>
          <w:rFonts w:ascii="Times New Roman" w:hAnsi="Times New Roman" w:cs="Times New Roman"/>
          <w:sz w:val="24"/>
          <w:szCs w:val="24"/>
        </w:rPr>
        <w:t>This variation could be due to criteria of the diagnoses, age of the patient, gender, medical health, surgical technique and skills of the operator including other factors such as excessive alcohol and tobacco consumption.</w:t>
      </w:r>
    </w:p>
    <w:p w:rsidR="0009634C" w:rsidRPr="00D55E1F" w:rsidRDefault="00A244EB" w:rsidP="003B51BD">
      <w:pPr>
        <w:rPr>
          <w:rFonts w:ascii="Times New Roman" w:hAnsi="Times New Roman" w:cs="Times New Roman"/>
          <w:sz w:val="24"/>
          <w:szCs w:val="24"/>
        </w:rPr>
      </w:pPr>
      <w:r w:rsidRPr="00D55E1F">
        <w:rPr>
          <w:rFonts w:ascii="Times New Roman" w:hAnsi="Times New Roman" w:cs="Times New Roman"/>
          <w:b/>
          <w:sz w:val="24"/>
          <w:szCs w:val="24"/>
        </w:rPr>
        <w:t>Gender</w:t>
      </w:r>
      <w:r w:rsidR="0016286C" w:rsidRPr="00D55E1F">
        <w:rPr>
          <w:rFonts w:ascii="Times New Roman" w:hAnsi="Times New Roman" w:cs="Times New Roman"/>
          <w:sz w:val="24"/>
          <w:szCs w:val="24"/>
        </w:rPr>
        <w:t xml:space="preserve">: </w:t>
      </w:r>
      <w:r w:rsidR="00A65DD1" w:rsidRPr="00D55E1F">
        <w:rPr>
          <w:rFonts w:ascii="Times New Roman" w:hAnsi="Times New Roman" w:cs="Times New Roman"/>
          <w:sz w:val="24"/>
          <w:szCs w:val="24"/>
        </w:rPr>
        <w:t xml:space="preserve">Our results show </w:t>
      </w:r>
      <w:del w:id="237" w:author="toshiba" w:date="2016-02-22T12:05:00Z">
        <w:r w:rsidR="00A65DD1" w:rsidRPr="00D55E1F" w:rsidDel="003B51BD">
          <w:rPr>
            <w:rFonts w:ascii="Times New Roman" w:hAnsi="Times New Roman" w:cs="Times New Roman"/>
            <w:sz w:val="24"/>
            <w:szCs w:val="24"/>
          </w:rPr>
          <w:delText xml:space="preserve">that </w:delText>
        </w:r>
      </w:del>
      <w:ins w:id="238" w:author="toshiba" w:date="2016-02-22T12:05:00Z">
        <w:r w:rsidR="003B51BD">
          <w:rPr>
            <w:rFonts w:ascii="Times New Roman" w:hAnsi="Times New Roman" w:cs="Times New Roman"/>
            <w:sz w:val="24"/>
            <w:szCs w:val="24"/>
          </w:rPr>
          <w:t>in</w:t>
        </w:r>
        <w:r w:rsidR="003B51BD" w:rsidRPr="00D55E1F">
          <w:rPr>
            <w:rFonts w:ascii="Times New Roman" w:hAnsi="Times New Roman" w:cs="Times New Roman"/>
            <w:sz w:val="24"/>
            <w:szCs w:val="24"/>
          </w:rPr>
          <w:t xml:space="preserve"> </w:t>
        </w:r>
      </w:ins>
      <w:r w:rsidR="00A65DD1" w:rsidRPr="00D55E1F">
        <w:rPr>
          <w:rFonts w:ascii="Times New Roman" w:hAnsi="Times New Roman" w:cs="Times New Roman"/>
          <w:sz w:val="24"/>
          <w:szCs w:val="24"/>
        </w:rPr>
        <w:t>female</w:t>
      </w:r>
      <w:ins w:id="239" w:author="toshiba" w:date="2016-02-22T12:05:00Z">
        <w:r w:rsidR="003B51BD">
          <w:rPr>
            <w:rFonts w:ascii="Times New Roman" w:hAnsi="Times New Roman" w:cs="Times New Roman"/>
            <w:sz w:val="24"/>
            <w:szCs w:val="24"/>
          </w:rPr>
          <w:t>s</w:t>
        </w:r>
      </w:ins>
      <w:ins w:id="240" w:author="toshiba" w:date="2016-02-22T12:06:00Z">
        <w:r w:rsidR="003B51BD">
          <w:rPr>
            <w:rFonts w:ascii="Times New Roman" w:hAnsi="Times New Roman" w:cs="Times New Roman"/>
            <w:sz w:val="24"/>
            <w:szCs w:val="24"/>
          </w:rPr>
          <w:t xml:space="preserve"> there</w:t>
        </w:r>
      </w:ins>
      <w:r w:rsidR="00A65DD1" w:rsidRPr="00D55E1F">
        <w:rPr>
          <w:rFonts w:ascii="Times New Roman" w:hAnsi="Times New Roman" w:cs="Times New Roman"/>
          <w:sz w:val="24"/>
          <w:szCs w:val="24"/>
        </w:rPr>
        <w:t xml:space="preserve"> </w:t>
      </w:r>
      <w:del w:id="241" w:author="toshiba" w:date="2016-02-22T12:06:00Z">
        <w:r w:rsidR="00A65DD1" w:rsidRPr="00D55E1F" w:rsidDel="003B51BD">
          <w:rPr>
            <w:rFonts w:ascii="Times New Roman" w:hAnsi="Times New Roman" w:cs="Times New Roman"/>
            <w:sz w:val="24"/>
            <w:szCs w:val="24"/>
          </w:rPr>
          <w:delText xml:space="preserve">has </w:delText>
        </w:r>
      </w:del>
      <w:ins w:id="242" w:author="toshiba" w:date="2016-02-22T12:06:00Z">
        <w:r w:rsidR="003B51BD">
          <w:rPr>
            <w:rFonts w:ascii="Times New Roman" w:hAnsi="Times New Roman" w:cs="Times New Roman"/>
            <w:sz w:val="24"/>
            <w:szCs w:val="24"/>
          </w:rPr>
          <w:t>w</w:t>
        </w:r>
        <w:r w:rsidR="003B51BD" w:rsidRPr="00D55E1F">
          <w:rPr>
            <w:rFonts w:ascii="Times New Roman" w:hAnsi="Times New Roman" w:cs="Times New Roman"/>
            <w:sz w:val="24"/>
            <w:szCs w:val="24"/>
          </w:rPr>
          <w:t xml:space="preserve">as </w:t>
        </w:r>
      </w:ins>
      <w:r w:rsidR="00A65DD1" w:rsidRPr="00D55E1F">
        <w:rPr>
          <w:rFonts w:ascii="Times New Roman" w:hAnsi="Times New Roman" w:cs="Times New Roman"/>
          <w:sz w:val="24"/>
          <w:szCs w:val="24"/>
        </w:rPr>
        <w:t>higher prevalence of dry socket as compared to male (Table 1</w:t>
      </w:r>
      <w:del w:id="243" w:author="toshiba" w:date="2016-02-22T12:06:00Z">
        <w:r w:rsidR="00A65DD1" w:rsidRPr="00D55E1F" w:rsidDel="003B51BD">
          <w:rPr>
            <w:rFonts w:ascii="Times New Roman" w:hAnsi="Times New Roman" w:cs="Times New Roman"/>
            <w:sz w:val="24"/>
            <w:szCs w:val="24"/>
          </w:rPr>
          <w:delText xml:space="preserve">). </w:delText>
        </w:r>
        <w:r w:rsidR="003D4107" w:rsidRPr="00D55E1F" w:rsidDel="003B51BD">
          <w:rPr>
            <w:rFonts w:ascii="Times New Roman" w:hAnsi="Times New Roman" w:cs="Times New Roman"/>
            <w:sz w:val="24"/>
            <w:szCs w:val="24"/>
          </w:rPr>
          <w:delText xml:space="preserve">This difference </w:delText>
        </w:r>
        <w:r w:rsidR="00056077" w:rsidDel="003B51BD">
          <w:rPr>
            <w:rFonts w:ascii="Times New Roman" w:hAnsi="Times New Roman" w:cs="Times New Roman"/>
            <w:sz w:val="24"/>
            <w:szCs w:val="24"/>
          </w:rPr>
          <w:delText>is(p=0.671); therefore,</w:delText>
        </w:r>
        <w:r w:rsidR="003D4107" w:rsidRPr="00D55E1F" w:rsidDel="003B51BD">
          <w:rPr>
            <w:rFonts w:ascii="Times New Roman" w:hAnsi="Times New Roman" w:cs="Times New Roman"/>
            <w:sz w:val="24"/>
            <w:szCs w:val="24"/>
          </w:rPr>
          <w:delText>statistically insignificant</w:delText>
        </w:r>
        <w:r w:rsidR="00056077" w:rsidDel="003B51BD">
          <w:rPr>
            <w:rFonts w:ascii="Times New Roman" w:hAnsi="Times New Roman" w:cs="Times New Roman"/>
            <w:sz w:val="24"/>
            <w:szCs w:val="24"/>
          </w:rPr>
          <w:delText>.</w:delText>
        </w:r>
      </w:del>
      <w:ins w:id="244" w:author="toshiba" w:date="2016-02-22T12:06:00Z">
        <w:r w:rsidR="003B51BD">
          <w:rPr>
            <w:rFonts w:ascii="Times New Roman" w:hAnsi="Times New Roman" w:cs="Times New Roman"/>
            <w:sz w:val="24"/>
            <w:szCs w:val="24"/>
          </w:rPr>
          <w:t xml:space="preserve">but this difference was statistically insignificant.  </w:t>
        </w:r>
      </w:ins>
      <w:commentRangeStart w:id="245"/>
      <w:r w:rsidR="0009634C" w:rsidRPr="00D55E1F">
        <w:rPr>
          <w:rFonts w:ascii="Times New Roman" w:hAnsi="Times New Roman" w:cs="Times New Roman"/>
          <w:sz w:val="24"/>
          <w:szCs w:val="24"/>
        </w:rPr>
        <w:t>Similar</w:t>
      </w:r>
      <w:r w:rsidR="00A65DD1" w:rsidRPr="00D55E1F">
        <w:rPr>
          <w:rFonts w:ascii="Times New Roman" w:hAnsi="Times New Roman" w:cs="Times New Roman"/>
          <w:sz w:val="24"/>
          <w:szCs w:val="24"/>
        </w:rPr>
        <w:t xml:space="preserve"> finding</w:t>
      </w:r>
      <w:r w:rsidR="0009634C" w:rsidRPr="00D55E1F">
        <w:rPr>
          <w:rFonts w:ascii="Times New Roman" w:hAnsi="Times New Roman" w:cs="Times New Roman"/>
          <w:sz w:val="24"/>
          <w:szCs w:val="24"/>
        </w:rPr>
        <w:t>s we found in other studies which sho</w:t>
      </w:r>
      <w:r w:rsidR="003722BA" w:rsidRPr="00D55E1F">
        <w:rPr>
          <w:rFonts w:ascii="Times New Roman" w:hAnsi="Times New Roman" w:cs="Times New Roman"/>
          <w:sz w:val="24"/>
          <w:szCs w:val="24"/>
        </w:rPr>
        <w:t xml:space="preserve">wed high female </w:t>
      </w:r>
      <w:r w:rsidR="00B32A09" w:rsidRPr="00D55E1F">
        <w:rPr>
          <w:rFonts w:ascii="Times New Roman" w:hAnsi="Times New Roman" w:cs="Times New Roman"/>
          <w:sz w:val="24"/>
          <w:szCs w:val="24"/>
        </w:rPr>
        <w:t>preponderance</w:t>
      </w:r>
      <w:commentRangeEnd w:id="245"/>
      <w:r w:rsidR="003B51BD">
        <w:rPr>
          <w:rStyle w:val="CommentReference"/>
        </w:rPr>
        <w:commentReference w:id="245"/>
      </w:r>
      <w:r w:rsidR="00B32A09" w:rsidRPr="00D55E1F">
        <w:rPr>
          <w:rFonts w:ascii="Times New Roman" w:hAnsi="Times New Roman" w:cs="Times New Roman"/>
          <w:sz w:val="24"/>
          <w:szCs w:val="24"/>
        </w:rPr>
        <w:t xml:space="preserve"> </w:t>
      </w:r>
      <w:r w:rsidR="00B32A09" w:rsidRPr="00B32A09">
        <w:rPr>
          <w:rFonts w:ascii="Times New Roman" w:hAnsi="Times New Roman" w:cs="Times New Roman"/>
          <w:sz w:val="24"/>
          <w:szCs w:val="24"/>
        </w:rPr>
        <w:t>[</w:t>
      </w:r>
      <w:r w:rsidR="00B32A09">
        <w:rPr>
          <w:rFonts w:ascii="Times New Roman" w:hAnsi="Times New Roman" w:cs="Times New Roman"/>
          <w:sz w:val="24"/>
          <w:szCs w:val="24"/>
        </w:rPr>
        <w:t>13]</w:t>
      </w:r>
      <w:r w:rsidR="0009634C" w:rsidRPr="00D55E1F">
        <w:rPr>
          <w:rFonts w:ascii="Times New Roman" w:hAnsi="Times New Roman" w:cs="Times New Roman"/>
          <w:sz w:val="24"/>
          <w:szCs w:val="24"/>
        </w:rPr>
        <w:t>.</w:t>
      </w:r>
      <w:ins w:id="246" w:author="toshiba" w:date="2016-02-22T12:07:00Z">
        <w:r w:rsidR="003B51BD">
          <w:rPr>
            <w:rFonts w:ascii="Times New Roman" w:hAnsi="Times New Roman" w:cs="Times New Roman"/>
            <w:sz w:val="24"/>
            <w:szCs w:val="24"/>
          </w:rPr>
          <w:t xml:space="preserve"> </w:t>
        </w:r>
      </w:ins>
      <w:del w:id="247" w:author="toshiba" w:date="2016-02-22T12:07:00Z">
        <w:r w:rsidR="0009634C" w:rsidRPr="00D55E1F" w:rsidDel="003B51BD">
          <w:rPr>
            <w:rFonts w:ascii="Times New Roman" w:hAnsi="Times New Roman" w:cs="Times New Roman"/>
            <w:sz w:val="24"/>
            <w:szCs w:val="24"/>
          </w:rPr>
          <w:delText xml:space="preserve">Few </w:delText>
        </w:r>
      </w:del>
      <w:commentRangeStart w:id="248"/>
      <w:ins w:id="249" w:author="toshiba" w:date="2016-02-22T12:07:00Z">
        <w:r w:rsidR="003B51BD">
          <w:rPr>
            <w:rFonts w:ascii="Times New Roman" w:hAnsi="Times New Roman" w:cs="Times New Roman"/>
            <w:sz w:val="24"/>
            <w:szCs w:val="24"/>
          </w:rPr>
          <w:t>Some</w:t>
        </w:r>
        <w:r w:rsidR="003B51BD" w:rsidRPr="00D55E1F">
          <w:rPr>
            <w:rFonts w:ascii="Times New Roman" w:hAnsi="Times New Roman" w:cs="Times New Roman"/>
            <w:sz w:val="24"/>
            <w:szCs w:val="24"/>
          </w:rPr>
          <w:t xml:space="preserve"> </w:t>
        </w:r>
      </w:ins>
      <w:r w:rsidR="0009634C" w:rsidRPr="00D55E1F">
        <w:rPr>
          <w:rFonts w:ascii="Times New Roman" w:hAnsi="Times New Roman" w:cs="Times New Roman"/>
          <w:sz w:val="24"/>
          <w:szCs w:val="24"/>
        </w:rPr>
        <w:t xml:space="preserve">researchers have </w:t>
      </w:r>
      <w:del w:id="250" w:author="toshiba" w:date="2016-02-22T12:07:00Z">
        <w:r w:rsidR="0009634C" w:rsidRPr="00D55E1F" w:rsidDel="003B51BD">
          <w:rPr>
            <w:rFonts w:ascii="Times New Roman" w:hAnsi="Times New Roman" w:cs="Times New Roman"/>
            <w:sz w:val="24"/>
            <w:szCs w:val="24"/>
          </w:rPr>
          <w:delText xml:space="preserve">concluded </w:delText>
        </w:r>
      </w:del>
      <w:ins w:id="251" w:author="toshiba" w:date="2016-02-22T12:07:00Z">
        <w:r w:rsidR="003B51BD">
          <w:rPr>
            <w:rFonts w:ascii="Times New Roman" w:hAnsi="Times New Roman" w:cs="Times New Roman"/>
            <w:sz w:val="24"/>
            <w:szCs w:val="24"/>
          </w:rPr>
          <w:t>suggested</w:t>
        </w:r>
        <w:r w:rsidR="003B51BD" w:rsidRPr="00D55E1F">
          <w:rPr>
            <w:rFonts w:ascii="Times New Roman" w:hAnsi="Times New Roman" w:cs="Times New Roman"/>
            <w:sz w:val="24"/>
            <w:szCs w:val="24"/>
          </w:rPr>
          <w:t xml:space="preserve"> </w:t>
        </w:r>
      </w:ins>
      <w:r w:rsidR="00846CE3">
        <w:rPr>
          <w:rFonts w:ascii="Times New Roman" w:hAnsi="Times New Roman" w:cs="Times New Roman"/>
          <w:sz w:val="24"/>
          <w:szCs w:val="24"/>
        </w:rPr>
        <w:t xml:space="preserve">that </w:t>
      </w:r>
      <w:r w:rsidR="0009634C" w:rsidRPr="00D55E1F">
        <w:rPr>
          <w:rFonts w:ascii="Times New Roman" w:hAnsi="Times New Roman" w:cs="Times New Roman"/>
          <w:sz w:val="24"/>
          <w:szCs w:val="24"/>
        </w:rPr>
        <w:t xml:space="preserve">this is due to </w:t>
      </w:r>
      <w:r w:rsidR="00BB5DD9" w:rsidRPr="00D55E1F">
        <w:rPr>
          <w:rFonts w:ascii="Times New Roman" w:hAnsi="Times New Roman" w:cs="Times New Roman"/>
          <w:sz w:val="24"/>
          <w:szCs w:val="24"/>
        </w:rPr>
        <w:t xml:space="preserve">hormonal coupled with </w:t>
      </w:r>
      <w:r w:rsidR="0009634C" w:rsidRPr="00D55E1F">
        <w:rPr>
          <w:rFonts w:ascii="Times New Roman" w:hAnsi="Times New Roman" w:cs="Times New Roman"/>
          <w:sz w:val="24"/>
          <w:szCs w:val="24"/>
        </w:rPr>
        <w:t xml:space="preserve">oral contraceptive pills that can progress the </w:t>
      </w:r>
      <w:proofErr w:type="spellStart"/>
      <w:r w:rsidR="0009634C" w:rsidRPr="00D55E1F">
        <w:rPr>
          <w:rFonts w:ascii="Times New Roman" w:hAnsi="Times New Roman" w:cs="Times New Roman"/>
          <w:sz w:val="24"/>
          <w:szCs w:val="24"/>
        </w:rPr>
        <w:t>fibrinolytic</w:t>
      </w:r>
      <w:proofErr w:type="spellEnd"/>
      <w:ins w:id="252" w:author="toshiba" w:date="2016-02-22T12:07:00Z">
        <w:r w:rsidR="003B51BD">
          <w:rPr>
            <w:rFonts w:ascii="Times New Roman" w:hAnsi="Times New Roman" w:cs="Times New Roman"/>
            <w:sz w:val="24"/>
            <w:szCs w:val="24"/>
          </w:rPr>
          <w:t xml:space="preserve"> </w:t>
        </w:r>
      </w:ins>
      <w:r w:rsidR="00056077">
        <w:rPr>
          <w:rFonts w:ascii="Times New Roman" w:hAnsi="Times New Roman" w:cs="Times New Roman"/>
          <w:sz w:val="24"/>
          <w:szCs w:val="24"/>
        </w:rPr>
        <w:t>actions</w:t>
      </w:r>
      <w:r w:rsidR="0009634C" w:rsidRPr="00D55E1F">
        <w:rPr>
          <w:rFonts w:ascii="Times New Roman" w:hAnsi="Times New Roman" w:cs="Times New Roman"/>
          <w:sz w:val="24"/>
          <w:szCs w:val="24"/>
        </w:rPr>
        <w:t xml:space="preserve"> in blood and </w:t>
      </w:r>
      <w:proofErr w:type="spellStart"/>
      <w:r w:rsidR="00056077">
        <w:rPr>
          <w:rFonts w:ascii="Times New Roman" w:hAnsi="Times New Roman" w:cs="Times New Roman"/>
          <w:sz w:val="24"/>
          <w:szCs w:val="24"/>
        </w:rPr>
        <w:t>women’s</w:t>
      </w:r>
      <w:r w:rsidR="0009634C" w:rsidRPr="00D55E1F">
        <w:rPr>
          <w:rFonts w:ascii="Times New Roman" w:hAnsi="Times New Roman" w:cs="Times New Roman"/>
          <w:sz w:val="24"/>
          <w:szCs w:val="24"/>
        </w:rPr>
        <w:t>saliva</w:t>
      </w:r>
      <w:proofErr w:type="spellEnd"/>
      <w:r w:rsidR="0009634C" w:rsidRPr="00D55E1F">
        <w:rPr>
          <w:rFonts w:ascii="Times New Roman" w:hAnsi="Times New Roman" w:cs="Times New Roman"/>
          <w:sz w:val="24"/>
          <w:szCs w:val="24"/>
        </w:rPr>
        <w:t xml:space="preserve"> </w:t>
      </w:r>
      <w:r w:rsidR="00056077">
        <w:rPr>
          <w:rFonts w:ascii="Times New Roman" w:hAnsi="Times New Roman" w:cs="Times New Roman"/>
          <w:sz w:val="24"/>
          <w:szCs w:val="24"/>
        </w:rPr>
        <w:t>during the</w:t>
      </w:r>
      <w:r w:rsidR="0009634C" w:rsidRPr="00D55E1F">
        <w:rPr>
          <w:rFonts w:ascii="Times New Roman" w:hAnsi="Times New Roman" w:cs="Times New Roman"/>
          <w:sz w:val="24"/>
          <w:szCs w:val="24"/>
        </w:rPr>
        <w:t xml:space="preserve"> menstrual </w:t>
      </w:r>
      <w:r w:rsidR="00056077">
        <w:rPr>
          <w:rFonts w:ascii="Times New Roman" w:hAnsi="Times New Roman" w:cs="Times New Roman"/>
          <w:sz w:val="24"/>
          <w:szCs w:val="24"/>
        </w:rPr>
        <w:t>cycle</w:t>
      </w:r>
      <w:ins w:id="253" w:author="toshiba" w:date="2016-02-22T12:05:00Z">
        <w:r w:rsidR="003B51BD">
          <w:rPr>
            <w:rFonts w:ascii="Times New Roman" w:hAnsi="Times New Roman" w:cs="Times New Roman"/>
            <w:sz w:val="24"/>
            <w:szCs w:val="24"/>
          </w:rPr>
          <w:t xml:space="preserve"> </w:t>
        </w:r>
      </w:ins>
      <w:commentRangeEnd w:id="248"/>
      <w:ins w:id="254" w:author="toshiba" w:date="2016-02-22T12:08:00Z">
        <w:r w:rsidR="003B51BD">
          <w:rPr>
            <w:rStyle w:val="CommentReference"/>
          </w:rPr>
          <w:commentReference w:id="248"/>
        </w:r>
      </w:ins>
      <w:r w:rsidR="00B32A09" w:rsidRPr="00B32A09">
        <w:rPr>
          <w:rFonts w:ascii="Times New Roman" w:hAnsi="Times New Roman" w:cs="Times New Roman"/>
          <w:sz w:val="24"/>
          <w:szCs w:val="24"/>
        </w:rPr>
        <w:t>[7].</w:t>
      </w:r>
      <w:ins w:id="255" w:author="toshiba" w:date="2016-02-22T12:07:00Z">
        <w:r w:rsidR="003B51BD">
          <w:rPr>
            <w:rFonts w:ascii="Times New Roman" w:hAnsi="Times New Roman" w:cs="Times New Roman"/>
            <w:sz w:val="24"/>
            <w:szCs w:val="24"/>
          </w:rPr>
          <w:t xml:space="preserve"> </w:t>
        </w:r>
      </w:ins>
      <w:commentRangeStart w:id="256"/>
      <w:r w:rsidR="00415F5D" w:rsidRPr="00D55E1F">
        <w:rPr>
          <w:rFonts w:ascii="Times New Roman" w:hAnsi="Times New Roman" w:cs="Times New Roman"/>
          <w:sz w:val="24"/>
          <w:szCs w:val="24"/>
        </w:rPr>
        <w:t>Interestingly, in South Asian cou</w:t>
      </w:r>
      <w:r w:rsidR="00846CE3">
        <w:rPr>
          <w:rFonts w:ascii="Times New Roman" w:hAnsi="Times New Roman" w:cs="Times New Roman"/>
          <w:sz w:val="24"/>
          <w:szCs w:val="24"/>
        </w:rPr>
        <w:t xml:space="preserve">ntry context, male consumes </w:t>
      </w:r>
      <w:r w:rsidR="00846CE3" w:rsidRPr="00D55E1F">
        <w:rPr>
          <w:rFonts w:ascii="Times New Roman" w:hAnsi="Times New Roman" w:cs="Times New Roman"/>
          <w:sz w:val="24"/>
          <w:szCs w:val="24"/>
        </w:rPr>
        <w:t>more</w:t>
      </w:r>
      <w:r w:rsidR="00415F5D" w:rsidRPr="00D55E1F">
        <w:rPr>
          <w:rFonts w:ascii="Times New Roman" w:hAnsi="Times New Roman" w:cs="Times New Roman"/>
          <w:sz w:val="24"/>
          <w:szCs w:val="24"/>
        </w:rPr>
        <w:t xml:space="preserve"> alcohol and t</w:t>
      </w:r>
      <w:r w:rsidR="00843DDF" w:rsidRPr="00D55E1F">
        <w:rPr>
          <w:rFonts w:ascii="Times New Roman" w:hAnsi="Times New Roman" w:cs="Times New Roman"/>
          <w:sz w:val="24"/>
          <w:szCs w:val="24"/>
        </w:rPr>
        <w:t xml:space="preserve">obacco as compared to female </w:t>
      </w:r>
      <w:r w:rsidR="007919E3" w:rsidRPr="00EB7E05">
        <w:rPr>
          <w:rFonts w:ascii="Times New Roman" w:hAnsi="Times New Roman" w:cs="Times New Roman"/>
          <w:sz w:val="24"/>
          <w:szCs w:val="24"/>
        </w:rPr>
        <w:t>[14]</w:t>
      </w:r>
      <w:r w:rsidR="00415F5D" w:rsidRPr="00D55E1F">
        <w:rPr>
          <w:rFonts w:ascii="Times New Roman" w:hAnsi="Times New Roman" w:cs="Times New Roman"/>
          <w:sz w:val="24"/>
          <w:szCs w:val="24"/>
        </w:rPr>
        <w:t>;</w:t>
      </w:r>
      <w:r w:rsidR="00846CE3">
        <w:rPr>
          <w:rFonts w:ascii="Times New Roman" w:hAnsi="Times New Roman" w:cs="Times New Roman"/>
          <w:sz w:val="24"/>
          <w:szCs w:val="24"/>
        </w:rPr>
        <w:t xml:space="preserve"> yet the result of this study </w:t>
      </w:r>
      <w:r w:rsidR="00415F5D" w:rsidRPr="00D55E1F">
        <w:rPr>
          <w:rFonts w:ascii="Times New Roman" w:hAnsi="Times New Roman" w:cs="Times New Roman"/>
          <w:sz w:val="24"/>
          <w:szCs w:val="24"/>
        </w:rPr>
        <w:t>show</w:t>
      </w:r>
      <w:r w:rsidR="00846CE3">
        <w:rPr>
          <w:rFonts w:ascii="Times New Roman" w:hAnsi="Times New Roman" w:cs="Times New Roman"/>
          <w:sz w:val="24"/>
          <w:szCs w:val="24"/>
        </w:rPr>
        <w:t>s</w:t>
      </w:r>
      <w:r w:rsidR="00415F5D" w:rsidRPr="00D55E1F">
        <w:rPr>
          <w:rFonts w:ascii="Times New Roman" w:hAnsi="Times New Roman" w:cs="Times New Roman"/>
          <w:sz w:val="24"/>
          <w:szCs w:val="24"/>
        </w:rPr>
        <w:t xml:space="preserve"> that prevalence of dry socket is higher in female.</w:t>
      </w:r>
      <w:commentRangeEnd w:id="256"/>
      <w:r w:rsidR="003B51BD">
        <w:rPr>
          <w:rStyle w:val="CommentReference"/>
        </w:rPr>
        <w:commentReference w:id="256"/>
      </w:r>
      <w:r w:rsidR="00415F5D" w:rsidRPr="00D55E1F">
        <w:rPr>
          <w:rFonts w:ascii="Times New Roman" w:hAnsi="Times New Roman" w:cs="Times New Roman"/>
          <w:sz w:val="24"/>
          <w:szCs w:val="24"/>
        </w:rPr>
        <w:t xml:space="preserve"> This could be </w:t>
      </w:r>
      <w:r w:rsidRPr="00D55E1F">
        <w:rPr>
          <w:rFonts w:ascii="Times New Roman" w:hAnsi="Times New Roman" w:cs="Times New Roman"/>
          <w:sz w:val="24"/>
          <w:szCs w:val="24"/>
        </w:rPr>
        <w:t>an</w:t>
      </w:r>
      <w:r w:rsidR="00415F5D" w:rsidRPr="00D55E1F">
        <w:rPr>
          <w:rFonts w:ascii="Times New Roman" w:hAnsi="Times New Roman" w:cs="Times New Roman"/>
          <w:sz w:val="24"/>
          <w:szCs w:val="24"/>
        </w:rPr>
        <w:t xml:space="preserve">other research question to take ahead. </w:t>
      </w:r>
    </w:p>
    <w:p w:rsidR="00A244EB" w:rsidRPr="00D55E1F" w:rsidRDefault="00A244EB">
      <w:pPr>
        <w:rPr>
          <w:rFonts w:ascii="Times New Roman" w:hAnsi="Times New Roman" w:cs="Times New Roman"/>
          <w:sz w:val="24"/>
          <w:szCs w:val="24"/>
        </w:rPr>
      </w:pPr>
      <w:r w:rsidRPr="00D55E1F">
        <w:rPr>
          <w:rFonts w:ascii="Times New Roman" w:hAnsi="Times New Roman" w:cs="Times New Roman"/>
          <w:b/>
          <w:sz w:val="24"/>
          <w:szCs w:val="24"/>
        </w:rPr>
        <w:t>Age:</w:t>
      </w:r>
      <w:r w:rsidR="00056077">
        <w:rPr>
          <w:rFonts w:ascii="Times New Roman" w:hAnsi="Times New Roman" w:cs="Times New Roman"/>
          <w:sz w:val="24"/>
          <w:szCs w:val="24"/>
        </w:rPr>
        <w:t xml:space="preserve"> The result of the following</w:t>
      </w:r>
      <w:r w:rsidRPr="00D55E1F">
        <w:rPr>
          <w:rFonts w:ascii="Times New Roman" w:hAnsi="Times New Roman" w:cs="Times New Roman"/>
          <w:sz w:val="24"/>
          <w:szCs w:val="24"/>
        </w:rPr>
        <w:t xml:space="preserve"> study show </w:t>
      </w:r>
      <w:r w:rsidR="00056077">
        <w:rPr>
          <w:rFonts w:ascii="Times New Roman" w:hAnsi="Times New Roman" w:cs="Times New Roman"/>
          <w:sz w:val="24"/>
          <w:szCs w:val="24"/>
        </w:rPr>
        <w:t xml:space="preserve">that </w:t>
      </w:r>
      <w:r w:rsidRPr="00D55E1F">
        <w:rPr>
          <w:rFonts w:ascii="Times New Roman" w:hAnsi="Times New Roman" w:cs="Times New Roman"/>
          <w:sz w:val="24"/>
          <w:szCs w:val="24"/>
        </w:rPr>
        <w:t xml:space="preserve">the prevalence of dry socket </w:t>
      </w:r>
      <w:r w:rsidR="00056077">
        <w:rPr>
          <w:rFonts w:ascii="Times New Roman" w:hAnsi="Times New Roman" w:cs="Times New Roman"/>
          <w:sz w:val="24"/>
          <w:szCs w:val="24"/>
        </w:rPr>
        <w:t>is high</w:t>
      </w:r>
      <w:r w:rsidRPr="00D55E1F">
        <w:rPr>
          <w:rFonts w:ascii="Times New Roman" w:hAnsi="Times New Roman" w:cs="Times New Roman"/>
          <w:sz w:val="24"/>
          <w:szCs w:val="24"/>
        </w:rPr>
        <w:t xml:space="preserve"> in the age-group </w:t>
      </w:r>
      <w:proofErr w:type="gramStart"/>
      <w:r w:rsidRPr="00D55E1F">
        <w:rPr>
          <w:rFonts w:ascii="Times New Roman" w:hAnsi="Times New Roman" w:cs="Times New Roman"/>
          <w:sz w:val="24"/>
          <w:szCs w:val="24"/>
        </w:rPr>
        <w:t>between 21-30</w:t>
      </w:r>
      <w:r w:rsidRPr="00D55E1F">
        <w:rPr>
          <w:rFonts w:ascii="Times New Roman" w:eastAsia="Times New Roman" w:hAnsi="Times New Roman" w:cs="Times New Roman"/>
          <w:sz w:val="24"/>
          <w:szCs w:val="24"/>
          <w:lang w:eastAsia="en-GB"/>
        </w:rPr>
        <w:t xml:space="preserve"> (26.8%),</w:t>
      </w:r>
      <w:proofErr w:type="gramEnd"/>
      <w:r w:rsidR="00E97CC8">
        <w:rPr>
          <w:rFonts w:ascii="Times New Roman" w:hAnsi="Times New Roman" w:cs="Times New Roman"/>
          <w:sz w:val="24"/>
          <w:szCs w:val="24"/>
        </w:rPr>
        <w:t xml:space="preserve"> coinciding with the </w:t>
      </w:r>
      <w:r w:rsidR="00056077">
        <w:rPr>
          <w:rFonts w:ascii="Times New Roman" w:hAnsi="Times New Roman" w:cs="Times New Roman"/>
          <w:sz w:val="24"/>
          <w:szCs w:val="24"/>
        </w:rPr>
        <w:t>outcomes</w:t>
      </w:r>
      <w:r w:rsidRPr="00D55E1F">
        <w:rPr>
          <w:rFonts w:ascii="Times New Roman" w:hAnsi="Times New Roman" w:cs="Times New Roman"/>
          <w:sz w:val="24"/>
          <w:szCs w:val="24"/>
        </w:rPr>
        <w:t xml:space="preserve"> of other </w:t>
      </w:r>
      <w:r w:rsidR="00056077">
        <w:rPr>
          <w:rFonts w:ascii="Times New Roman" w:hAnsi="Times New Roman" w:cs="Times New Roman"/>
          <w:sz w:val="24"/>
          <w:szCs w:val="24"/>
        </w:rPr>
        <w:t>studies</w:t>
      </w:r>
      <w:ins w:id="257" w:author="toshiba" w:date="2016-02-22T12:09:00Z">
        <w:r w:rsidR="003B51BD">
          <w:rPr>
            <w:rFonts w:ascii="Times New Roman" w:hAnsi="Times New Roman" w:cs="Times New Roman"/>
            <w:sz w:val="24"/>
            <w:szCs w:val="24"/>
          </w:rPr>
          <w:t xml:space="preserve"> </w:t>
        </w:r>
      </w:ins>
      <w:r w:rsidR="00EB7E05" w:rsidRPr="00EB7E05">
        <w:rPr>
          <w:rFonts w:ascii="Times New Roman" w:hAnsi="Times New Roman" w:cs="Times New Roman"/>
          <w:sz w:val="24"/>
          <w:szCs w:val="24"/>
        </w:rPr>
        <w:t>[15]</w:t>
      </w:r>
      <w:r w:rsidRPr="00EB7E05">
        <w:rPr>
          <w:rFonts w:ascii="Times New Roman" w:hAnsi="Times New Roman" w:cs="Times New Roman"/>
          <w:sz w:val="24"/>
          <w:szCs w:val="24"/>
        </w:rPr>
        <w:t xml:space="preserve">. </w:t>
      </w:r>
      <w:r w:rsidRPr="00D55E1F">
        <w:rPr>
          <w:rFonts w:ascii="Times New Roman" w:hAnsi="Times New Roman" w:cs="Times New Roman"/>
          <w:sz w:val="24"/>
          <w:szCs w:val="24"/>
        </w:rPr>
        <w:t>The</w:t>
      </w:r>
      <w:r w:rsidR="00056077">
        <w:rPr>
          <w:rFonts w:ascii="Times New Roman" w:hAnsi="Times New Roman" w:cs="Times New Roman"/>
          <w:sz w:val="24"/>
          <w:szCs w:val="24"/>
        </w:rPr>
        <w:t xml:space="preserve">re is no possible explanation for this. </w:t>
      </w:r>
      <w:r w:rsidRPr="00D55E1F">
        <w:rPr>
          <w:rFonts w:ascii="Times New Roman" w:hAnsi="Times New Roman" w:cs="Times New Roman"/>
          <w:sz w:val="24"/>
          <w:szCs w:val="24"/>
        </w:rPr>
        <w:t xml:space="preserve">However, the existence </w:t>
      </w:r>
      <w:r w:rsidR="00056077" w:rsidRPr="00D55E1F">
        <w:rPr>
          <w:rFonts w:ascii="Times New Roman" w:hAnsi="Times New Roman" w:cs="Times New Roman"/>
          <w:sz w:val="24"/>
          <w:szCs w:val="24"/>
        </w:rPr>
        <w:t xml:space="preserve">of </w:t>
      </w:r>
      <w:r w:rsidR="00E97CC8">
        <w:rPr>
          <w:rFonts w:ascii="Times New Roman" w:hAnsi="Times New Roman" w:cs="Times New Roman"/>
          <w:sz w:val="24"/>
          <w:szCs w:val="24"/>
        </w:rPr>
        <w:t xml:space="preserve">well-developed alveolar bone </w:t>
      </w:r>
      <w:r w:rsidR="00056077">
        <w:rPr>
          <w:rFonts w:ascii="Times New Roman" w:hAnsi="Times New Roman" w:cs="Times New Roman"/>
          <w:sz w:val="24"/>
          <w:szCs w:val="24"/>
        </w:rPr>
        <w:t>and infrequent periodontal diseases</w:t>
      </w:r>
      <w:r w:rsidRPr="00D55E1F">
        <w:rPr>
          <w:rFonts w:ascii="Times New Roman" w:hAnsi="Times New Roman" w:cs="Times New Roman"/>
          <w:sz w:val="24"/>
          <w:szCs w:val="24"/>
        </w:rPr>
        <w:t xml:space="preserve"> could be a reason why this very age group is </w:t>
      </w:r>
      <w:proofErr w:type="gramStart"/>
      <w:r w:rsidRPr="00D55E1F">
        <w:rPr>
          <w:rFonts w:ascii="Times New Roman" w:hAnsi="Times New Roman" w:cs="Times New Roman"/>
          <w:sz w:val="24"/>
          <w:szCs w:val="24"/>
        </w:rPr>
        <w:t>involved</w:t>
      </w:r>
      <w:r w:rsidR="00EB7E05" w:rsidRPr="00EB7E05">
        <w:rPr>
          <w:rFonts w:ascii="Times New Roman" w:hAnsi="Times New Roman" w:cs="Times New Roman"/>
          <w:sz w:val="24"/>
          <w:szCs w:val="24"/>
        </w:rPr>
        <w:t>[</w:t>
      </w:r>
      <w:proofErr w:type="gramEnd"/>
      <w:r w:rsidR="00EB7E05" w:rsidRPr="00EB7E05">
        <w:rPr>
          <w:rFonts w:ascii="Times New Roman" w:hAnsi="Times New Roman" w:cs="Times New Roman"/>
          <w:sz w:val="24"/>
          <w:szCs w:val="24"/>
        </w:rPr>
        <w:t>16]</w:t>
      </w:r>
      <w:r w:rsidRPr="00EB7E05">
        <w:rPr>
          <w:rFonts w:ascii="Times New Roman" w:hAnsi="Times New Roman" w:cs="Times New Roman"/>
          <w:sz w:val="24"/>
          <w:szCs w:val="24"/>
        </w:rPr>
        <w:t>.</w:t>
      </w:r>
    </w:p>
    <w:p w:rsidR="00B76C89" w:rsidRPr="00D55E1F" w:rsidRDefault="00B76C89" w:rsidP="00B76C89">
      <w:pPr>
        <w:rPr>
          <w:rFonts w:ascii="Times New Roman" w:hAnsi="Times New Roman" w:cs="Times New Roman"/>
          <w:b/>
          <w:sz w:val="24"/>
          <w:szCs w:val="24"/>
        </w:rPr>
      </w:pPr>
      <w:r w:rsidRPr="00D55E1F">
        <w:rPr>
          <w:rFonts w:ascii="Times New Roman" w:hAnsi="Times New Roman" w:cs="Times New Roman"/>
          <w:b/>
          <w:sz w:val="24"/>
          <w:szCs w:val="24"/>
        </w:rPr>
        <w:t>Site of Extraction</w:t>
      </w:r>
    </w:p>
    <w:p w:rsidR="003B51BD" w:rsidRDefault="00D83169" w:rsidP="003B51BD">
      <w:pPr>
        <w:rPr>
          <w:ins w:id="258" w:author="toshiba" w:date="2016-02-22T12:13:00Z"/>
          <w:rFonts w:ascii="Times New Roman" w:hAnsi="Times New Roman" w:cs="Times New Roman"/>
          <w:sz w:val="24"/>
          <w:szCs w:val="24"/>
        </w:rPr>
      </w:pPr>
      <w:commentRangeStart w:id="259"/>
      <w:r w:rsidRPr="00D55E1F">
        <w:rPr>
          <w:rFonts w:ascii="Times New Roman" w:hAnsi="Times New Roman" w:cs="Times New Roman"/>
          <w:sz w:val="24"/>
          <w:szCs w:val="24"/>
        </w:rPr>
        <w:t xml:space="preserve">Most of the </w:t>
      </w:r>
      <w:r w:rsidR="00544701" w:rsidRPr="00D55E1F">
        <w:rPr>
          <w:rFonts w:ascii="Times New Roman" w:hAnsi="Times New Roman" w:cs="Times New Roman"/>
          <w:sz w:val="24"/>
          <w:szCs w:val="24"/>
        </w:rPr>
        <w:t xml:space="preserve">authors </w:t>
      </w:r>
      <w:r w:rsidR="00B76C89" w:rsidRPr="00D55E1F">
        <w:rPr>
          <w:rFonts w:ascii="Times New Roman" w:hAnsi="Times New Roman" w:cs="Times New Roman"/>
          <w:sz w:val="24"/>
          <w:szCs w:val="24"/>
        </w:rPr>
        <w:t xml:space="preserve">reported </w:t>
      </w:r>
      <w:r w:rsidRPr="00D55E1F">
        <w:rPr>
          <w:rFonts w:ascii="Times New Roman" w:hAnsi="Times New Roman" w:cs="Times New Roman"/>
          <w:sz w:val="24"/>
          <w:szCs w:val="24"/>
        </w:rPr>
        <w:t xml:space="preserve">specific </w:t>
      </w:r>
      <w:r w:rsidR="00B76C89" w:rsidRPr="00D55E1F">
        <w:rPr>
          <w:rFonts w:ascii="Times New Roman" w:hAnsi="Times New Roman" w:cs="Times New Roman"/>
          <w:sz w:val="24"/>
          <w:szCs w:val="24"/>
        </w:rPr>
        <w:t xml:space="preserve">site </w:t>
      </w:r>
      <w:r w:rsidRPr="00D55E1F">
        <w:rPr>
          <w:rFonts w:ascii="Times New Roman" w:hAnsi="Times New Roman" w:cs="Times New Roman"/>
          <w:sz w:val="24"/>
          <w:szCs w:val="24"/>
        </w:rPr>
        <w:t>of</w:t>
      </w:r>
      <w:ins w:id="260" w:author="toshiba" w:date="2016-02-22T12:03:00Z">
        <w:r w:rsidR="002725E1">
          <w:rPr>
            <w:rFonts w:ascii="Times New Roman" w:hAnsi="Times New Roman" w:cs="Times New Roman"/>
            <w:sz w:val="24"/>
            <w:szCs w:val="24"/>
          </w:rPr>
          <w:t xml:space="preserve"> </w:t>
        </w:r>
      </w:ins>
      <w:r w:rsidRPr="00D55E1F">
        <w:rPr>
          <w:rFonts w:ascii="Times New Roman" w:hAnsi="Times New Roman" w:cs="Times New Roman"/>
          <w:sz w:val="24"/>
          <w:szCs w:val="24"/>
        </w:rPr>
        <w:t>dry socket occurrence, and</w:t>
      </w:r>
      <w:r w:rsidR="00B76C89" w:rsidRPr="00D55E1F">
        <w:rPr>
          <w:rFonts w:ascii="Times New Roman" w:hAnsi="Times New Roman" w:cs="Times New Roman"/>
          <w:sz w:val="24"/>
          <w:szCs w:val="24"/>
        </w:rPr>
        <w:t xml:space="preserve"> the mandibular molar area </w:t>
      </w:r>
      <w:r w:rsidRPr="00D55E1F">
        <w:rPr>
          <w:rFonts w:ascii="Times New Roman" w:hAnsi="Times New Roman" w:cs="Times New Roman"/>
          <w:sz w:val="24"/>
          <w:szCs w:val="24"/>
        </w:rPr>
        <w:t xml:space="preserve">was noted as most </w:t>
      </w:r>
      <w:r w:rsidR="00B76C89" w:rsidRPr="00D55E1F">
        <w:rPr>
          <w:rFonts w:ascii="Times New Roman" w:hAnsi="Times New Roman" w:cs="Times New Roman"/>
          <w:sz w:val="24"/>
          <w:szCs w:val="24"/>
        </w:rPr>
        <w:t>commonly affected site</w:t>
      </w:r>
      <w:ins w:id="261" w:author="toshiba" w:date="2016-02-22T12:03:00Z">
        <w:r w:rsidR="002725E1">
          <w:rPr>
            <w:rFonts w:ascii="Times New Roman" w:hAnsi="Times New Roman" w:cs="Times New Roman"/>
            <w:sz w:val="24"/>
            <w:szCs w:val="24"/>
          </w:rPr>
          <w:t xml:space="preserve"> </w:t>
        </w:r>
      </w:ins>
      <w:r w:rsidR="00EB7E05" w:rsidRPr="00EB7E05">
        <w:rPr>
          <w:rFonts w:ascii="Times New Roman" w:hAnsi="Times New Roman" w:cs="Times New Roman"/>
          <w:sz w:val="24"/>
          <w:szCs w:val="24"/>
        </w:rPr>
        <w:t>[15]</w:t>
      </w:r>
      <w:r w:rsidR="00B76C89" w:rsidRPr="00D55E1F">
        <w:rPr>
          <w:rFonts w:ascii="Times New Roman" w:hAnsi="Times New Roman" w:cs="Times New Roman"/>
          <w:sz w:val="24"/>
          <w:szCs w:val="24"/>
        </w:rPr>
        <w:t xml:space="preserve">. </w:t>
      </w:r>
      <w:commentRangeEnd w:id="259"/>
      <w:r w:rsidR="002725E1">
        <w:rPr>
          <w:rStyle w:val="CommentReference"/>
        </w:rPr>
        <w:commentReference w:id="259"/>
      </w:r>
      <w:r w:rsidR="00804B91" w:rsidRPr="00D55E1F">
        <w:rPr>
          <w:rFonts w:ascii="Times New Roman" w:hAnsi="Times New Roman" w:cs="Times New Roman"/>
          <w:sz w:val="24"/>
          <w:szCs w:val="24"/>
        </w:rPr>
        <w:t xml:space="preserve">It must be noted that </w:t>
      </w:r>
      <w:r w:rsidR="00B76C89" w:rsidRPr="00D55E1F">
        <w:rPr>
          <w:rFonts w:ascii="Times New Roman" w:hAnsi="Times New Roman" w:cs="Times New Roman"/>
          <w:sz w:val="24"/>
          <w:szCs w:val="24"/>
        </w:rPr>
        <w:t xml:space="preserve">no scientific </w:t>
      </w:r>
      <w:r w:rsidR="00DB72A7" w:rsidRPr="00D55E1F">
        <w:rPr>
          <w:rFonts w:ascii="Times New Roman" w:hAnsi="Times New Roman" w:cs="Times New Roman"/>
          <w:sz w:val="24"/>
          <w:szCs w:val="24"/>
        </w:rPr>
        <w:t>proof</w:t>
      </w:r>
      <w:r w:rsidR="00B76C89" w:rsidRPr="00D55E1F">
        <w:rPr>
          <w:rFonts w:ascii="Times New Roman" w:hAnsi="Times New Roman" w:cs="Times New Roman"/>
          <w:sz w:val="24"/>
          <w:szCs w:val="24"/>
        </w:rPr>
        <w:t xml:space="preserve"> of blood supply</w:t>
      </w:r>
      <w:r w:rsidR="00804B91" w:rsidRPr="00D55E1F">
        <w:rPr>
          <w:rFonts w:ascii="Times New Roman" w:hAnsi="Times New Roman" w:cs="Times New Roman"/>
          <w:sz w:val="24"/>
          <w:szCs w:val="24"/>
        </w:rPr>
        <w:t xml:space="preserve"> scarcity</w:t>
      </w:r>
      <w:ins w:id="262" w:author="toshiba" w:date="2016-02-22T12:03:00Z">
        <w:r w:rsidR="002725E1">
          <w:rPr>
            <w:rFonts w:ascii="Times New Roman" w:hAnsi="Times New Roman" w:cs="Times New Roman"/>
            <w:sz w:val="24"/>
            <w:szCs w:val="24"/>
          </w:rPr>
          <w:t xml:space="preserve"> </w:t>
        </w:r>
      </w:ins>
      <w:r w:rsidR="00DB72A7">
        <w:rPr>
          <w:rFonts w:ascii="Times New Roman" w:hAnsi="Times New Roman" w:cs="Times New Roman"/>
          <w:sz w:val="24"/>
          <w:szCs w:val="24"/>
        </w:rPr>
        <w:t xml:space="preserve">exists </w:t>
      </w:r>
      <w:r w:rsidR="00B76C89" w:rsidRPr="00D55E1F">
        <w:rPr>
          <w:rFonts w:ascii="Times New Roman" w:hAnsi="Times New Roman" w:cs="Times New Roman"/>
          <w:sz w:val="24"/>
          <w:szCs w:val="24"/>
        </w:rPr>
        <w:t xml:space="preserve">due to </w:t>
      </w:r>
      <w:r w:rsidR="00DB72A7">
        <w:rPr>
          <w:rFonts w:ascii="Times New Roman" w:hAnsi="Times New Roman" w:cs="Times New Roman"/>
          <w:sz w:val="24"/>
          <w:szCs w:val="24"/>
        </w:rPr>
        <w:t>a typical</w:t>
      </w:r>
      <w:r w:rsidR="00B76C89" w:rsidRPr="00D55E1F">
        <w:rPr>
          <w:rFonts w:ascii="Times New Roman" w:hAnsi="Times New Roman" w:cs="Times New Roman"/>
          <w:sz w:val="24"/>
          <w:szCs w:val="24"/>
        </w:rPr>
        <w:t xml:space="preserve"> anatomical structure around the </w:t>
      </w:r>
      <w:r w:rsidR="00804B91" w:rsidRPr="00D55E1F">
        <w:rPr>
          <w:rFonts w:ascii="Times New Roman" w:hAnsi="Times New Roman" w:cs="Times New Roman"/>
          <w:sz w:val="24"/>
          <w:szCs w:val="24"/>
        </w:rPr>
        <w:t xml:space="preserve">alveolar </w:t>
      </w:r>
      <w:r w:rsidR="00B76C89" w:rsidRPr="00D55E1F">
        <w:rPr>
          <w:rFonts w:ascii="Times New Roman" w:hAnsi="Times New Roman" w:cs="Times New Roman"/>
          <w:sz w:val="24"/>
          <w:szCs w:val="24"/>
        </w:rPr>
        <w:t>sockets of the mandibular molars</w:t>
      </w:r>
      <w:r w:rsidR="00804B91" w:rsidRPr="00D55E1F">
        <w:rPr>
          <w:rFonts w:ascii="Times New Roman" w:hAnsi="Times New Roman" w:cs="Times New Roman"/>
          <w:sz w:val="24"/>
          <w:szCs w:val="24"/>
        </w:rPr>
        <w:t>,</w:t>
      </w:r>
      <w:r w:rsidR="00B76C89" w:rsidRPr="00D55E1F">
        <w:rPr>
          <w:rFonts w:ascii="Times New Roman" w:hAnsi="Times New Roman" w:cs="Times New Roman"/>
          <w:sz w:val="24"/>
          <w:szCs w:val="24"/>
        </w:rPr>
        <w:t xml:space="preserve"> and no </w:t>
      </w:r>
      <w:proofErr w:type="spellStart"/>
      <w:r w:rsidR="00E97CC8">
        <w:rPr>
          <w:rFonts w:ascii="Times New Roman" w:hAnsi="Times New Roman" w:cs="Times New Roman"/>
          <w:sz w:val="24"/>
          <w:szCs w:val="24"/>
        </w:rPr>
        <w:t>evidence</w:t>
      </w:r>
      <w:r w:rsidR="00804B91" w:rsidRPr="00D55E1F">
        <w:rPr>
          <w:rFonts w:ascii="Times New Roman" w:hAnsi="Times New Roman" w:cs="Times New Roman"/>
          <w:sz w:val="24"/>
          <w:szCs w:val="24"/>
        </w:rPr>
        <w:t>showing</w:t>
      </w:r>
      <w:proofErr w:type="spellEnd"/>
      <w:r w:rsidR="00804B91" w:rsidRPr="00D55E1F">
        <w:rPr>
          <w:rFonts w:ascii="Times New Roman" w:hAnsi="Times New Roman" w:cs="Times New Roman"/>
          <w:sz w:val="24"/>
          <w:szCs w:val="24"/>
        </w:rPr>
        <w:t xml:space="preserve"> </w:t>
      </w:r>
      <w:r w:rsidR="00B76C89" w:rsidRPr="00D55E1F">
        <w:rPr>
          <w:rFonts w:ascii="Times New Roman" w:hAnsi="Times New Roman" w:cs="Times New Roman"/>
          <w:sz w:val="24"/>
          <w:szCs w:val="24"/>
        </w:rPr>
        <w:t>any</w:t>
      </w:r>
      <w:r w:rsidR="00804B91" w:rsidRPr="00D55E1F">
        <w:rPr>
          <w:rFonts w:ascii="Times New Roman" w:hAnsi="Times New Roman" w:cs="Times New Roman"/>
          <w:sz w:val="24"/>
          <w:szCs w:val="24"/>
        </w:rPr>
        <w:t xml:space="preserve"> kind </w:t>
      </w:r>
      <w:proofErr w:type="spellStart"/>
      <w:r w:rsidR="00804B91" w:rsidRPr="00D55E1F">
        <w:rPr>
          <w:rFonts w:ascii="Times New Roman" w:hAnsi="Times New Roman" w:cs="Times New Roman"/>
          <w:sz w:val="24"/>
          <w:szCs w:val="24"/>
        </w:rPr>
        <w:t>oflink</w:t>
      </w:r>
      <w:proofErr w:type="spellEnd"/>
      <w:r w:rsidR="00B76C89" w:rsidRPr="00D55E1F">
        <w:rPr>
          <w:rFonts w:ascii="Times New Roman" w:hAnsi="Times New Roman" w:cs="Times New Roman"/>
          <w:sz w:val="24"/>
          <w:szCs w:val="24"/>
        </w:rPr>
        <w:t xml:space="preserve"> between </w:t>
      </w:r>
      <w:r w:rsidR="00DB72A7" w:rsidRPr="00D55E1F">
        <w:rPr>
          <w:rFonts w:ascii="Times New Roman" w:hAnsi="Times New Roman" w:cs="Times New Roman"/>
          <w:sz w:val="24"/>
          <w:szCs w:val="24"/>
        </w:rPr>
        <w:t xml:space="preserve">blood supply </w:t>
      </w:r>
      <w:r w:rsidR="00DB72A7" w:rsidRPr="00D55E1F">
        <w:rPr>
          <w:rFonts w:ascii="Times New Roman" w:hAnsi="Times New Roman" w:cs="Times New Roman"/>
          <w:sz w:val="24"/>
          <w:szCs w:val="24"/>
        </w:rPr>
        <w:lastRenderedPageBreak/>
        <w:t>insufficiency</w:t>
      </w:r>
      <w:r w:rsidR="00DB72A7">
        <w:rPr>
          <w:rFonts w:ascii="Times New Roman" w:hAnsi="Times New Roman" w:cs="Times New Roman"/>
          <w:sz w:val="24"/>
          <w:szCs w:val="24"/>
        </w:rPr>
        <w:t xml:space="preserve"> and</w:t>
      </w:r>
      <w:ins w:id="263" w:author="toshiba" w:date="2016-02-22T12:10:00Z">
        <w:r w:rsidR="003B51BD">
          <w:rPr>
            <w:rFonts w:ascii="Times New Roman" w:hAnsi="Times New Roman" w:cs="Times New Roman"/>
            <w:sz w:val="24"/>
            <w:szCs w:val="24"/>
          </w:rPr>
          <w:t xml:space="preserve"> </w:t>
        </w:r>
      </w:ins>
      <w:r w:rsidR="00B76C89" w:rsidRPr="00D55E1F">
        <w:rPr>
          <w:rFonts w:ascii="Times New Roman" w:hAnsi="Times New Roman" w:cs="Times New Roman"/>
          <w:sz w:val="24"/>
          <w:szCs w:val="24"/>
        </w:rPr>
        <w:t>dry socke</w:t>
      </w:r>
      <w:r w:rsidR="00DB72A7">
        <w:rPr>
          <w:rFonts w:ascii="Times New Roman" w:hAnsi="Times New Roman" w:cs="Times New Roman"/>
          <w:sz w:val="24"/>
          <w:szCs w:val="24"/>
        </w:rPr>
        <w:t>t</w:t>
      </w:r>
      <w:ins w:id="264" w:author="toshiba" w:date="2016-02-22T12:03:00Z">
        <w:r w:rsidR="002725E1">
          <w:rPr>
            <w:rFonts w:ascii="Times New Roman" w:hAnsi="Times New Roman" w:cs="Times New Roman"/>
            <w:sz w:val="24"/>
            <w:szCs w:val="24"/>
          </w:rPr>
          <w:t xml:space="preserve"> </w:t>
        </w:r>
      </w:ins>
      <w:r w:rsidR="00886C1B" w:rsidRPr="00886C1B">
        <w:rPr>
          <w:rFonts w:ascii="Times New Roman" w:hAnsi="Times New Roman" w:cs="Times New Roman"/>
          <w:sz w:val="24"/>
          <w:szCs w:val="24"/>
        </w:rPr>
        <w:t>[2]</w:t>
      </w:r>
      <w:r w:rsidR="00804B91" w:rsidRPr="00D55E1F">
        <w:rPr>
          <w:rFonts w:ascii="Times New Roman" w:hAnsi="Times New Roman" w:cs="Times New Roman"/>
          <w:sz w:val="24"/>
          <w:szCs w:val="24"/>
        </w:rPr>
        <w:t xml:space="preserve">. </w:t>
      </w:r>
      <w:del w:id="265" w:author="toshiba" w:date="2016-02-22T12:11:00Z">
        <w:r w:rsidR="00804B91" w:rsidRPr="00D55E1F" w:rsidDel="003B51BD">
          <w:rPr>
            <w:rFonts w:ascii="Times New Roman" w:hAnsi="Times New Roman" w:cs="Times New Roman"/>
            <w:sz w:val="24"/>
            <w:szCs w:val="24"/>
          </w:rPr>
          <w:delText>Yet,</w:delText>
        </w:r>
      </w:del>
      <w:proofErr w:type="spellStart"/>
      <w:ins w:id="266" w:author="toshiba" w:date="2016-02-22T12:11:00Z">
        <w:r w:rsidR="003B51BD" w:rsidRPr="003B51BD">
          <w:rPr>
            <w:rFonts w:ascii="Times New Roman" w:hAnsi="Times New Roman" w:cs="Times New Roman"/>
            <w:sz w:val="24"/>
            <w:szCs w:val="24"/>
          </w:rPr>
          <w:t>Amaratunga</w:t>
        </w:r>
        <w:proofErr w:type="spellEnd"/>
        <w:r w:rsidR="003B51BD" w:rsidRPr="003B51BD">
          <w:rPr>
            <w:rFonts w:ascii="Times New Roman" w:hAnsi="Times New Roman" w:cs="Times New Roman"/>
            <w:sz w:val="24"/>
            <w:szCs w:val="24"/>
          </w:rPr>
          <w:t xml:space="preserve"> and </w:t>
        </w:r>
        <w:proofErr w:type="spellStart"/>
        <w:proofErr w:type="gramStart"/>
        <w:r w:rsidR="003B51BD" w:rsidRPr="003B51BD">
          <w:rPr>
            <w:rFonts w:ascii="Times New Roman" w:hAnsi="Times New Roman" w:cs="Times New Roman"/>
            <w:sz w:val="24"/>
            <w:szCs w:val="24"/>
          </w:rPr>
          <w:t>Senaratne</w:t>
        </w:r>
        <w:proofErr w:type="spellEnd"/>
        <w:r w:rsidR="003B51BD">
          <w:rPr>
            <w:rFonts w:ascii="Times New Roman" w:hAnsi="Times New Roman" w:cs="Times New Roman"/>
            <w:sz w:val="24"/>
            <w:szCs w:val="24"/>
          </w:rPr>
          <w:t xml:space="preserve">  have</w:t>
        </w:r>
        <w:proofErr w:type="gramEnd"/>
        <w:r w:rsidR="003B51BD">
          <w:rPr>
            <w:rFonts w:ascii="Times New Roman" w:hAnsi="Times New Roman" w:cs="Times New Roman"/>
            <w:sz w:val="24"/>
            <w:szCs w:val="24"/>
          </w:rPr>
          <w:t xml:space="preserve"> strongly suggested </w:t>
        </w:r>
      </w:ins>
      <w:del w:id="267" w:author="toshiba" w:date="2016-02-22T12:11:00Z">
        <w:r w:rsidR="00DB72A7" w:rsidDel="003B51BD">
          <w:rPr>
            <w:rFonts w:ascii="Times New Roman" w:hAnsi="Times New Roman" w:cs="Times New Roman"/>
            <w:sz w:val="24"/>
            <w:szCs w:val="24"/>
          </w:rPr>
          <w:delText>various</w:delText>
        </w:r>
        <w:r w:rsidR="00B76C89" w:rsidRPr="00D55E1F" w:rsidDel="003B51BD">
          <w:rPr>
            <w:rFonts w:ascii="Times New Roman" w:hAnsi="Times New Roman" w:cs="Times New Roman"/>
            <w:sz w:val="24"/>
            <w:szCs w:val="24"/>
          </w:rPr>
          <w:delText xml:space="preserve"> authors </w:delText>
        </w:r>
        <w:r w:rsidR="00DB72A7" w:rsidDel="003B51BD">
          <w:rPr>
            <w:rFonts w:ascii="Times New Roman" w:hAnsi="Times New Roman" w:cs="Times New Roman"/>
            <w:sz w:val="24"/>
            <w:szCs w:val="24"/>
          </w:rPr>
          <w:delText>are certain</w:delText>
        </w:r>
      </w:del>
      <w:r w:rsidR="00804B91" w:rsidRPr="00D55E1F">
        <w:rPr>
          <w:rFonts w:ascii="Times New Roman" w:hAnsi="Times New Roman" w:cs="Times New Roman"/>
          <w:sz w:val="24"/>
          <w:szCs w:val="24"/>
        </w:rPr>
        <w:t xml:space="preserve"> that</w:t>
      </w:r>
      <w:r w:rsidR="00B76C89" w:rsidRPr="00D55E1F">
        <w:rPr>
          <w:rFonts w:ascii="Times New Roman" w:hAnsi="Times New Roman" w:cs="Times New Roman"/>
          <w:sz w:val="24"/>
          <w:szCs w:val="24"/>
        </w:rPr>
        <w:t xml:space="preserve"> increased bone density, </w:t>
      </w:r>
      <w:r w:rsidR="00804B91" w:rsidRPr="00D55E1F">
        <w:rPr>
          <w:rFonts w:ascii="Times New Roman" w:hAnsi="Times New Roman" w:cs="Times New Roman"/>
          <w:sz w:val="24"/>
          <w:szCs w:val="24"/>
        </w:rPr>
        <w:t>insufficient blood supply</w:t>
      </w:r>
      <w:r w:rsidR="00B76C89" w:rsidRPr="00D55E1F">
        <w:rPr>
          <w:rFonts w:ascii="Times New Roman" w:hAnsi="Times New Roman" w:cs="Times New Roman"/>
          <w:sz w:val="24"/>
          <w:szCs w:val="24"/>
        </w:rPr>
        <w:t xml:space="preserve">, and a reduced capacity of producing granulation tissue are </w:t>
      </w:r>
      <w:r w:rsidR="004823FE" w:rsidRPr="00D55E1F">
        <w:rPr>
          <w:rFonts w:ascii="Times New Roman" w:hAnsi="Times New Roman" w:cs="Times New Roman"/>
          <w:sz w:val="24"/>
          <w:szCs w:val="24"/>
        </w:rPr>
        <w:t>accountable</w:t>
      </w:r>
      <w:r w:rsidR="00B76C89" w:rsidRPr="00D55E1F">
        <w:rPr>
          <w:rFonts w:ascii="Times New Roman" w:hAnsi="Times New Roman" w:cs="Times New Roman"/>
          <w:sz w:val="24"/>
          <w:szCs w:val="24"/>
        </w:rPr>
        <w:t xml:space="preserve"> for </w:t>
      </w:r>
      <w:r w:rsidR="00804B91" w:rsidRPr="00D55E1F">
        <w:rPr>
          <w:rFonts w:ascii="Times New Roman" w:hAnsi="Times New Roman" w:cs="Times New Roman"/>
          <w:sz w:val="24"/>
          <w:szCs w:val="24"/>
        </w:rPr>
        <w:t>the dry</w:t>
      </w:r>
      <w:r w:rsidR="00643CA3" w:rsidRPr="00D55E1F">
        <w:rPr>
          <w:rFonts w:ascii="Times New Roman" w:hAnsi="Times New Roman" w:cs="Times New Roman"/>
          <w:sz w:val="24"/>
          <w:szCs w:val="24"/>
        </w:rPr>
        <w:t xml:space="preserve"> socket in the mandibular site </w:t>
      </w:r>
      <w:ins w:id="268" w:author="toshiba" w:date="2016-02-22T12:12:00Z">
        <w:r w:rsidR="003B51BD">
          <w:rPr>
            <w:rFonts w:ascii="Times New Roman" w:hAnsi="Times New Roman" w:cs="Times New Roman"/>
            <w:sz w:val="24"/>
            <w:szCs w:val="24"/>
          </w:rPr>
          <w:t>which could explain a higher incidence of dry socket following extraction of third molars followed by first and second molars</w:t>
        </w:r>
      </w:ins>
      <w:r w:rsidR="00886C1B" w:rsidRPr="00886C1B">
        <w:rPr>
          <w:rFonts w:ascii="Times New Roman" w:hAnsi="Times New Roman" w:cs="Times New Roman"/>
          <w:sz w:val="24"/>
          <w:szCs w:val="24"/>
        </w:rPr>
        <w:t>[12]</w:t>
      </w:r>
      <w:r w:rsidR="00804B91" w:rsidRPr="00D55E1F">
        <w:rPr>
          <w:rFonts w:ascii="Times New Roman" w:hAnsi="Times New Roman" w:cs="Times New Roman"/>
          <w:sz w:val="24"/>
          <w:szCs w:val="24"/>
        </w:rPr>
        <w:t xml:space="preserve">. </w:t>
      </w:r>
      <w:del w:id="269" w:author="toshiba" w:date="2016-02-22T12:12:00Z">
        <w:r w:rsidR="00804B91" w:rsidRPr="00D55E1F" w:rsidDel="003B51BD">
          <w:rPr>
            <w:rFonts w:ascii="Times New Roman" w:hAnsi="Times New Roman" w:cs="Times New Roman"/>
            <w:sz w:val="24"/>
            <w:szCs w:val="24"/>
          </w:rPr>
          <w:delText>Other authors suggest that this very</w:delText>
        </w:r>
        <w:r w:rsidR="00B76C89" w:rsidRPr="00D55E1F" w:rsidDel="003B51BD">
          <w:rPr>
            <w:rFonts w:ascii="Times New Roman" w:hAnsi="Times New Roman" w:cs="Times New Roman"/>
            <w:sz w:val="24"/>
            <w:szCs w:val="24"/>
          </w:rPr>
          <w:delText xml:space="preserve"> site could be </w:delText>
        </w:r>
        <w:r w:rsidR="00804B91" w:rsidRPr="00D55E1F" w:rsidDel="003B51BD">
          <w:rPr>
            <w:rFonts w:ascii="Times New Roman" w:hAnsi="Times New Roman" w:cs="Times New Roman"/>
            <w:sz w:val="24"/>
            <w:szCs w:val="24"/>
          </w:rPr>
          <w:delText>understood</w:delText>
        </w:r>
        <w:r w:rsidR="00B76C89" w:rsidRPr="00D55E1F" w:rsidDel="003B51BD">
          <w:rPr>
            <w:rFonts w:ascii="Times New Roman" w:hAnsi="Times New Roman" w:cs="Times New Roman"/>
            <w:sz w:val="24"/>
            <w:szCs w:val="24"/>
          </w:rPr>
          <w:delText xml:space="preserve"> in terms</w:delText>
        </w:r>
        <w:r w:rsidR="00643CA3" w:rsidRPr="00D55E1F" w:rsidDel="003B51BD">
          <w:rPr>
            <w:rFonts w:ascii="Times New Roman" w:hAnsi="Times New Roman" w:cs="Times New Roman"/>
            <w:sz w:val="24"/>
            <w:szCs w:val="24"/>
          </w:rPr>
          <w:delText xml:space="preserve"> of difficulty of extractions</w:delText>
        </w:r>
        <w:r w:rsidR="0066043A" w:rsidDel="003B51BD">
          <w:rPr>
            <w:rFonts w:ascii="Times New Roman" w:hAnsi="Times New Roman" w:cs="Times New Roman"/>
            <w:sz w:val="24"/>
            <w:szCs w:val="24"/>
          </w:rPr>
          <w:delText xml:space="preserve"> </w:delText>
        </w:r>
      </w:del>
    </w:p>
    <w:p w:rsidR="00A244EB" w:rsidRPr="00D55E1F" w:rsidRDefault="003B51BD" w:rsidP="003B51BD">
      <w:pPr>
        <w:rPr>
          <w:rFonts w:ascii="Times New Roman" w:hAnsi="Times New Roman" w:cs="Times New Roman"/>
          <w:sz w:val="24"/>
          <w:szCs w:val="24"/>
        </w:rPr>
      </w:pPr>
      <w:r>
        <w:rPr>
          <w:rFonts w:ascii="Times New Roman" w:hAnsi="Times New Roman" w:cs="Times New Roman"/>
          <w:sz w:val="24"/>
          <w:szCs w:val="24"/>
        </w:rPr>
        <w:t xml:space="preserve">It has also been suggested that </w:t>
      </w:r>
      <w:del w:id="270" w:author="toshiba" w:date="2016-02-22T12:14:00Z">
        <w:r w:rsidDel="003B51BD">
          <w:rPr>
            <w:rFonts w:ascii="Times New Roman" w:hAnsi="Times New Roman" w:cs="Times New Roman"/>
            <w:sz w:val="24"/>
            <w:szCs w:val="24"/>
          </w:rPr>
          <w:delText xml:space="preserve">this </w:delText>
        </w:r>
      </w:del>
      <w:ins w:id="271" w:author="toshiba" w:date="2016-02-22T12:14:00Z">
        <w:r>
          <w:rPr>
            <w:rFonts w:ascii="Times New Roman" w:hAnsi="Times New Roman" w:cs="Times New Roman"/>
            <w:sz w:val="24"/>
            <w:szCs w:val="24"/>
          </w:rPr>
          <w:t xml:space="preserve">the aforementioned </w:t>
        </w:r>
      </w:ins>
      <w:r>
        <w:rPr>
          <w:rFonts w:ascii="Times New Roman" w:hAnsi="Times New Roman" w:cs="Times New Roman"/>
          <w:sz w:val="24"/>
          <w:szCs w:val="24"/>
        </w:rPr>
        <w:t xml:space="preserve">increased incidence </w:t>
      </w:r>
      <w:ins w:id="272" w:author="toshiba" w:date="2016-02-22T12:14:00Z">
        <w:r>
          <w:rPr>
            <w:rFonts w:ascii="Times New Roman" w:hAnsi="Times New Roman" w:cs="Times New Roman"/>
            <w:sz w:val="24"/>
            <w:szCs w:val="24"/>
          </w:rPr>
          <w:t xml:space="preserve">of dry socket in </w:t>
        </w:r>
        <w:proofErr w:type="spellStart"/>
        <w:r>
          <w:rPr>
            <w:rFonts w:ascii="Times New Roman" w:hAnsi="Times New Roman" w:cs="Times New Roman"/>
            <w:sz w:val="24"/>
            <w:szCs w:val="24"/>
          </w:rPr>
          <w:t>thid</w:t>
        </w:r>
        <w:proofErr w:type="spellEnd"/>
        <w:r>
          <w:rPr>
            <w:rFonts w:ascii="Times New Roman" w:hAnsi="Times New Roman" w:cs="Times New Roman"/>
            <w:sz w:val="24"/>
            <w:szCs w:val="24"/>
          </w:rPr>
          <w:t xml:space="preserve"> molars </w:t>
        </w:r>
      </w:ins>
      <w:r>
        <w:rPr>
          <w:rFonts w:ascii="Times New Roman" w:hAnsi="Times New Roman" w:cs="Times New Roman"/>
          <w:sz w:val="24"/>
          <w:szCs w:val="24"/>
        </w:rPr>
        <w:t xml:space="preserve">could be due to the difficulty of </w:t>
      </w:r>
      <w:proofErr w:type="gramStart"/>
      <w:r>
        <w:rPr>
          <w:rFonts w:ascii="Times New Roman" w:hAnsi="Times New Roman" w:cs="Times New Roman"/>
          <w:sz w:val="24"/>
          <w:szCs w:val="24"/>
        </w:rPr>
        <w:t>extractions</w:t>
      </w:r>
      <w:r w:rsidR="0066043A">
        <w:rPr>
          <w:rFonts w:ascii="Times New Roman" w:hAnsi="Times New Roman" w:cs="Times New Roman"/>
          <w:sz w:val="24"/>
          <w:szCs w:val="24"/>
        </w:rPr>
        <w:t>[</w:t>
      </w:r>
      <w:proofErr w:type="gramEnd"/>
      <w:r w:rsidR="00886C1B" w:rsidRPr="0066043A">
        <w:rPr>
          <w:rFonts w:ascii="Times New Roman" w:hAnsi="Times New Roman" w:cs="Times New Roman"/>
          <w:sz w:val="24"/>
          <w:szCs w:val="24"/>
        </w:rPr>
        <w:t>13]</w:t>
      </w:r>
      <w:r w:rsidR="0066043A">
        <w:rPr>
          <w:rFonts w:ascii="Times New Roman" w:hAnsi="Times New Roman" w:cs="Times New Roman"/>
          <w:sz w:val="24"/>
          <w:szCs w:val="24"/>
        </w:rPr>
        <w:t>.</w:t>
      </w:r>
      <w:r>
        <w:rPr>
          <w:rFonts w:ascii="Times New Roman" w:hAnsi="Times New Roman" w:cs="Times New Roman"/>
          <w:sz w:val="24"/>
          <w:szCs w:val="24"/>
        </w:rPr>
        <w:t xml:space="preserve"> </w:t>
      </w:r>
      <w:del w:id="273" w:author="toshiba" w:date="2016-02-22T12:14:00Z">
        <w:r w:rsidR="00A244EB" w:rsidRPr="00D55E1F" w:rsidDel="003B51BD">
          <w:rPr>
            <w:rFonts w:ascii="Times New Roman" w:hAnsi="Times New Roman" w:cs="Times New Roman"/>
            <w:sz w:val="24"/>
            <w:szCs w:val="24"/>
          </w:rPr>
          <w:delText xml:space="preserve">In this study, </w:delText>
        </w:r>
        <w:r w:rsidR="0016286C" w:rsidRPr="00D55E1F" w:rsidDel="003B51BD">
          <w:rPr>
            <w:rFonts w:ascii="Times New Roman" w:hAnsi="Times New Roman" w:cs="Times New Roman"/>
            <w:sz w:val="24"/>
            <w:szCs w:val="24"/>
          </w:rPr>
          <w:delText xml:space="preserve">surgical extractions are associated with dry socket. </w:delText>
        </w:r>
      </w:del>
      <w:r w:rsidR="0016286C" w:rsidRPr="00D55E1F">
        <w:rPr>
          <w:rFonts w:ascii="Times New Roman" w:hAnsi="Times New Roman" w:cs="Times New Roman"/>
          <w:sz w:val="24"/>
          <w:szCs w:val="24"/>
        </w:rPr>
        <w:t xml:space="preserve">It could be explained that firstly, the trauma </w:t>
      </w:r>
      <w:del w:id="274" w:author="toshiba" w:date="2016-02-22T12:15:00Z">
        <w:r w:rsidR="0016286C" w:rsidRPr="00D55E1F" w:rsidDel="003B51BD">
          <w:rPr>
            <w:rFonts w:ascii="Times New Roman" w:hAnsi="Times New Roman" w:cs="Times New Roman"/>
            <w:sz w:val="24"/>
            <w:szCs w:val="24"/>
          </w:rPr>
          <w:delText>conceived during the surgical extraction</w:delText>
        </w:r>
      </w:del>
      <w:ins w:id="275" w:author="toshiba" w:date="2016-02-22T12:15:00Z">
        <w:r>
          <w:rPr>
            <w:rFonts w:ascii="Times New Roman" w:hAnsi="Times New Roman" w:cs="Times New Roman"/>
            <w:sz w:val="24"/>
            <w:szCs w:val="24"/>
          </w:rPr>
          <w:t>during difficult extractions involving extensive trauma to the tissues and bone</w:t>
        </w:r>
      </w:ins>
      <w:r w:rsidR="0016286C" w:rsidRPr="00D55E1F">
        <w:rPr>
          <w:rFonts w:ascii="Times New Roman" w:hAnsi="Times New Roman" w:cs="Times New Roman"/>
          <w:sz w:val="24"/>
          <w:szCs w:val="24"/>
        </w:rPr>
        <w:t xml:space="preserve"> can release the tissue activators se</w:t>
      </w:r>
      <w:r w:rsidR="00B827CB" w:rsidRPr="00D55E1F">
        <w:rPr>
          <w:rFonts w:ascii="Times New Roman" w:hAnsi="Times New Roman" w:cs="Times New Roman"/>
          <w:sz w:val="24"/>
          <w:szCs w:val="24"/>
        </w:rPr>
        <w:t xml:space="preserve">condary to bone inflammation </w:t>
      </w:r>
      <w:r w:rsidR="001D3906" w:rsidRPr="001D3906">
        <w:rPr>
          <w:rFonts w:ascii="Times New Roman" w:hAnsi="Times New Roman" w:cs="Times New Roman"/>
          <w:sz w:val="24"/>
          <w:szCs w:val="24"/>
        </w:rPr>
        <w:t>[2]</w:t>
      </w:r>
      <w:r w:rsidR="0016286C" w:rsidRPr="00D55E1F">
        <w:rPr>
          <w:rFonts w:ascii="Times New Roman" w:hAnsi="Times New Roman" w:cs="Times New Roman"/>
          <w:sz w:val="24"/>
          <w:szCs w:val="24"/>
        </w:rPr>
        <w:t xml:space="preserve">.  </w:t>
      </w:r>
      <w:r w:rsidR="00846CE3">
        <w:rPr>
          <w:rFonts w:ascii="Times New Roman" w:hAnsi="Times New Roman" w:cs="Times New Roman"/>
          <w:sz w:val="24"/>
          <w:szCs w:val="24"/>
        </w:rPr>
        <w:t>Second</w:t>
      </w:r>
      <w:r w:rsidR="001C0EF3" w:rsidRPr="00D55E1F">
        <w:rPr>
          <w:rFonts w:ascii="Times New Roman" w:hAnsi="Times New Roman" w:cs="Times New Roman"/>
          <w:sz w:val="24"/>
          <w:szCs w:val="24"/>
        </w:rPr>
        <w:t xml:space="preserve"> reason could be the decrease in perfusion of blood due to the constriction or thrombosis </w:t>
      </w:r>
      <w:r w:rsidR="00BB7EA3" w:rsidRPr="00D55E1F">
        <w:rPr>
          <w:rFonts w:ascii="Times New Roman" w:hAnsi="Times New Roman" w:cs="Times New Roman"/>
          <w:sz w:val="24"/>
          <w:szCs w:val="24"/>
        </w:rPr>
        <w:t>of blood vessels</w:t>
      </w:r>
      <w:r w:rsidR="001C0EF3" w:rsidRPr="00D55E1F">
        <w:rPr>
          <w:rFonts w:ascii="Times New Roman" w:hAnsi="Times New Roman" w:cs="Times New Roman"/>
          <w:sz w:val="24"/>
          <w:szCs w:val="24"/>
        </w:rPr>
        <w:t>. On the other hand, some</w:t>
      </w:r>
      <w:r w:rsidR="0016286C" w:rsidRPr="00D55E1F">
        <w:rPr>
          <w:rFonts w:ascii="Times New Roman" w:hAnsi="Times New Roman" w:cs="Times New Roman"/>
          <w:sz w:val="24"/>
          <w:szCs w:val="24"/>
        </w:rPr>
        <w:t xml:space="preserve"> authors suggest no effects of surgical extractions</w:t>
      </w:r>
      <w:r w:rsidR="00846CE3">
        <w:rPr>
          <w:rFonts w:ascii="Times New Roman" w:hAnsi="Times New Roman" w:cs="Times New Roman"/>
          <w:sz w:val="24"/>
          <w:szCs w:val="24"/>
        </w:rPr>
        <w:t xml:space="preserve"> can be seen</w:t>
      </w:r>
      <w:r w:rsidR="0016286C" w:rsidRPr="00D55E1F">
        <w:rPr>
          <w:rFonts w:ascii="Times New Roman" w:hAnsi="Times New Roman" w:cs="Times New Roman"/>
          <w:sz w:val="24"/>
          <w:szCs w:val="24"/>
        </w:rPr>
        <w:t xml:space="preserve"> on dry socket</w:t>
      </w:r>
      <w:r w:rsidR="001D3906">
        <w:rPr>
          <w:rFonts w:ascii="Times New Roman" w:hAnsi="Times New Roman" w:cs="Times New Roman"/>
          <w:sz w:val="24"/>
          <w:szCs w:val="24"/>
        </w:rPr>
        <w:t xml:space="preserve"> [</w:t>
      </w:r>
      <w:r w:rsidR="001D3906" w:rsidRPr="001D3906">
        <w:rPr>
          <w:rFonts w:ascii="Times New Roman" w:hAnsi="Times New Roman" w:cs="Times New Roman"/>
          <w:sz w:val="24"/>
          <w:szCs w:val="24"/>
        </w:rPr>
        <w:t>17]</w:t>
      </w:r>
      <w:r w:rsidR="001C0EF3" w:rsidRPr="001D3906">
        <w:rPr>
          <w:rFonts w:ascii="Times New Roman" w:hAnsi="Times New Roman" w:cs="Times New Roman"/>
          <w:sz w:val="24"/>
          <w:szCs w:val="24"/>
        </w:rPr>
        <w:t>.</w:t>
      </w:r>
    </w:p>
    <w:p w:rsidR="007D3AE6" w:rsidRPr="00D55E1F" w:rsidRDefault="001C0EF3" w:rsidP="003B51BD">
      <w:pPr>
        <w:rPr>
          <w:rFonts w:ascii="Times New Roman" w:hAnsi="Times New Roman" w:cs="Times New Roman"/>
          <w:sz w:val="24"/>
          <w:szCs w:val="24"/>
        </w:rPr>
      </w:pPr>
      <w:del w:id="276" w:author="toshiba" w:date="2016-02-22T12:15:00Z">
        <w:r w:rsidRPr="00D55E1F" w:rsidDel="003B51BD">
          <w:rPr>
            <w:rFonts w:ascii="Times New Roman" w:hAnsi="Times New Roman" w:cs="Times New Roman"/>
            <w:b/>
            <w:sz w:val="24"/>
            <w:szCs w:val="24"/>
          </w:rPr>
          <w:delText>Smoking:</w:delText>
        </w:r>
      </w:del>
      <w:r w:rsidR="0043571E" w:rsidRPr="00D55E1F">
        <w:rPr>
          <w:rFonts w:ascii="Times New Roman" w:hAnsi="Times New Roman" w:cs="Times New Roman"/>
          <w:sz w:val="24"/>
          <w:szCs w:val="24"/>
        </w:rPr>
        <w:t>The results of this study show a significant difference in the prevalence of dry socket between smokers and non-smokers which oppose the results of other studies conducted on the subject</w:t>
      </w:r>
      <w:r w:rsidR="00643CA3" w:rsidRPr="00D55E1F">
        <w:rPr>
          <w:rFonts w:ascii="Times New Roman" w:hAnsi="Times New Roman" w:cs="Times New Roman"/>
          <w:sz w:val="24"/>
          <w:szCs w:val="24"/>
        </w:rPr>
        <w:t xml:space="preserve">. </w:t>
      </w:r>
      <w:del w:id="277" w:author="toshiba" w:date="2016-02-22T12:15:00Z">
        <w:r w:rsidR="00643CA3" w:rsidRPr="00D55E1F" w:rsidDel="003B51BD">
          <w:rPr>
            <w:rFonts w:ascii="Times New Roman" w:hAnsi="Times New Roman" w:cs="Times New Roman"/>
            <w:sz w:val="24"/>
            <w:szCs w:val="24"/>
          </w:rPr>
          <w:delText>According to</w:delText>
        </w:r>
        <w:r w:rsidR="00F77F5B" w:rsidRPr="00F77F5B" w:rsidDel="003B51BD">
          <w:rPr>
            <w:rFonts w:ascii="Times New Roman" w:hAnsi="Times New Roman" w:cs="Times New Roman"/>
            <w:sz w:val="24"/>
            <w:szCs w:val="24"/>
          </w:rPr>
          <w:delText>[18]</w:delText>
        </w:r>
        <w:r w:rsidRPr="00F77F5B" w:rsidDel="003B51BD">
          <w:rPr>
            <w:rFonts w:ascii="Times New Roman" w:hAnsi="Times New Roman" w:cs="Times New Roman"/>
            <w:sz w:val="24"/>
            <w:szCs w:val="24"/>
          </w:rPr>
          <w:delText>,</w:delText>
        </w:r>
        <w:r w:rsidRPr="00D55E1F" w:rsidDel="003B51BD">
          <w:rPr>
            <w:rFonts w:ascii="Times New Roman" w:hAnsi="Times New Roman" w:cs="Times New Roman"/>
            <w:sz w:val="24"/>
            <w:szCs w:val="24"/>
          </w:rPr>
          <w:delText xml:space="preserve"> </w:delText>
        </w:r>
      </w:del>
      <w:ins w:id="278" w:author="toshiba" w:date="2016-02-22T12:15:00Z">
        <w:r w:rsidR="003B51BD">
          <w:rPr>
            <w:rFonts w:ascii="Times New Roman" w:hAnsi="Times New Roman" w:cs="Times New Roman"/>
            <w:sz w:val="24"/>
            <w:szCs w:val="24"/>
          </w:rPr>
          <w:t xml:space="preserve">It has been known that </w:t>
        </w:r>
      </w:ins>
      <w:r w:rsidRPr="00D55E1F">
        <w:rPr>
          <w:rFonts w:ascii="Times New Roman" w:hAnsi="Times New Roman" w:cs="Times New Roman"/>
          <w:sz w:val="24"/>
          <w:szCs w:val="24"/>
        </w:rPr>
        <w:t>smoking can dislodge the clot by decreasing the tissue perfusion</w:t>
      </w:r>
      <w:ins w:id="279" w:author="toshiba" w:date="2016-02-22T12:15:00Z">
        <w:r w:rsidR="003B51BD">
          <w:rPr>
            <w:rFonts w:ascii="Times New Roman" w:hAnsi="Times New Roman" w:cs="Times New Roman"/>
            <w:sz w:val="24"/>
            <w:szCs w:val="24"/>
          </w:rPr>
          <w:t xml:space="preserve"> [18]</w:t>
        </w:r>
      </w:ins>
      <w:r w:rsidRPr="00D55E1F">
        <w:rPr>
          <w:rFonts w:ascii="Times New Roman" w:hAnsi="Times New Roman" w:cs="Times New Roman"/>
          <w:sz w:val="24"/>
          <w:szCs w:val="24"/>
        </w:rPr>
        <w:t xml:space="preserve">. It also decreases the role of leukocytes important for </w:t>
      </w:r>
      <w:proofErr w:type="spellStart"/>
      <w:r w:rsidRPr="00D55E1F">
        <w:rPr>
          <w:rFonts w:ascii="Times New Roman" w:hAnsi="Times New Roman" w:cs="Times New Roman"/>
          <w:sz w:val="24"/>
          <w:szCs w:val="24"/>
        </w:rPr>
        <w:t>w</w:t>
      </w:r>
      <w:r w:rsidR="00CA2798" w:rsidRPr="00D55E1F">
        <w:rPr>
          <w:rFonts w:ascii="Times New Roman" w:hAnsi="Times New Roman" w:cs="Times New Roman"/>
          <w:sz w:val="24"/>
          <w:szCs w:val="24"/>
        </w:rPr>
        <w:t>ound</w:t>
      </w:r>
      <w:r w:rsidR="00643CA3" w:rsidRPr="00D55E1F">
        <w:rPr>
          <w:rFonts w:ascii="Times New Roman" w:hAnsi="Times New Roman" w:cs="Times New Roman"/>
          <w:sz w:val="24"/>
          <w:szCs w:val="24"/>
        </w:rPr>
        <w:t>healing</w:t>
      </w:r>
      <w:proofErr w:type="spellEnd"/>
      <w:r w:rsidR="00643CA3" w:rsidRPr="00D55E1F">
        <w:rPr>
          <w:rFonts w:ascii="Times New Roman" w:hAnsi="Times New Roman" w:cs="Times New Roman"/>
          <w:sz w:val="24"/>
          <w:szCs w:val="24"/>
        </w:rPr>
        <w:t xml:space="preserve">. </w:t>
      </w:r>
      <w:r w:rsidR="00CA2798" w:rsidRPr="00D55E1F">
        <w:rPr>
          <w:rFonts w:ascii="Times New Roman" w:hAnsi="Times New Roman" w:cs="Times New Roman"/>
          <w:sz w:val="24"/>
          <w:szCs w:val="24"/>
        </w:rPr>
        <w:t>Furthermore, smokers could have poor oral hygiene</w:t>
      </w:r>
      <w:r w:rsidR="00EE498B" w:rsidRPr="00D55E1F">
        <w:rPr>
          <w:rFonts w:ascii="Times New Roman" w:hAnsi="Times New Roman" w:cs="Times New Roman"/>
          <w:sz w:val="24"/>
          <w:szCs w:val="24"/>
        </w:rPr>
        <w:t xml:space="preserve"> and failure to adhere to </w:t>
      </w:r>
      <w:r w:rsidR="007D48FF" w:rsidRPr="00D55E1F">
        <w:rPr>
          <w:rFonts w:ascii="Times New Roman" w:hAnsi="Times New Roman" w:cs="Times New Roman"/>
          <w:sz w:val="24"/>
          <w:szCs w:val="24"/>
        </w:rPr>
        <w:t>post-operative</w:t>
      </w:r>
      <w:r w:rsidR="00EE498B" w:rsidRPr="00D55E1F">
        <w:rPr>
          <w:rFonts w:ascii="Times New Roman" w:hAnsi="Times New Roman" w:cs="Times New Roman"/>
          <w:sz w:val="24"/>
          <w:szCs w:val="24"/>
        </w:rPr>
        <w:t xml:space="preserve"> instructions,</w:t>
      </w:r>
      <w:r w:rsidR="00CA2798" w:rsidRPr="00D55E1F">
        <w:rPr>
          <w:rFonts w:ascii="Times New Roman" w:hAnsi="Times New Roman" w:cs="Times New Roman"/>
          <w:sz w:val="24"/>
          <w:szCs w:val="24"/>
        </w:rPr>
        <w:t xml:space="preserve"> which could resu</w:t>
      </w:r>
      <w:r w:rsidR="00643CA3" w:rsidRPr="00D55E1F">
        <w:rPr>
          <w:rFonts w:ascii="Times New Roman" w:hAnsi="Times New Roman" w:cs="Times New Roman"/>
          <w:sz w:val="24"/>
          <w:szCs w:val="24"/>
        </w:rPr>
        <w:t>lt an increase in dry socket</w:t>
      </w:r>
      <w:ins w:id="280" w:author="toshiba" w:date="2016-02-22T12:16:00Z">
        <w:r w:rsidR="003B51BD">
          <w:rPr>
            <w:rFonts w:ascii="Times New Roman" w:hAnsi="Times New Roman" w:cs="Times New Roman"/>
            <w:sz w:val="24"/>
            <w:szCs w:val="24"/>
          </w:rPr>
          <w:t xml:space="preserve"> </w:t>
        </w:r>
      </w:ins>
      <w:r w:rsidR="00F77F5B" w:rsidRPr="00F77F5B">
        <w:rPr>
          <w:rFonts w:ascii="Times New Roman" w:hAnsi="Times New Roman" w:cs="Times New Roman"/>
          <w:sz w:val="24"/>
          <w:szCs w:val="24"/>
        </w:rPr>
        <w:t>[19]</w:t>
      </w:r>
      <w:r w:rsidR="00CA2798" w:rsidRPr="00D55E1F">
        <w:rPr>
          <w:rFonts w:ascii="Times New Roman" w:hAnsi="Times New Roman" w:cs="Times New Roman"/>
          <w:sz w:val="24"/>
          <w:szCs w:val="24"/>
        </w:rPr>
        <w:t xml:space="preserve">. </w:t>
      </w:r>
      <w:r w:rsidR="00EE498B" w:rsidRPr="00D55E1F">
        <w:rPr>
          <w:rFonts w:ascii="Times New Roman" w:hAnsi="Times New Roman" w:cs="Times New Roman"/>
          <w:sz w:val="24"/>
          <w:szCs w:val="24"/>
        </w:rPr>
        <w:t xml:space="preserve">It </w:t>
      </w:r>
      <w:r w:rsidR="004823FE">
        <w:rPr>
          <w:rFonts w:ascii="Times New Roman" w:hAnsi="Times New Roman" w:cs="Times New Roman"/>
          <w:sz w:val="24"/>
          <w:szCs w:val="24"/>
        </w:rPr>
        <w:t>is stated</w:t>
      </w:r>
      <w:r w:rsidR="00EE498B" w:rsidRPr="00D55E1F">
        <w:rPr>
          <w:rFonts w:ascii="Times New Roman" w:hAnsi="Times New Roman" w:cs="Times New Roman"/>
          <w:sz w:val="24"/>
          <w:szCs w:val="24"/>
        </w:rPr>
        <w:t xml:space="preserve"> that </w:t>
      </w:r>
      <w:r w:rsidR="004823FE">
        <w:rPr>
          <w:rFonts w:ascii="Times New Roman" w:hAnsi="Times New Roman" w:cs="Times New Roman"/>
          <w:sz w:val="24"/>
          <w:szCs w:val="24"/>
        </w:rPr>
        <w:t>patient</w:t>
      </w:r>
      <w:r w:rsidR="00EE498B" w:rsidRPr="00D55E1F">
        <w:rPr>
          <w:rFonts w:ascii="Times New Roman" w:hAnsi="Times New Roman" w:cs="Times New Roman"/>
          <w:sz w:val="24"/>
          <w:szCs w:val="24"/>
        </w:rPr>
        <w:t xml:space="preserve"> who smoke on the </w:t>
      </w:r>
      <w:r w:rsidR="004823FE">
        <w:rPr>
          <w:rFonts w:ascii="Times New Roman" w:hAnsi="Times New Roman" w:cs="Times New Roman"/>
          <w:sz w:val="24"/>
          <w:szCs w:val="24"/>
        </w:rPr>
        <w:t xml:space="preserve">first </w:t>
      </w:r>
      <w:r w:rsidR="004823FE" w:rsidRPr="00D55E1F">
        <w:rPr>
          <w:rFonts w:ascii="Times New Roman" w:hAnsi="Times New Roman" w:cs="Times New Roman"/>
          <w:sz w:val="24"/>
          <w:szCs w:val="24"/>
        </w:rPr>
        <w:t xml:space="preserve">surgery </w:t>
      </w:r>
      <w:r w:rsidR="00EE498B" w:rsidRPr="00D55E1F">
        <w:rPr>
          <w:rFonts w:ascii="Times New Roman" w:hAnsi="Times New Roman" w:cs="Times New Roman"/>
          <w:sz w:val="24"/>
          <w:szCs w:val="24"/>
        </w:rPr>
        <w:t>day</w:t>
      </w:r>
      <w:r w:rsidR="004823FE">
        <w:rPr>
          <w:rFonts w:ascii="Times New Roman" w:hAnsi="Times New Roman" w:cs="Times New Roman"/>
          <w:sz w:val="24"/>
          <w:szCs w:val="24"/>
        </w:rPr>
        <w:t>, has</w:t>
      </w:r>
      <w:r w:rsidR="00EE498B" w:rsidRPr="00D55E1F">
        <w:rPr>
          <w:rFonts w:ascii="Times New Roman" w:hAnsi="Times New Roman" w:cs="Times New Roman"/>
          <w:sz w:val="24"/>
          <w:szCs w:val="24"/>
        </w:rPr>
        <w:t xml:space="preserve"> higher chances of dry socket as compared to </w:t>
      </w:r>
      <w:r w:rsidR="004823FE">
        <w:rPr>
          <w:rFonts w:ascii="Times New Roman" w:hAnsi="Times New Roman" w:cs="Times New Roman"/>
          <w:sz w:val="24"/>
          <w:szCs w:val="24"/>
        </w:rPr>
        <w:t>patient</w:t>
      </w:r>
      <w:r w:rsidR="00EE498B" w:rsidRPr="00D55E1F">
        <w:rPr>
          <w:rFonts w:ascii="Times New Roman" w:hAnsi="Times New Roman" w:cs="Times New Roman"/>
          <w:sz w:val="24"/>
          <w:szCs w:val="24"/>
        </w:rPr>
        <w:t xml:space="preserve"> smoking on the second day. Yet, the mechanism is unclear whether it is a direct effect of smoke on extraction side or systemic effect resulting in an increase in dry socket. </w:t>
      </w:r>
    </w:p>
    <w:p w:rsidR="00F13455" w:rsidRPr="00D55E1F" w:rsidDel="003B51BD" w:rsidRDefault="004823FE" w:rsidP="007D3AE6">
      <w:pPr>
        <w:rPr>
          <w:del w:id="281" w:author="toshiba" w:date="2016-02-22T12:16:00Z"/>
          <w:rFonts w:ascii="Times New Roman" w:hAnsi="Times New Roman" w:cs="Times New Roman"/>
          <w:b/>
          <w:sz w:val="24"/>
          <w:szCs w:val="24"/>
        </w:rPr>
      </w:pPr>
      <w:del w:id="282" w:author="toshiba" w:date="2016-02-22T12:16:00Z">
        <w:r w:rsidRPr="00D55E1F" w:rsidDel="003B51BD">
          <w:rPr>
            <w:rFonts w:ascii="Times New Roman" w:hAnsi="Times New Roman" w:cs="Times New Roman"/>
            <w:b/>
            <w:sz w:val="24"/>
            <w:szCs w:val="24"/>
          </w:rPr>
          <w:delText>Dry Socket</w:delText>
        </w:r>
        <w:r w:rsidDel="003B51BD">
          <w:rPr>
            <w:rFonts w:ascii="Times New Roman" w:hAnsi="Times New Roman" w:cs="Times New Roman"/>
            <w:b/>
            <w:sz w:val="24"/>
            <w:szCs w:val="24"/>
          </w:rPr>
          <w:delText xml:space="preserve">: </w:delText>
        </w:r>
        <w:r w:rsidR="00F13455" w:rsidRPr="00D55E1F" w:rsidDel="003B51BD">
          <w:rPr>
            <w:rFonts w:ascii="Times New Roman" w:hAnsi="Times New Roman" w:cs="Times New Roman"/>
            <w:b/>
            <w:sz w:val="24"/>
            <w:szCs w:val="24"/>
          </w:rPr>
          <w:delText>Clinical feature</w:delText>
        </w:r>
        <w:r w:rsidR="007D3AE6" w:rsidRPr="00D55E1F" w:rsidDel="003B51BD">
          <w:rPr>
            <w:rFonts w:ascii="Times New Roman" w:hAnsi="Times New Roman" w:cs="Times New Roman"/>
            <w:b/>
            <w:sz w:val="24"/>
            <w:szCs w:val="24"/>
          </w:rPr>
          <w:delText>s</w:delText>
        </w:r>
        <w:r w:rsidR="00995D54" w:rsidRPr="00D55E1F" w:rsidDel="003B51BD">
          <w:rPr>
            <w:rFonts w:ascii="Times New Roman" w:hAnsi="Times New Roman" w:cs="Times New Roman"/>
            <w:b/>
            <w:sz w:val="24"/>
            <w:szCs w:val="24"/>
          </w:rPr>
          <w:delText>:</w:delText>
        </w:r>
      </w:del>
    </w:p>
    <w:p w:rsidR="007B785B" w:rsidRPr="00D55E1F" w:rsidRDefault="007B785B" w:rsidP="00F13455">
      <w:pPr>
        <w:rPr>
          <w:rFonts w:ascii="Times New Roman" w:hAnsi="Times New Roman" w:cs="Times New Roman"/>
          <w:sz w:val="24"/>
          <w:szCs w:val="24"/>
        </w:rPr>
      </w:pPr>
      <w:commentRangeStart w:id="283"/>
      <w:r w:rsidRPr="00D55E1F">
        <w:rPr>
          <w:rFonts w:ascii="Times New Roman" w:hAnsi="Times New Roman" w:cs="Times New Roman"/>
          <w:sz w:val="24"/>
          <w:szCs w:val="24"/>
        </w:rPr>
        <w:t xml:space="preserve">In </w:t>
      </w:r>
      <w:r w:rsidR="001D5748">
        <w:rPr>
          <w:rFonts w:ascii="Times New Roman" w:hAnsi="Times New Roman" w:cs="Times New Roman"/>
          <w:sz w:val="24"/>
          <w:szCs w:val="24"/>
        </w:rPr>
        <w:t>this</w:t>
      </w:r>
      <w:r w:rsidR="00F477BB" w:rsidRPr="00D55E1F">
        <w:rPr>
          <w:rFonts w:ascii="Times New Roman" w:hAnsi="Times New Roman" w:cs="Times New Roman"/>
          <w:sz w:val="24"/>
          <w:szCs w:val="24"/>
        </w:rPr>
        <w:t xml:space="preserve"> study, clinical picture</w:t>
      </w:r>
      <w:r w:rsidRPr="00D55E1F">
        <w:rPr>
          <w:rFonts w:ascii="Times New Roman" w:hAnsi="Times New Roman" w:cs="Times New Roman"/>
          <w:sz w:val="24"/>
          <w:szCs w:val="24"/>
        </w:rPr>
        <w:t xml:space="preserve"> of dry socket was similar to the </w:t>
      </w:r>
      <w:r w:rsidR="004823FE" w:rsidRPr="00D55E1F">
        <w:rPr>
          <w:rFonts w:ascii="Times New Roman" w:hAnsi="Times New Roman" w:cs="Times New Roman"/>
          <w:sz w:val="24"/>
          <w:szCs w:val="24"/>
        </w:rPr>
        <w:t xml:space="preserve">dry </w:t>
      </w:r>
      <w:proofErr w:type="spellStart"/>
      <w:r w:rsidR="004823FE" w:rsidRPr="00D55E1F">
        <w:rPr>
          <w:rFonts w:ascii="Times New Roman" w:hAnsi="Times New Roman" w:cs="Times New Roman"/>
          <w:sz w:val="24"/>
          <w:szCs w:val="24"/>
        </w:rPr>
        <w:t>socket</w:t>
      </w:r>
      <w:r w:rsidR="004823FE">
        <w:rPr>
          <w:rFonts w:ascii="Times New Roman" w:hAnsi="Times New Roman" w:cs="Times New Roman"/>
          <w:sz w:val="24"/>
          <w:szCs w:val="24"/>
        </w:rPr>
        <w:t>’sliterature</w:t>
      </w:r>
      <w:proofErr w:type="spellEnd"/>
      <w:r w:rsidRPr="00D55E1F">
        <w:rPr>
          <w:rFonts w:ascii="Times New Roman" w:hAnsi="Times New Roman" w:cs="Times New Roman"/>
          <w:sz w:val="24"/>
          <w:szCs w:val="24"/>
        </w:rPr>
        <w:t>. Empty sockets and pain were noted in all patients which is comparable to other authors</w:t>
      </w:r>
      <w:ins w:id="284" w:author="toshiba" w:date="2016-02-22T12:16:00Z">
        <w:r w:rsidR="003B51BD">
          <w:rPr>
            <w:rFonts w:ascii="Times New Roman" w:hAnsi="Times New Roman" w:cs="Times New Roman"/>
            <w:sz w:val="24"/>
            <w:szCs w:val="24"/>
          </w:rPr>
          <w:t xml:space="preserve"> </w:t>
        </w:r>
      </w:ins>
      <w:r w:rsidR="00F77F5B" w:rsidRPr="00F77F5B">
        <w:rPr>
          <w:rFonts w:ascii="Times New Roman" w:hAnsi="Times New Roman" w:cs="Times New Roman"/>
          <w:sz w:val="24"/>
          <w:szCs w:val="24"/>
        </w:rPr>
        <w:t>[20]</w:t>
      </w:r>
      <w:r w:rsidRPr="00F77F5B">
        <w:rPr>
          <w:rFonts w:ascii="Times New Roman" w:hAnsi="Times New Roman" w:cs="Times New Roman"/>
          <w:sz w:val="24"/>
          <w:szCs w:val="24"/>
        </w:rPr>
        <w:t>.</w:t>
      </w:r>
      <w:ins w:id="285" w:author="toshiba" w:date="2016-02-22T12:16:00Z">
        <w:r w:rsidR="003B51BD">
          <w:rPr>
            <w:rFonts w:ascii="Times New Roman" w:hAnsi="Times New Roman" w:cs="Times New Roman"/>
            <w:sz w:val="24"/>
            <w:szCs w:val="24"/>
          </w:rPr>
          <w:t xml:space="preserve"> </w:t>
        </w:r>
      </w:ins>
      <w:r w:rsidR="00784796" w:rsidRPr="00D55E1F">
        <w:rPr>
          <w:rFonts w:ascii="Times New Roman" w:hAnsi="Times New Roman" w:cs="Times New Roman"/>
          <w:sz w:val="24"/>
          <w:szCs w:val="24"/>
        </w:rPr>
        <w:t xml:space="preserve">Bare </w:t>
      </w:r>
      <w:r w:rsidR="00726F2E">
        <w:rPr>
          <w:rFonts w:ascii="Times New Roman" w:hAnsi="Times New Roman" w:cs="Times New Roman"/>
          <w:sz w:val="24"/>
          <w:szCs w:val="24"/>
        </w:rPr>
        <w:t xml:space="preserve">bone, while being reported as </w:t>
      </w:r>
      <w:r w:rsidR="00784796" w:rsidRPr="00D55E1F">
        <w:rPr>
          <w:rFonts w:ascii="Times New Roman" w:hAnsi="Times New Roman" w:cs="Times New Roman"/>
          <w:sz w:val="24"/>
          <w:szCs w:val="24"/>
        </w:rPr>
        <w:t>a p</w:t>
      </w:r>
      <w:r w:rsidR="004823FE">
        <w:rPr>
          <w:rFonts w:ascii="Times New Roman" w:hAnsi="Times New Roman" w:cs="Times New Roman"/>
          <w:sz w:val="24"/>
          <w:szCs w:val="24"/>
        </w:rPr>
        <w:t xml:space="preserve">otential clinical feature of </w:t>
      </w:r>
      <w:r w:rsidR="00E52591">
        <w:rPr>
          <w:rFonts w:ascii="Times New Roman" w:hAnsi="Times New Roman" w:cs="Times New Roman"/>
          <w:sz w:val="24"/>
          <w:szCs w:val="24"/>
        </w:rPr>
        <w:t>dry socket-</w:t>
      </w:r>
      <w:r w:rsidR="00AF4B46">
        <w:rPr>
          <w:rFonts w:ascii="Times New Roman" w:hAnsi="Times New Roman" w:cs="Times New Roman"/>
          <w:sz w:val="24"/>
          <w:szCs w:val="24"/>
        </w:rPr>
        <w:t xml:space="preserve">in the named study, </w:t>
      </w:r>
      <w:r w:rsidR="00E52591">
        <w:rPr>
          <w:rFonts w:ascii="Times New Roman" w:hAnsi="Times New Roman" w:cs="Times New Roman"/>
          <w:sz w:val="24"/>
          <w:szCs w:val="24"/>
        </w:rPr>
        <w:t xml:space="preserve">noted in 68% </w:t>
      </w:r>
      <w:r w:rsidR="00784796" w:rsidRPr="00D55E1F">
        <w:rPr>
          <w:rFonts w:ascii="Times New Roman" w:hAnsi="Times New Roman" w:cs="Times New Roman"/>
          <w:sz w:val="24"/>
          <w:szCs w:val="24"/>
        </w:rPr>
        <w:t xml:space="preserve">patients, and was more </w:t>
      </w:r>
      <w:proofErr w:type="spellStart"/>
      <w:r w:rsidR="00E52591" w:rsidRPr="00D55E1F">
        <w:rPr>
          <w:rFonts w:ascii="Times New Roman" w:hAnsi="Times New Roman" w:cs="Times New Roman"/>
          <w:sz w:val="24"/>
          <w:szCs w:val="24"/>
        </w:rPr>
        <w:t>common</w:t>
      </w:r>
      <w:r w:rsidR="00E52591">
        <w:rPr>
          <w:rFonts w:ascii="Times New Roman" w:hAnsi="Times New Roman" w:cs="Times New Roman"/>
          <w:sz w:val="24"/>
          <w:szCs w:val="24"/>
        </w:rPr>
        <w:t>in</w:t>
      </w:r>
      <w:proofErr w:type="spellEnd"/>
      <w:r w:rsidR="00E52591">
        <w:rPr>
          <w:rFonts w:ascii="Times New Roman" w:hAnsi="Times New Roman" w:cs="Times New Roman"/>
          <w:sz w:val="24"/>
          <w:szCs w:val="24"/>
        </w:rPr>
        <w:t xml:space="preserve"> simple extraction</w:t>
      </w:r>
      <w:r w:rsidR="00726F2E">
        <w:rPr>
          <w:rFonts w:ascii="Times New Roman" w:hAnsi="Times New Roman" w:cs="Times New Roman"/>
          <w:sz w:val="24"/>
          <w:szCs w:val="24"/>
        </w:rPr>
        <w:t>s</w:t>
      </w:r>
      <w:r w:rsidR="00784796" w:rsidRPr="00D55E1F">
        <w:rPr>
          <w:rFonts w:ascii="Times New Roman" w:hAnsi="Times New Roman" w:cs="Times New Roman"/>
          <w:sz w:val="24"/>
          <w:szCs w:val="24"/>
        </w:rPr>
        <w:t xml:space="preserve"> as opposed to surgical extractions. </w:t>
      </w:r>
      <w:r w:rsidR="000E5B4C" w:rsidRPr="00D55E1F">
        <w:rPr>
          <w:rFonts w:ascii="Times New Roman" w:hAnsi="Times New Roman" w:cs="Times New Roman"/>
          <w:sz w:val="24"/>
          <w:szCs w:val="24"/>
        </w:rPr>
        <w:t xml:space="preserve">Yet, it is </w:t>
      </w:r>
      <w:r w:rsidR="00E52591">
        <w:rPr>
          <w:rFonts w:ascii="Times New Roman" w:hAnsi="Times New Roman" w:cs="Times New Roman"/>
          <w:sz w:val="24"/>
          <w:szCs w:val="24"/>
        </w:rPr>
        <w:t xml:space="preserve">also </w:t>
      </w:r>
      <w:proofErr w:type="spellStart"/>
      <w:r w:rsidR="00E52591" w:rsidRPr="00D55E1F">
        <w:rPr>
          <w:rFonts w:ascii="Times New Roman" w:hAnsi="Times New Roman" w:cs="Times New Roman"/>
          <w:sz w:val="24"/>
          <w:szCs w:val="24"/>
        </w:rPr>
        <w:t>likely</w:t>
      </w:r>
      <w:r w:rsidR="00E52591">
        <w:rPr>
          <w:rFonts w:ascii="Times New Roman" w:hAnsi="Times New Roman" w:cs="Times New Roman"/>
          <w:sz w:val="24"/>
          <w:szCs w:val="24"/>
        </w:rPr>
        <w:t>that</w:t>
      </w:r>
      <w:proofErr w:type="spellEnd"/>
      <w:r w:rsidR="000E5B4C" w:rsidRPr="00D55E1F">
        <w:rPr>
          <w:rFonts w:ascii="Times New Roman" w:hAnsi="Times New Roman" w:cs="Times New Roman"/>
          <w:sz w:val="24"/>
          <w:szCs w:val="24"/>
        </w:rPr>
        <w:t xml:space="preserve"> bare bone </w:t>
      </w:r>
      <w:r w:rsidR="00E52591">
        <w:rPr>
          <w:rFonts w:ascii="Times New Roman" w:hAnsi="Times New Roman" w:cs="Times New Roman"/>
          <w:sz w:val="24"/>
          <w:szCs w:val="24"/>
        </w:rPr>
        <w:t>can be found in</w:t>
      </w:r>
      <w:r w:rsidR="000E5B4C" w:rsidRPr="00D55E1F">
        <w:rPr>
          <w:rFonts w:ascii="Times New Roman" w:hAnsi="Times New Roman" w:cs="Times New Roman"/>
          <w:sz w:val="24"/>
          <w:szCs w:val="24"/>
        </w:rPr>
        <w:t xml:space="preserve"> surgical extractions but was </w:t>
      </w:r>
      <w:r w:rsidR="00F477BB" w:rsidRPr="00D55E1F">
        <w:rPr>
          <w:rFonts w:ascii="Times New Roman" w:hAnsi="Times New Roman" w:cs="Times New Roman"/>
          <w:sz w:val="24"/>
          <w:szCs w:val="24"/>
        </w:rPr>
        <w:t xml:space="preserve">obscured </w:t>
      </w:r>
      <w:r w:rsidR="000E5B4C" w:rsidRPr="00D55E1F">
        <w:rPr>
          <w:rFonts w:ascii="Times New Roman" w:hAnsi="Times New Roman" w:cs="Times New Roman"/>
          <w:sz w:val="24"/>
          <w:szCs w:val="24"/>
        </w:rPr>
        <w:t>by the sutured</w:t>
      </w:r>
      <w:r w:rsidR="00F87DDB" w:rsidRPr="00D55E1F">
        <w:rPr>
          <w:rFonts w:ascii="Times New Roman" w:hAnsi="Times New Roman" w:cs="Times New Roman"/>
          <w:sz w:val="24"/>
          <w:szCs w:val="24"/>
        </w:rPr>
        <w:t xml:space="preserve"> flap over the so</w:t>
      </w:r>
      <w:r w:rsidR="00E52591">
        <w:rPr>
          <w:rFonts w:ascii="Times New Roman" w:hAnsi="Times New Roman" w:cs="Times New Roman"/>
          <w:sz w:val="24"/>
          <w:szCs w:val="24"/>
        </w:rPr>
        <w:t>cket orifice. Furthermore, patients who had a</w:t>
      </w:r>
      <w:r w:rsidR="00F87DDB" w:rsidRPr="00D55E1F">
        <w:rPr>
          <w:rFonts w:ascii="Times New Roman" w:hAnsi="Times New Roman" w:cs="Times New Roman"/>
          <w:sz w:val="24"/>
          <w:szCs w:val="24"/>
        </w:rPr>
        <w:t xml:space="preserve"> poor oral hygiene, the halitosis was frequent. One of the causes of this problem is the foodstuff impaction on an empty socket an</w:t>
      </w:r>
      <w:r w:rsidR="00F477BB" w:rsidRPr="00D55E1F">
        <w:rPr>
          <w:rFonts w:ascii="Times New Roman" w:hAnsi="Times New Roman" w:cs="Times New Roman"/>
          <w:sz w:val="24"/>
          <w:szCs w:val="24"/>
        </w:rPr>
        <w:t>d its fermentation by bacteria</w:t>
      </w:r>
      <w:ins w:id="286" w:author="toshiba" w:date="2016-02-22T12:16:00Z">
        <w:r w:rsidR="003B51BD">
          <w:rPr>
            <w:rFonts w:ascii="Times New Roman" w:hAnsi="Times New Roman" w:cs="Times New Roman"/>
            <w:sz w:val="24"/>
            <w:szCs w:val="24"/>
          </w:rPr>
          <w:t xml:space="preserve"> </w:t>
        </w:r>
      </w:ins>
      <w:r w:rsidR="00F77F5B" w:rsidRPr="00F77F5B">
        <w:rPr>
          <w:rFonts w:ascii="Times New Roman" w:hAnsi="Times New Roman" w:cs="Times New Roman"/>
          <w:sz w:val="24"/>
          <w:szCs w:val="24"/>
        </w:rPr>
        <w:t>[12]</w:t>
      </w:r>
      <w:r w:rsidR="00F477BB" w:rsidRPr="00F77F5B">
        <w:rPr>
          <w:rFonts w:ascii="Times New Roman" w:hAnsi="Times New Roman" w:cs="Times New Roman"/>
          <w:sz w:val="24"/>
          <w:szCs w:val="24"/>
        </w:rPr>
        <w:t>.</w:t>
      </w:r>
      <w:commentRangeEnd w:id="283"/>
      <w:r w:rsidR="003B51BD">
        <w:rPr>
          <w:rStyle w:val="CommentReference"/>
        </w:rPr>
        <w:commentReference w:id="283"/>
      </w:r>
    </w:p>
    <w:p w:rsidR="00577AF6" w:rsidRPr="00D55E1F" w:rsidDel="003B51BD" w:rsidRDefault="00577AF6">
      <w:pPr>
        <w:rPr>
          <w:del w:id="287" w:author="toshiba" w:date="2016-02-22T12:16:00Z"/>
          <w:rFonts w:ascii="Times New Roman" w:hAnsi="Times New Roman" w:cs="Times New Roman"/>
          <w:b/>
          <w:sz w:val="24"/>
          <w:szCs w:val="24"/>
        </w:rPr>
      </w:pPr>
      <w:del w:id="288" w:author="toshiba" w:date="2016-02-22T12:16:00Z">
        <w:r w:rsidRPr="00D55E1F" w:rsidDel="003B51BD">
          <w:rPr>
            <w:rFonts w:ascii="Times New Roman" w:hAnsi="Times New Roman" w:cs="Times New Roman"/>
            <w:b/>
            <w:sz w:val="24"/>
            <w:szCs w:val="24"/>
          </w:rPr>
          <w:delText>Operator experience</w:delText>
        </w:r>
      </w:del>
    </w:p>
    <w:p w:rsidR="006F75FB" w:rsidRPr="00D55E1F" w:rsidRDefault="002C26BF" w:rsidP="00BF3750">
      <w:pPr>
        <w:rPr>
          <w:rFonts w:ascii="Times New Roman" w:hAnsi="Times New Roman" w:cs="Times New Roman"/>
          <w:sz w:val="24"/>
          <w:szCs w:val="24"/>
        </w:rPr>
      </w:pPr>
      <w:commentRangeStart w:id="289"/>
      <w:r>
        <w:rPr>
          <w:rFonts w:ascii="Times New Roman" w:hAnsi="Times New Roman" w:cs="Times New Roman"/>
          <w:sz w:val="24"/>
          <w:szCs w:val="24"/>
        </w:rPr>
        <w:t>N</w:t>
      </w:r>
      <w:r w:rsidR="00AA411E" w:rsidRPr="00D55E1F">
        <w:rPr>
          <w:rFonts w:ascii="Times New Roman" w:hAnsi="Times New Roman" w:cs="Times New Roman"/>
          <w:sz w:val="24"/>
          <w:szCs w:val="24"/>
        </w:rPr>
        <w:t>on</w:t>
      </w:r>
      <w:commentRangeEnd w:id="289"/>
      <w:r w:rsidR="003B51BD">
        <w:rPr>
          <w:rStyle w:val="CommentReference"/>
        </w:rPr>
        <w:commentReference w:id="289"/>
      </w:r>
      <w:r w:rsidR="00AA411E" w:rsidRPr="00D55E1F">
        <w:rPr>
          <w:rFonts w:ascii="Times New Roman" w:hAnsi="Times New Roman" w:cs="Times New Roman"/>
          <w:sz w:val="24"/>
          <w:szCs w:val="24"/>
        </w:rPr>
        <w:t xml:space="preserve">-surgical extractions were </w:t>
      </w:r>
      <w:r w:rsidR="001D5748">
        <w:rPr>
          <w:rFonts w:ascii="Times New Roman" w:hAnsi="Times New Roman" w:cs="Times New Roman"/>
          <w:sz w:val="24"/>
          <w:szCs w:val="24"/>
        </w:rPr>
        <w:t>performed</w:t>
      </w:r>
      <w:r w:rsidR="00AA411E" w:rsidRPr="00D55E1F">
        <w:rPr>
          <w:rFonts w:ascii="Times New Roman" w:hAnsi="Times New Roman" w:cs="Times New Roman"/>
          <w:sz w:val="24"/>
          <w:szCs w:val="24"/>
        </w:rPr>
        <w:t xml:space="preserve"> by </w:t>
      </w:r>
      <w:r w:rsidRPr="00D55E1F">
        <w:rPr>
          <w:rFonts w:ascii="Times New Roman" w:hAnsi="Times New Roman" w:cs="Times New Roman"/>
          <w:sz w:val="24"/>
          <w:szCs w:val="24"/>
        </w:rPr>
        <w:t xml:space="preserve">postgraduate </w:t>
      </w:r>
      <w:r w:rsidR="00AA411E" w:rsidRPr="00D55E1F">
        <w:rPr>
          <w:rFonts w:ascii="Times New Roman" w:hAnsi="Times New Roman" w:cs="Times New Roman"/>
          <w:sz w:val="24"/>
          <w:szCs w:val="24"/>
        </w:rPr>
        <w:t xml:space="preserve">and </w:t>
      </w:r>
      <w:r w:rsidRPr="00D55E1F">
        <w:rPr>
          <w:rFonts w:ascii="Times New Roman" w:hAnsi="Times New Roman" w:cs="Times New Roman"/>
          <w:sz w:val="24"/>
          <w:szCs w:val="24"/>
        </w:rPr>
        <w:t xml:space="preserve">undergraduate </w:t>
      </w:r>
      <w:r>
        <w:rPr>
          <w:rFonts w:ascii="Times New Roman" w:hAnsi="Times New Roman" w:cs="Times New Roman"/>
          <w:sz w:val="24"/>
          <w:szCs w:val="24"/>
        </w:rPr>
        <w:t>stud</w:t>
      </w:r>
      <w:r w:rsidR="00AA411E" w:rsidRPr="00D55E1F">
        <w:rPr>
          <w:rFonts w:ascii="Times New Roman" w:hAnsi="Times New Roman" w:cs="Times New Roman"/>
          <w:sz w:val="24"/>
          <w:szCs w:val="24"/>
        </w:rPr>
        <w:t xml:space="preserve">ent and surgical extractions were carried by consultants and postgraduate students. The prevalence of dry socket following non-surgical extraction </w:t>
      </w:r>
      <w:del w:id="290" w:author="toshiba" w:date="2016-02-22T12:17:00Z">
        <w:r w:rsidR="00AA411E" w:rsidRPr="00D55E1F" w:rsidDel="00BF3750">
          <w:rPr>
            <w:rFonts w:ascii="Times New Roman" w:hAnsi="Times New Roman" w:cs="Times New Roman"/>
            <w:sz w:val="24"/>
            <w:szCs w:val="24"/>
          </w:rPr>
          <w:delText>(p=0.558) a</w:delText>
        </w:r>
      </w:del>
      <w:proofErr w:type="spellStart"/>
      <w:r w:rsidR="00AA411E" w:rsidRPr="00D55E1F">
        <w:rPr>
          <w:rFonts w:ascii="Times New Roman" w:hAnsi="Times New Roman" w:cs="Times New Roman"/>
          <w:sz w:val="24"/>
          <w:szCs w:val="24"/>
        </w:rPr>
        <w:t>nd</w:t>
      </w:r>
      <w:proofErr w:type="spellEnd"/>
      <w:r w:rsidR="00AA411E" w:rsidRPr="00D55E1F">
        <w:rPr>
          <w:rFonts w:ascii="Times New Roman" w:hAnsi="Times New Roman" w:cs="Times New Roman"/>
          <w:sz w:val="24"/>
          <w:szCs w:val="24"/>
        </w:rPr>
        <w:t xml:space="preserve"> surgical extraction </w:t>
      </w:r>
      <w:del w:id="291" w:author="toshiba" w:date="2016-02-22T12:17:00Z">
        <w:r w:rsidR="00AA411E" w:rsidRPr="00D55E1F" w:rsidDel="00BF3750">
          <w:rPr>
            <w:rFonts w:ascii="Times New Roman" w:hAnsi="Times New Roman" w:cs="Times New Roman"/>
            <w:sz w:val="24"/>
            <w:szCs w:val="24"/>
          </w:rPr>
          <w:delText>(p=0.513); thus,</w:delText>
        </w:r>
      </w:del>
      <w:ins w:id="292" w:author="toshiba" w:date="2016-02-22T12:17:00Z">
        <w:r w:rsidR="00BF3750">
          <w:rPr>
            <w:rFonts w:ascii="Times New Roman" w:hAnsi="Times New Roman" w:cs="Times New Roman"/>
            <w:sz w:val="24"/>
            <w:szCs w:val="24"/>
          </w:rPr>
          <w:t xml:space="preserve"> but</w:t>
        </w:r>
      </w:ins>
      <w:r w:rsidR="00AA411E" w:rsidRPr="00D55E1F">
        <w:rPr>
          <w:rFonts w:ascii="Times New Roman" w:hAnsi="Times New Roman" w:cs="Times New Roman"/>
          <w:sz w:val="24"/>
          <w:szCs w:val="24"/>
        </w:rPr>
        <w:t xml:space="preserve"> the difference </w:t>
      </w:r>
      <w:del w:id="293" w:author="toshiba" w:date="2016-02-22T12:17:00Z">
        <w:r w:rsidR="00AA411E" w:rsidRPr="00D55E1F" w:rsidDel="00BF3750">
          <w:rPr>
            <w:rFonts w:ascii="Times New Roman" w:hAnsi="Times New Roman" w:cs="Times New Roman"/>
            <w:sz w:val="24"/>
            <w:szCs w:val="24"/>
          </w:rPr>
          <w:delText xml:space="preserve">is </w:delText>
        </w:r>
      </w:del>
      <w:ins w:id="294" w:author="toshiba" w:date="2016-02-22T12:17:00Z">
        <w:r w:rsidR="00BF3750">
          <w:rPr>
            <w:rFonts w:ascii="Times New Roman" w:hAnsi="Times New Roman" w:cs="Times New Roman"/>
            <w:sz w:val="24"/>
            <w:szCs w:val="24"/>
          </w:rPr>
          <w:t>was</w:t>
        </w:r>
        <w:r w:rsidR="00BF3750" w:rsidRPr="00D55E1F">
          <w:rPr>
            <w:rFonts w:ascii="Times New Roman" w:hAnsi="Times New Roman" w:cs="Times New Roman"/>
            <w:sz w:val="24"/>
            <w:szCs w:val="24"/>
          </w:rPr>
          <w:t xml:space="preserve"> </w:t>
        </w:r>
      </w:ins>
      <w:r w:rsidR="00AA411E" w:rsidRPr="00D55E1F">
        <w:rPr>
          <w:rFonts w:ascii="Times New Roman" w:hAnsi="Times New Roman" w:cs="Times New Roman"/>
          <w:sz w:val="24"/>
          <w:szCs w:val="24"/>
        </w:rPr>
        <w:t xml:space="preserve">insignificant. This study fails to show operator’s experience as a </w:t>
      </w:r>
      <w:proofErr w:type="spellStart"/>
      <w:r w:rsidR="00AA411E" w:rsidRPr="00D55E1F">
        <w:rPr>
          <w:rFonts w:ascii="Times New Roman" w:hAnsi="Times New Roman" w:cs="Times New Roman"/>
          <w:sz w:val="24"/>
          <w:szCs w:val="24"/>
        </w:rPr>
        <w:t>riskf</w:t>
      </w:r>
      <w:r w:rsidR="001D5748">
        <w:rPr>
          <w:rFonts w:ascii="Times New Roman" w:hAnsi="Times New Roman" w:cs="Times New Roman"/>
          <w:sz w:val="24"/>
          <w:szCs w:val="24"/>
        </w:rPr>
        <w:t>actor</w:t>
      </w:r>
      <w:proofErr w:type="spellEnd"/>
      <w:r w:rsidR="001D5748">
        <w:rPr>
          <w:rFonts w:ascii="Times New Roman" w:hAnsi="Times New Roman" w:cs="Times New Roman"/>
          <w:sz w:val="24"/>
          <w:szCs w:val="24"/>
        </w:rPr>
        <w:t xml:space="preserve"> for dry socket occurrence</w:t>
      </w:r>
      <w:r>
        <w:rPr>
          <w:rFonts w:ascii="Times New Roman" w:hAnsi="Times New Roman" w:cs="Times New Roman"/>
          <w:sz w:val="24"/>
          <w:szCs w:val="24"/>
        </w:rPr>
        <w:t>. A</w:t>
      </w:r>
      <w:r w:rsidR="006F75FB" w:rsidRPr="00D55E1F">
        <w:rPr>
          <w:rFonts w:ascii="Times New Roman" w:hAnsi="Times New Roman" w:cs="Times New Roman"/>
          <w:sz w:val="24"/>
          <w:szCs w:val="24"/>
        </w:rPr>
        <w:t xml:space="preserve">lthough </w:t>
      </w:r>
      <w:r>
        <w:rPr>
          <w:rFonts w:ascii="Times New Roman" w:hAnsi="Times New Roman" w:cs="Times New Roman"/>
          <w:sz w:val="24"/>
          <w:szCs w:val="24"/>
        </w:rPr>
        <w:t xml:space="preserve">the </w:t>
      </w:r>
      <w:del w:id="295" w:author="toshiba" w:date="2016-02-22T12:17:00Z">
        <w:r w:rsidDel="00BF3750">
          <w:rPr>
            <w:rFonts w:ascii="Times New Roman" w:hAnsi="Times New Roman" w:cs="Times New Roman"/>
            <w:sz w:val="24"/>
            <w:szCs w:val="24"/>
          </w:rPr>
          <w:delText xml:space="preserve">same </w:delText>
        </w:r>
      </w:del>
      <w:ins w:id="296" w:author="toshiba" w:date="2016-02-22T12:17:00Z">
        <w:r w:rsidR="00BF3750">
          <w:rPr>
            <w:rFonts w:ascii="Times New Roman" w:hAnsi="Times New Roman" w:cs="Times New Roman"/>
            <w:sz w:val="24"/>
            <w:szCs w:val="24"/>
          </w:rPr>
          <w:t xml:space="preserve">similar observations </w:t>
        </w:r>
        <w:proofErr w:type="spellStart"/>
        <w:r w:rsidR="00BF3750">
          <w:rPr>
            <w:rFonts w:ascii="Times New Roman" w:hAnsi="Times New Roman" w:cs="Times New Roman"/>
            <w:sz w:val="24"/>
            <w:szCs w:val="24"/>
          </w:rPr>
          <w:t>were</w:t>
        </w:r>
      </w:ins>
      <w:del w:id="297" w:author="toshiba" w:date="2016-02-22T12:17:00Z">
        <w:r w:rsidDel="00BF3750">
          <w:rPr>
            <w:rFonts w:ascii="Times New Roman" w:hAnsi="Times New Roman" w:cs="Times New Roman"/>
            <w:sz w:val="24"/>
            <w:szCs w:val="24"/>
          </w:rPr>
          <w:delText>is found in</w:delText>
        </w:r>
      </w:del>
      <w:ins w:id="298" w:author="toshiba" w:date="2016-02-22T12:17:00Z">
        <w:r w:rsidR="00BF3750">
          <w:rPr>
            <w:rFonts w:ascii="Times New Roman" w:hAnsi="Times New Roman" w:cs="Times New Roman"/>
            <w:sz w:val="24"/>
            <w:szCs w:val="24"/>
          </w:rPr>
          <w:t>made</w:t>
        </w:r>
        <w:proofErr w:type="spellEnd"/>
        <w:r w:rsidR="00BF3750">
          <w:rPr>
            <w:rFonts w:ascii="Times New Roman" w:hAnsi="Times New Roman" w:cs="Times New Roman"/>
            <w:sz w:val="24"/>
            <w:szCs w:val="24"/>
          </w:rPr>
          <w:t xml:space="preserve"> by</w:t>
        </w:r>
      </w:ins>
      <w:r w:rsidR="006F75FB" w:rsidRPr="00D55E1F">
        <w:rPr>
          <w:rFonts w:ascii="Times New Roman" w:hAnsi="Times New Roman" w:cs="Times New Roman"/>
          <w:sz w:val="24"/>
          <w:szCs w:val="24"/>
        </w:rPr>
        <w:t xml:space="preserve"> </w:t>
      </w:r>
      <w:proofErr w:type="gramStart"/>
      <w:r w:rsidR="006F75FB" w:rsidRPr="00D55E1F">
        <w:rPr>
          <w:rFonts w:ascii="Times New Roman" w:hAnsi="Times New Roman" w:cs="Times New Roman"/>
          <w:sz w:val="24"/>
          <w:szCs w:val="24"/>
        </w:rPr>
        <w:t>Larsen</w:t>
      </w:r>
      <w:r w:rsidR="000D4353" w:rsidRPr="000D4353">
        <w:rPr>
          <w:rFonts w:ascii="Times New Roman" w:hAnsi="Times New Roman" w:cs="Times New Roman"/>
          <w:sz w:val="24"/>
          <w:szCs w:val="24"/>
        </w:rPr>
        <w:t>[</w:t>
      </w:r>
      <w:proofErr w:type="gramEnd"/>
      <w:r w:rsidR="00F77F5B" w:rsidRPr="000D4353">
        <w:rPr>
          <w:rFonts w:ascii="Times New Roman" w:hAnsi="Times New Roman" w:cs="Times New Roman"/>
          <w:sz w:val="24"/>
          <w:szCs w:val="24"/>
        </w:rPr>
        <w:t>21</w:t>
      </w:r>
      <w:r w:rsidR="000D4353" w:rsidRPr="000D4353">
        <w:rPr>
          <w:rFonts w:ascii="Times New Roman" w:hAnsi="Times New Roman" w:cs="Times New Roman"/>
          <w:sz w:val="24"/>
          <w:szCs w:val="24"/>
        </w:rPr>
        <w:t>]</w:t>
      </w:r>
      <w:r w:rsidR="006F75FB" w:rsidRPr="00D55E1F">
        <w:rPr>
          <w:rFonts w:ascii="Times New Roman" w:hAnsi="Times New Roman" w:cs="Times New Roman"/>
          <w:sz w:val="24"/>
          <w:szCs w:val="24"/>
        </w:rPr>
        <w:t xml:space="preserve"> a</w:t>
      </w:r>
      <w:r w:rsidR="000D4353">
        <w:rPr>
          <w:rFonts w:ascii="Times New Roman" w:hAnsi="Times New Roman" w:cs="Times New Roman"/>
          <w:sz w:val="24"/>
          <w:szCs w:val="24"/>
        </w:rPr>
        <w:t>nd Field et al.[16]</w:t>
      </w:r>
      <w:ins w:id="299" w:author="toshiba" w:date="2016-02-22T12:17:00Z">
        <w:r w:rsidR="00BF3750">
          <w:rPr>
            <w:rFonts w:ascii="Times New Roman" w:hAnsi="Times New Roman" w:cs="Times New Roman"/>
            <w:sz w:val="24"/>
            <w:szCs w:val="24"/>
          </w:rPr>
          <w:t>,</w:t>
        </w:r>
      </w:ins>
      <w:r w:rsidR="006F75FB" w:rsidRPr="00D55E1F">
        <w:rPr>
          <w:rFonts w:ascii="Times New Roman" w:hAnsi="Times New Roman" w:cs="Times New Roman"/>
          <w:sz w:val="24"/>
          <w:szCs w:val="24"/>
        </w:rPr>
        <w:t xml:space="preserve"> </w:t>
      </w:r>
      <w:del w:id="300" w:author="toshiba" w:date="2016-02-22T12:17:00Z">
        <w:r w:rsidR="006F75FB" w:rsidRPr="00D55E1F" w:rsidDel="00BF3750">
          <w:rPr>
            <w:rFonts w:ascii="Times New Roman" w:hAnsi="Times New Roman" w:cs="Times New Roman"/>
            <w:sz w:val="24"/>
            <w:szCs w:val="24"/>
          </w:rPr>
          <w:delText xml:space="preserve">it is </w:delText>
        </w:r>
        <w:r w:rsidDel="00BF3750">
          <w:rPr>
            <w:rFonts w:ascii="Times New Roman" w:hAnsi="Times New Roman" w:cs="Times New Roman"/>
            <w:sz w:val="24"/>
            <w:szCs w:val="24"/>
          </w:rPr>
          <w:delText>not the same findings found by</w:delText>
        </w:r>
      </w:del>
      <w:proofErr w:type="spellStart"/>
      <w:r w:rsidR="006F75FB" w:rsidRPr="00D55E1F">
        <w:rPr>
          <w:rFonts w:ascii="Times New Roman" w:hAnsi="Times New Roman" w:cs="Times New Roman"/>
          <w:sz w:val="24"/>
          <w:szCs w:val="24"/>
        </w:rPr>
        <w:t>Oginni</w:t>
      </w:r>
      <w:proofErr w:type="spellEnd"/>
      <w:r w:rsidR="006F75FB" w:rsidRPr="00D55E1F">
        <w:rPr>
          <w:rFonts w:ascii="Times New Roman" w:hAnsi="Times New Roman" w:cs="Times New Roman"/>
          <w:sz w:val="24"/>
          <w:szCs w:val="24"/>
        </w:rPr>
        <w:t xml:space="preserve"> et al</w:t>
      </w:r>
      <w:r w:rsidR="006F75FB" w:rsidRPr="000D4353">
        <w:rPr>
          <w:rFonts w:ascii="Times New Roman" w:hAnsi="Times New Roman" w:cs="Times New Roman"/>
          <w:sz w:val="24"/>
          <w:szCs w:val="24"/>
        </w:rPr>
        <w:t>.</w:t>
      </w:r>
      <w:r w:rsidR="000D4353" w:rsidRPr="000D4353">
        <w:rPr>
          <w:rFonts w:ascii="Times New Roman" w:hAnsi="Times New Roman" w:cs="Times New Roman"/>
          <w:sz w:val="24"/>
          <w:szCs w:val="24"/>
        </w:rPr>
        <w:t>[15]</w:t>
      </w:r>
      <w:r w:rsidR="006F75FB" w:rsidRPr="00D55E1F">
        <w:rPr>
          <w:rFonts w:ascii="Times New Roman" w:hAnsi="Times New Roman" w:cs="Times New Roman"/>
          <w:sz w:val="24"/>
          <w:szCs w:val="24"/>
        </w:rPr>
        <w:t xml:space="preserve"> and Alexander </w:t>
      </w:r>
      <w:r w:rsidR="000D4353" w:rsidRPr="000D4353">
        <w:rPr>
          <w:rFonts w:ascii="Times New Roman" w:hAnsi="Times New Roman" w:cs="Times New Roman"/>
          <w:sz w:val="24"/>
          <w:szCs w:val="24"/>
        </w:rPr>
        <w:t>[22]</w:t>
      </w:r>
      <w:r w:rsidR="006F75FB" w:rsidRPr="00D55E1F">
        <w:rPr>
          <w:rFonts w:ascii="Times New Roman" w:hAnsi="Times New Roman" w:cs="Times New Roman"/>
          <w:sz w:val="24"/>
          <w:szCs w:val="24"/>
        </w:rPr>
        <w:t xml:space="preserve"> </w:t>
      </w:r>
      <w:del w:id="301" w:author="toshiba" w:date="2016-02-22T12:18:00Z">
        <w:r w:rsidR="006F75FB" w:rsidRPr="00D55E1F" w:rsidDel="00BF3750">
          <w:rPr>
            <w:rFonts w:ascii="Times New Roman" w:hAnsi="Times New Roman" w:cs="Times New Roman"/>
            <w:sz w:val="24"/>
            <w:szCs w:val="24"/>
          </w:rPr>
          <w:delText xml:space="preserve">who </w:delText>
        </w:r>
        <w:r w:rsidDel="00BF3750">
          <w:rPr>
            <w:rFonts w:ascii="Times New Roman" w:hAnsi="Times New Roman" w:cs="Times New Roman"/>
            <w:sz w:val="24"/>
            <w:szCs w:val="24"/>
          </w:rPr>
          <w:delText>state that the</w:delText>
        </w:r>
        <w:r w:rsidR="006F75FB" w:rsidRPr="00D55E1F" w:rsidDel="00BF3750">
          <w:rPr>
            <w:rFonts w:ascii="Times New Roman" w:hAnsi="Times New Roman" w:cs="Times New Roman"/>
            <w:sz w:val="24"/>
            <w:szCs w:val="24"/>
          </w:rPr>
          <w:delText xml:space="preserve"> incidence</w:delText>
        </w:r>
        <w:r w:rsidDel="00BF3750">
          <w:rPr>
            <w:rFonts w:ascii="Times New Roman" w:hAnsi="Times New Roman" w:cs="Times New Roman"/>
            <w:sz w:val="24"/>
            <w:szCs w:val="24"/>
          </w:rPr>
          <w:delText>s</w:delText>
        </w:r>
        <w:r w:rsidR="006F75FB" w:rsidRPr="00D55E1F" w:rsidDel="00BF3750">
          <w:rPr>
            <w:rFonts w:ascii="Times New Roman" w:hAnsi="Times New Roman" w:cs="Times New Roman"/>
            <w:sz w:val="24"/>
            <w:szCs w:val="24"/>
          </w:rPr>
          <w:delText xml:space="preserve"> of dry socket is higher </w:delText>
        </w:r>
        <w:r w:rsidDel="00BF3750">
          <w:rPr>
            <w:rFonts w:ascii="Times New Roman" w:hAnsi="Times New Roman" w:cs="Times New Roman"/>
            <w:sz w:val="24"/>
            <w:szCs w:val="24"/>
          </w:rPr>
          <w:delText>in</w:delText>
        </w:r>
        <w:r w:rsidR="006F75FB" w:rsidRPr="00D55E1F" w:rsidDel="00BF3750">
          <w:rPr>
            <w:rFonts w:ascii="Times New Roman" w:hAnsi="Times New Roman" w:cs="Times New Roman"/>
            <w:sz w:val="24"/>
            <w:szCs w:val="24"/>
          </w:rPr>
          <w:delText xml:space="preserve"> extractions </w:delText>
        </w:r>
        <w:r w:rsidDel="00BF3750">
          <w:rPr>
            <w:rFonts w:ascii="Times New Roman" w:hAnsi="Times New Roman" w:cs="Times New Roman"/>
            <w:sz w:val="24"/>
            <w:szCs w:val="24"/>
          </w:rPr>
          <w:delText>done</w:delText>
        </w:r>
        <w:r w:rsidR="006F75FB" w:rsidRPr="00D55E1F" w:rsidDel="00BF3750">
          <w:rPr>
            <w:rFonts w:ascii="Times New Roman" w:hAnsi="Times New Roman" w:cs="Times New Roman"/>
            <w:sz w:val="24"/>
            <w:szCs w:val="24"/>
          </w:rPr>
          <w:delText xml:space="preserve"> by </w:delText>
        </w:r>
        <w:r w:rsidDel="00BF3750">
          <w:rPr>
            <w:rFonts w:ascii="Times New Roman" w:hAnsi="Times New Roman" w:cs="Times New Roman"/>
            <w:sz w:val="24"/>
            <w:szCs w:val="24"/>
          </w:rPr>
          <w:delText>those operator with less experiences</w:delText>
        </w:r>
      </w:del>
      <w:ins w:id="302" w:author="toshiba" w:date="2016-02-22T12:18:00Z">
        <w:r w:rsidR="00BF3750">
          <w:rPr>
            <w:rFonts w:ascii="Times New Roman" w:hAnsi="Times New Roman" w:cs="Times New Roman"/>
            <w:sz w:val="24"/>
            <w:szCs w:val="24"/>
          </w:rPr>
          <w:t xml:space="preserve">have seen that dry socket is more prevalent in extractions performed by </w:t>
        </w:r>
        <w:proofErr w:type="spellStart"/>
        <w:r w:rsidR="00BF3750">
          <w:rPr>
            <w:rFonts w:ascii="Times New Roman" w:hAnsi="Times New Roman" w:cs="Times New Roman"/>
            <w:sz w:val="24"/>
            <w:szCs w:val="24"/>
          </w:rPr>
          <w:t>by</w:t>
        </w:r>
        <w:proofErr w:type="spellEnd"/>
        <w:r w:rsidR="00BF3750">
          <w:rPr>
            <w:rFonts w:ascii="Times New Roman" w:hAnsi="Times New Roman" w:cs="Times New Roman"/>
            <w:sz w:val="24"/>
            <w:szCs w:val="24"/>
          </w:rPr>
          <w:t xml:space="preserve"> less experienced practitioners</w:t>
        </w:r>
      </w:ins>
      <w:r>
        <w:rPr>
          <w:rFonts w:ascii="Times New Roman" w:hAnsi="Times New Roman" w:cs="Times New Roman"/>
          <w:sz w:val="24"/>
          <w:szCs w:val="24"/>
        </w:rPr>
        <w:t xml:space="preserve">. </w:t>
      </w:r>
    </w:p>
    <w:p w:rsidR="005763F7" w:rsidRPr="00D55E1F" w:rsidRDefault="00AA411E" w:rsidP="005763F7">
      <w:pPr>
        <w:rPr>
          <w:rFonts w:ascii="Times New Roman" w:hAnsi="Times New Roman" w:cs="Times New Roman"/>
          <w:sz w:val="24"/>
          <w:szCs w:val="24"/>
        </w:rPr>
      </w:pPr>
      <w:r w:rsidRPr="00D55E1F">
        <w:rPr>
          <w:rFonts w:ascii="Times New Roman" w:hAnsi="Times New Roman" w:cs="Times New Roman"/>
          <w:sz w:val="24"/>
          <w:szCs w:val="24"/>
        </w:rPr>
        <w:t xml:space="preserve">Although postgraduates and undergraduates, both, performed non-surgical extractions, </w:t>
      </w:r>
      <w:r w:rsidR="00F477BB" w:rsidRPr="00D55E1F">
        <w:rPr>
          <w:rFonts w:ascii="Times New Roman" w:hAnsi="Times New Roman" w:cs="Times New Roman"/>
          <w:sz w:val="24"/>
          <w:szCs w:val="24"/>
        </w:rPr>
        <w:t xml:space="preserve">this study failed to produce very low </w:t>
      </w:r>
      <w:r w:rsidRPr="00D55E1F">
        <w:rPr>
          <w:rFonts w:ascii="Times New Roman" w:hAnsi="Times New Roman" w:cs="Times New Roman"/>
          <w:sz w:val="24"/>
          <w:szCs w:val="24"/>
        </w:rPr>
        <w:t>prevalence of dry socket in non-surgical extractions carried by postgraduate students</w:t>
      </w:r>
      <w:r w:rsidR="00B70948" w:rsidRPr="00D55E1F">
        <w:rPr>
          <w:rFonts w:ascii="Times New Roman" w:hAnsi="Times New Roman" w:cs="Times New Roman"/>
          <w:sz w:val="24"/>
          <w:szCs w:val="24"/>
        </w:rPr>
        <w:t xml:space="preserve"> which could be due to the fact that postgraduates perform way more challenging extractions as compared to undergraduates. Furthermore, </w:t>
      </w:r>
      <w:r w:rsidR="006C1C7F">
        <w:rPr>
          <w:rFonts w:ascii="Times New Roman" w:hAnsi="Times New Roman" w:cs="Times New Roman"/>
          <w:sz w:val="24"/>
          <w:szCs w:val="24"/>
        </w:rPr>
        <w:t xml:space="preserve">on </w:t>
      </w:r>
      <w:proofErr w:type="spellStart"/>
      <w:r w:rsidR="006C1C7F" w:rsidRPr="00D55E1F">
        <w:rPr>
          <w:rFonts w:ascii="Times New Roman" w:hAnsi="Times New Roman" w:cs="Times New Roman"/>
          <w:sz w:val="24"/>
          <w:szCs w:val="24"/>
        </w:rPr>
        <w:t>patient</w:t>
      </w:r>
      <w:r w:rsidR="006C1C7F">
        <w:rPr>
          <w:rFonts w:ascii="Times New Roman" w:hAnsi="Times New Roman" w:cs="Times New Roman"/>
          <w:sz w:val="24"/>
          <w:szCs w:val="24"/>
        </w:rPr>
        <w:t>s</w:t>
      </w:r>
      <w:r w:rsidR="00AF4B46">
        <w:rPr>
          <w:rFonts w:ascii="Times New Roman" w:hAnsi="Times New Roman" w:cs="Times New Roman"/>
          <w:sz w:val="24"/>
          <w:szCs w:val="24"/>
        </w:rPr>
        <w:t>whom</w:t>
      </w:r>
      <w:proofErr w:type="spellEnd"/>
      <w:r w:rsidR="00AF4B46">
        <w:rPr>
          <w:rFonts w:ascii="Times New Roman" w:hAnsi="Times New Roman" w:cs="Times New Roman"/>
          <w:sz w:val="24"/>
          <w:szCs w:val="24"/>
        </w:rPr>
        <w:t xml:space="preserve"> </w:t>
      </w:r>
      <w:r w:rsidR="00B70948" w:rsidRPr="00D55E1F">
        <w:rPr>
          <w:rFonts w:ascii="Times New Roman" w:hAnsi="Times New Roman" w:cs="Times New Roman"/>
          <w:sz w:val="24"/>
          <w:szCs w:val="24"/>
        </w:rPr>
        <w:t>the extraction was performed by postgraduate kept their follow up appointment</w:t>
      </w:r>
      <w:r w:rsidR="00AF4B46">
        <w:rPr>
          <w:rFonts w:ascii="Times New Roman" w:hAnsi="Times New Roman" w:cs="Times New Roman"/>
          <w:sz w:val="24"/>
          <w:szCs w:val="24"/>
        </w:rPr>
        <w:t>s</w:t>
      </w:r>
      <w:r w:rsidR="00B70948" w:rsidRPr="00D55E1F">
        <w:rPr>
          <w:rFonts w:ascii="Times New Roman" w:hAnsi="Times New Roman" w:cs="Times New Roman"/>
          <w:sz w:val="24"/>
          <w:szCs w:val="24"/>
        </w:rPr>
        <w:t xml:space="preserve"> (and therefore, they </w:t>
      </w:r>
      <w:r w:rsidR="00B70948" w:rsidRPr="00D55E1F">
        <w:rPr>
          <w:rFonts w:ascii="Times New Roman" w:hAnsi="Times New Roman" w:cs="Times New Roman"/>
          <w:sz w:val="24"/>
          <w:szCs w:val="24"/>
        </w:rPr>
        <w:lastRenderedPageBreak/>
        <w:t>could be diagnosed with dry socket) a</w:t>
      </w:r>
      <w:r w:rsidR="00AF4B46">
        <w:rPr>
          <w:rFonts w:ascii="Times New Roman" w:hAnsi="Times New Roman" w:cs="Times New Roman"/>
          <w:sz w:val="24"/>
          <w:szCs w:val="24"/>
        </w:rPr>
        <w:t xml:space="preserve">s compared to those patients </w:t>
      </w:r>
      <w:r w:rsidR="00B70948" w:rsidRPr="00D55E1F">
        <w:rPr>
          <w:rFonts w:ascii="Times New Roman" w:hAnsi="Times New Roman" w:cs="Times New Roman"/>
          <w:sz w:val="24"/>
          <w:szCs w:val="24"/>
        </w:rPr>
        <w:t>whose case was perfo</w:t>
      </w:r>
      <w:r w:rsidR="007A495D" w:rsidRPr="00D55E1F">
        <w:rPr>
          <w:rFonts w:ascii="Times New Roman" w:hAnsi="Times New Roman" w:cs="Times New Roman"/>
          <w:sz w:val="24"/>
          <w:szCs w:val="24"/>
        </w:rPr>
        <w:t>rmed by undergraduate students.</w:t>
      </w:r>
    </w:p>
    <w:p w:rsidR="005763F7" w:rsidRPr="00D55E1F" w:rsidRDefault="002C26BF" w:rsidP="00BF3750">
      <w:pPr>
        <w:rPr>
          <w:rFonts w:ascii="Times New Roman" w:hAnsi="Times New Roman" w:cs="Times New Roman"/>
          <w:sz w:val="24"/>
          <w:szCs w:val="24"/>
        </w:rPr>
      </w:pPr>
      <w:r>
        <w:rPr>
          <w:rFonts w:ascii="Times New Roman" w:hAnsi="Times New Roman" w:cs="Times New Roman"/>
          <w:sz w:val="24"/>
          <w:szCs w:val="24"/>
        </w:rPr>
        <w:t>This study does not show l</w:t>
      </w:r>
      <w:r w:rsidR="00B70948" w:rsidRPr="00D55E1F">
        <w:rPr>
          <w:rFonts w:ascii="Times New Roman" w:hAnsi="Times New Roman" w:cs="Times New Roman"/>
          <w:sz w:val="24"/>
          <w:szCs w:val="24"/>
        </w:rPr>
        <w:t>ow</w:t>
      </w:r>
      <w:r>
        <w:rPr>
          <w:rFonts w:ascii="Times New Roman" w:hAnsi="Times New Roman" w:cs="Times New Roman"/>
          <w:sz w:val="24"/>
          <w:szCs w:val="24"/>
        </w:rPr>
        <w:t xml:space="preserve">er </w:t>
      </w:r>
      <w:r w:rsidR="007A495D" w:rsidRPr="00D55E1F">
        <w:rPr>
          <w:rFonts w:ascii="Times New Roman" w:hAnsi="Times New Roman" w:cs="Times New Roman"/>
          <w:sz w:val="24"/>
          <w:szCs w:val="24"/>
        </w:rPr>
        <w:t>prevalence of</w:t>
      </w:r>
      <w:r w:rsidR="00B70948" w:rsidRPr="00D55E1F">
        <w:rPr>
          <w:rFonts w:ascii="Times New Roman" w:hAnsi="Times New Roman" w:cs="Times New Roman"/>
          <w:sz w:val="24"/>
          <w:szCs w:val="24"/>
        </w:rPr>
        <w:t xml:space="preserve"> dry socket </w:t>
      </w:r>
      <w:r>
        <w:rPr>
          <w:rFonts w:ascii="Times New Roman" w:hAnsi="Times New Roman" w:cs="Times New Roman"/>
          <w:sz w:val="24"/>
          <w:szCs w:val="24"/>
        </w:rPr>
        <w:t>in</w:t>
      </w:r>
      <w:r w:rsidR="00B70948" w:rsidRPr="00D55E1F">
        <w:rPr>
          <w:rFonts w:ascii="Times New Roman" w:hAnsi="Times New Roman" w:cs="Times New Roman"/>
          <w:sz w:val="24"/>
          <w:szCs w:val="24"/>
        </w:rPr>
        <w:t xml:space="preserve"> surgical </w:t>
      </w:r>
      <w:proofErr w:type="spellStart"/>
      <w:r w:rsidR="00B70948" w:rsidRPr="00D55E1F">
        <w:rPr>
          <w:rFonts w:ascii="Times New Roman" w:hAnsi="Times New Roman" w:cs="Times New Roman"/>
          <w:sz w:val="24"/>
          <w:szCs w:val="24"/>
        </w:rPr>
        <w:t>extraction</w:t>
      </w:r>
      <w:del w:id="303" w:author="toshiba" w:date="2016-02-22T12:19:00Z">
        <w:r w:rsidDel="00BF3750">
          <w:rPr>
            <w:rFonts w:ascii="Times New Roman" w:hAnsi="Times New Roman" w:cs="Times New Roman"/>
            <w:sz w:val="24"/>
            <w:szCs w:val="24"/>
          </w:rPr>
          <w:delText>/</w:delText>
        </w:r>
      </w:del>
      <w:ins w:id="304" w:author="toshiba" w:date="2016-02-22T12:19:00Z">
        <w:r w:rsidR="00BF3750">
          <w:rPr>
            <w:rFonts w:ascii="Times New Roman" w:hAnsi="Times New Roman" w:cs="Times New Roman"/>
            <w:sz w:val="24"/>
            <w:szCs w:val="24"/>
          </w:rPr>
          <w:t>s</w:t>
        </w:r>
      </w:ins>
      <w:r>
        <w:rPr>
          <w:rFonts w:ascii="Times New Roman" w:hAnsi="Times New Roman" w:cs="Times New Roman"/>
          <w:sz w:val="24"/>
          <w:szCs w:val="24"/>
        </w:rPr>
        <w:t>s</w:t>
      </w:r>
      <w:proofErr w:type="spellEnd"/>
      <w:r>
        <w:rPr>
          <w:rFonts w:ascii="Times New Roman" w:hAnsi="Times New Roman" w:cs="Times New Roman"/>
          <w:sz w:val="24"/>
          <w:szCs w:val="24"/>
        </w:rPr>
        <w:t xml:space="preserve"> </w:t>
      </w:r>
      <w:del w:id="305" w:author="toshiba" w:date="2016-02-22T12:19:00Z">
        <w:r w:rsidDel="00BF3750">
          <w:rPr>
            <w:rFonts w:ascii="Times New Roman" w:hAnsi="Times New Roman" w:cs="Times New Roman"/>
            <w:sz w:val="24"/>
            <w:szCs w:val="24"/>
          </w:rPr>
          <w:delText xml:space="preserve">carried </w:delText>
        </w:r>
      </w:del>
      <w:ins w:id="306" w:author="toshiba" w:date="2016-02-22T12:19:00Z">
        <w:r w:rsidR="00BF3750">
          <w:rPr>
            <w:rFonts w:ascii="Times New Roman" w:hAnsi="Times New Roman" w:cs="Times New Roman"/>
            <w:sz w:val="24"/>
            <w:szCs w:val="24"/>
          </w:rPr>
          <w:t xml:space="preserve">performed </w:t>
        </w:r>
      </w:ins>
      <w:r>
        <w:rPr>
          <w:rFonts w:ascii="Times New Roman" w:hAnsi="Times New Roman" w:cs="Times New Roman"/>
          <w:sz w:val="24"/>
          <w:szCs w:val="24"/>
        </w:rPr>
        <w:t xml:space="preserve">by consultants. This </w:t>
      </w:r>
      <w:r w:rsidR="00B70948" w:rsidRPr="00D55E1F">
        <w:rPr>
          <w:rFonts w:ascii="Times New Roman" w:hAnsi="Times New Roman" w:cs="Times New Roman"/>
          <w:sz w:val="24"/>
          <w:szCs w:val="24"/>
        </w:rPr>
        <w:t xml:space="preserve">could be </w:t>
      </w:r>
      <w:proofErr w:type="spellStart"/>
      <w:r>
        <w:rPr>
          <w:rFonts w:ascii="Times New Roman" w:hAnsi="Times New Roman" w:cs="Times New Roman"/>
          <w:sz w:val="24"/>
          <w:szCs w:val="24"/>
        </w:rPr>
        <w:t>understoodgiven</w:t>
      </w:r>
      <w:proofErr w:type="spellEnd"/>
      <w:r w:rsidR="00B70948" w:rsidRPr="00D55E1F">
        <w:rPr>
          <w:rFonts w:ascii="Times New Roman" w:hAnsi="Times New Roman" w:cs="Times New Roman"/>
          <w:sz w:val="24"/>
          <w:szCs w:val="24"/>
        </w:rPr>
        <w:t xml:space="preserve"> the </w:t>
      </w:r>
      <w:r w:rsidR="007A1F4B" w:rsidRPr="00D55E1F">
        <w:rPr>
          <w:rFonts w:ascii="Times New Roman" w:hAnsi="Times New Roman" w:cs="Times New Roman"/>
          <w:sz w:val="24"/>
          <w:szCs w:val="24"/>
        </w:rPr>
        <w:t xml:space="preserve">number of </w:t>
      </w:r>
      <w:r w:rsidR="00B70948" w:rsidRPr="00D55E1F">
        <w:rPr>
          <w:rFonts w:ascii="Times New Roman" w:hAnsi="Times New Roman" w:cs="Times New Roman"/>
          <w:sz w:val="24"/>
          <w:szCs w:val="24"/>
        </w:rPr>
        <w:t xml:space="preserve">challenging cases </w:t>
      </w:r>
      <w:r>
        <w:rPr>
          <w:rFonts w:ascii="Times New Roman" w:hAnsi="Times New Roman" w:cs="Times New Roman"/>
          <w:sz w:val="24"/>
          <w:szCs w:val="24"/>
        </w:rPr>
        <w:t>consultants have undertaken</w:t>
      </w:r>
      <w:r w:rsidR="005573B6">
        <w:rPr>
          <w:rFonts w:ascii="Times New Roman" w:hAnsi="Times New Roman" w:cs="Times New Roman"/>
          <w:sz w:val="24"/>
          <w:szCs w:val="24"/>
        </w:rPr>
        <w:t xml:space="preserve"> as well as variation in the quality of </w:t>
      </w:r>
      <w:proofErr w:type="spellStart"/>
      <w:r w:rsidR="005573B6">
        <w:rPr>
          <w:rFonts w:ascii="Times New Roman" w:hAnsi="Times New Roman" w:cs="Times New Roman"/>
          <w:sz w:val="24"/>
          <w:szCs w:val="24"/>
        </w:rPr>
        <w:t>patientthey</w:t>
      </w:r>
      <w:proofErr w:type="spellEnd"/>
      <w:r w:rsidR="005573B6">
        <w:rPr>
          <w:rFonts w:ascii="Times New Roman" w:hAnsi="Times New Roman" w:cs="Times New Roman"/>
          <w:sz w:val="24"/>
          <w:szCs w:val="24"/>
        </w:rPr>
        <w:t xml:space="preserve"> presented</w:t>
      </w:r>
      <w:r w:rsidR="007A1F4B" w:rsidRPr="00D55E1F">
        <w:rPr>
          <w:rFonts w:ascii="Times New Roman" w:hAnsi="Times New Roman" w:cs="Times New Roman"/>
          <w:sz w:val="24"/>
          <w:szCs w:val="24"/>
        </w:rPr>
        <w:t xml:space="preserve">. In most cases, patients diagnosed by consultants were considered as high income groups; therefore, it is assumed that they had a low pain tolerance and were attentive to postoperative complication). </w:t>
      </w:r>
    </w:p>
    <w:p w:rsidR="00600E13" w:rsidRPr="00D55E1F" w:rsidRDefault="007A1F4B">
      <w:pPr>
        <w:rPr>
          <w:rFonts w:ascii="Times New Roman" w:hAnsi="Times New Roman" w:cs="Times New Roman"/>
          <w:sz w:val="24"/>
          <w:szCs w:val="24"/>
        </w:rPr>
      </w:pPr>
      <w:r w:rsidRPr="00D55E1F">
        <w:rPr>
          <w:rFonts w:ascii="Times New Roman" w:hAnsi="Times New Roman" w:cs="Times New Roman"/>
          <w:sz w:val="24"/>
          <w:szCs w:val="24"/>
        </w:rPr>
        <w:t>The outcome of this study shows no significant association between tooth extraction</w:t>
      </w:r>
      <w:r w:rsidR="007A495D" w:rsidRPr="00D55E1F">
        <w:rPr>
          <w:rFonts w:ascii="Times New Roman" w:hAnsi="Times New Roman" w:cs="Times New Roman"/>
          <w:sz w:val="24"/>
          <w:szCs w:val="24"/>
        </w:rPr>
        <w:t xml:space="preserve"> and the reason for tooth extraction</w:t>
      </w:r>
      <w:r w:rsidRPr="00D55E1F">
        <w:rPr>
          <w:rFonts w:ascii="Times New Roman" w:hAnsi="Times New Roman" w:cs="Times New Roman"/>
          <w:sz w:val="24"/>
          <w:szCs w:val="24"/>
        </w:rPr>
        <w:t xml:space="preserve">. This is also shown in the studies of other </w:t>
      </w:r>
      <w:proofErr w:type="gramStart"/>
      <w:r w:rsidRPr="00D55E1F">
        <w:rPr>
          <w:rFonts w:ascii="Times New Roman" w:hAnsi="Times New Roman" w:cs="Times New Roman"/>
          <w:sz w:val="24"/>
          <w:szCs w:val="24"/>
        </w:rPr>
        <w:t>authors</w:t>
      </w:r>
      <w:r w:rsidR="000D4353" w:rsidRPr="000D4353">
        <w:rPr>
          <w:rFonts w:ascii="Times New Roman" w:hAnsi="Times New Roman" w:cs="Times New Roman"/>
          <w:sz w:val="24"/>
          <w:szCs w:val="24"/>
        </w:rPr>
        <w:t>[</w:t>
      </w:r>
      <w:proofErr w:type="gramEnd"/>
      <w:r w:rsidR="000D4353" w:rsidRPr="000D4353">
        <w:rPr>
          <w:rFonts w:ascii="Times New Roman" w:hAnsi="Times New Roman" w:cs="Times New Roman"/>
          <w:sz w:val="24"/>
          <w:szCs w:val="24"/>
        </w:rPr>
        <w:t>19]</w:t>
      </w:r>
      <w:r w:rsidRPr="00D55E1F">
        <w:rPr>
          <w:rFonts w:ascii="Times New Roman" w:hAnsi="Times New Roman" w:cs="Times New Roman"/>
          <w:sz w:val="24"/>
          <w:szCs w:val="24"/>
        </w:rPr>
        <w:t xml:space="preserve">; excluding teeth with </w:t>
      </w:r>
      <w:proofErr w:type="spellStart"/>
      <w:r w:rsidRPr="00D55E1F">
        <w:rPr>
          <w:rFonts w:ascii="Times New Roman" w:hAnsi="Times New Roman" w:cs="Times New Roman"/>
          <w:sz w:val="24"/>
          <w:szCs w:val="24"/>
        </w:rPr>
        <w:t>pericoronitis</w:t>
      </w:r>
      <w:proofErr w:type="spellEnd"/>
      <w:r w:rsidR="00BA676F">
        <w:rPr>
          <w:rFonts w:ascii="Times New Roman" w:hAnsi="Times New Roman" w:cs="Times New Roman"/>
          <w:sz w:val="24"/>
          <w:szCs w:val="24"/>
        </w:rPr>
        <w:t>-</w:t>
      </w:r>
      <w:r w:rsidRPr="00D55E1F">
        <w:rPr>
          <w:rFonts w:ascii="Times New Roman" w:hAnsi="Times New Roman" w:cs="Times New Roman"/>
          <w:sz w:val="24"/>
          <w:szCs w:val="24"/>
        </w:rPr>
        <w:t xml:space="preserve"> linked to a higher prevalence of dry </w:t>
      </w:r>
      <w:proofErr w:type="spellStart"/>
      <w:r w:rsidRPr="00D55E1F">
        <w:rPr>
          <w:rFonts w:ascii="Times New Roman" w:hAnsi="Times New Roman" w:cs="Times New Roman"/>
          <w:sz w:val="24"/>
          <w:szCs w:val="24"/>
        </w:rPr>
        <w:t>socket.</w:t>
      </w:r>
      <w:r w:rsidR="005573B6">
        <w:rPr>
          <w:rFonts w:ascii="Times New Roman" w:hAnsi="Times New Roman" w:cs="Times New Roman"/>
          <w:sz w:val="24"/>
          <w:szCs w:val="24"/>
        </w:rPr>
        <w:t>Yet</w:t>
      </w:r>
      <w:proofErr w:type="spellEnd"/>
      <w:r w:rsidR="00041052" w:rsidRPr="00D55E1F">
        <w:rPr>
          <w:rFonts w:ascii="Times New Roman" w:hAnsi="Times New Roman" w:cs="Times New Roman"/>
          <w:sz w:val="24"/>
          <w:szCs w:val="24"/>
        </w:rPr>
        <w:t xml:space="preserve">, it has not been </w:t>
      </w:r>
      <w:r w:rsidR="005573B6">
        <w:rPr>
          <w:rFonts w:ascii="Times New Roman" w:hAnsi="Times New Roman" w:cs="Times New Roman"/>
          <w:sz w:val="24"/>
          <w:szCs w:val="24"/>
        </w:rPr>
        <w:t xml:space="preserve">shown </w:t>
      </w:r>
      <w:r w:rsidR="00BA676F">
        <w:rPr>
          <w:rFonts w:ascii="Times New Roman" w:hAnsi="Times New Roman" w:cs="Times New Roman"/>
          <w:sz w:val="24"/>
          <w:szCs w:val="24"/>
        </w:rPr>
        <w:t xml:space="preserve">in this study </w:t>
      </w:r>
      <w:r w:rsidR="00041052" w:rsidRPr="00D55E1F">
        <w:rPr>
          <w:rFonts w:ascii="Times New Roman" w:hAnsi="Times New Roman" w:cs="Times New Roman"/>
          <w:sz w:val="24"/>
          <w:szCs w:val="24"/>
        </w:rPr>
        <w:t xml:space="preserve">due to small number of teeth with </w:t>
      </w:r>
      <w:proofErr w:type="spellStart"/>
      <w:r w:rsidR="001D5748" w:rsidRPr="001D5748">
        <w:rPr>
          <w:rFonts w:ascii="Times New Roman" w:hAnsi="Times New Roman" w:cs="Times New Roman"/>
          <w:sz w:val="24"/>
          <w:szCs w:val="24"/>
        </w:rPr>
        <w:t>pericoronitis</w:t>
      </w:r>
      <w:proofErr w:type="spellEnd"/>
      <w:r w:rsidR="001D5748">
        <w:rPr>
          <w:rFonts w:ascii="Times New Roman" w:hAnsi="Times New Roman" w:cs="Times New Roman"/>
          <w:sz w:val="24"/>
          <w:szCs w:val="24"/>
        </w:rPr>
        <w:t xml:space="preserve"> c</w:t>
      </w:r>
      <w:r w:rsidR="00BA676F">
        <w:rPr>
          <w:rFonts w:ascii="Times New Roman" w:hAnsi="Times New Roman" w:cs="Times New Roman"/>
          <w:sz w:val="24"/>
          <w:szCs w:val="24"/>
        </w:rPr>
        <w:t>ases</w:t>
      </w:r>
      <w:r w:rsidR="00041052" w:rsidRPr="00D55E1F">
        <w:rPr>
          <w:rFonts w:ascii="Times New Roman" w:hAnsi="Times New Roman" w:cs="Times New Roman"/>
          <w:sz w:val="24"/>
          <w:szCs w:val="24"/>
        </w:rPr>
        <w:t xml:space="preserve">. </w:t>
      </w:r>
    </w:p>
    <w:p w:rsidR="00D42604" w:rsidRPr="00D55E1F" w:rsidRDefault="001A0F56" w:rsidP="00F5128D">
      <w:pPr>
        <w:rPr>
          <w:rFonts w:ascii="Times New Roman" w:hAnsi="Times New Roman" w:cs="Times New Roman"/>
          <w:b/>
          <w:sz w:val="24"/>
          <w:szCs w:val="24"/>
        </w:rPr>
      </w:pPr>
      <w:r w:rsidRPr="00D55E1F">
        <w:rPr>
          <w:rFonts w:ascii="Times New Roman" w:hAnsi="Times New Roman" w:cs="Times New Roman"/>
          <w:b/>
          <w:sz w:val="24"/>
          <w:szCs w:val="24"/>
        </w:rPr>
        <w:t>Conclusion</w:t>
      </w:r>
    </w:p>
    <w:p w:rsidR="008439B7" w:rsidRPr="006C1C7F" w:rsidRDefault="008439B7" w:rsidP="006C1C7F">
      <w:pPr>
        <w:pStyle w:val="ListParagraph"/>
        <w:numPr>
          <w:ilvl w:val="0"/>
          <w:numId w:val="4"/>
        </w:numPr>
        <w:rPr>
          <w:rFonts w:ascii="Times New Roman" w:hAnsi="Times New Roman" w:cs="Times New Roman"/>
          <w:sz w:val="24"/>
          <w:szCs w:val="24"/>
        </w:rPr>
      </w:pPr>
      <w:commentRangeStart w:id="307"/>
      <w:r w:rsidRPr="006C1C7F">
        <w:rPr>
          <w:rFonts w:ascii="Times New Roman" w:hAnsi="Times New Roman" w:cs="Times New Roman"/>
          <w:sz w:val="24"/>
          <w:szCs w:val="24"/>
        </w:rPr>
        <w:t>T</w:t>
      </w:r>
      <w:r w:rsidR="00041052" w:rsidRPr="006C1C7F">
        <w:rPr>
          <w:rFonts w:ascii="Times New Roman" w:hAnsi="Times New Roman" w:cs="Times New Roman"/>
          <w:sz w:val="24"/>
          <w:szCs w:val="24"/>
        </w:rPr>
        <w:t>he outcomes of this study bring u</w:t>
      </w:r>
      <w:r w:rsidRPr="006C1C7F">
        <w:rPr>
          <w:rFonts w:ascii="Times New Roman" w:hAnsi="Times New Roman" w:cs="Times New Roman"/>
          <w:sz w:val="24"/>
          <w:szCs w:val="24"/>
        </w:rPr>
        <w:t>s to the following conclusion</w:t>
      </w:r>
      <w:r w:rsidR="006F2D6D" w:rsidRPr="006C1C7F">
        <w:rPr>
          <w:rFonts w:ascii="Times New Roman" w:hAnsi="Times New Roman" w:cs="Times New Roman"/>
          <w:sz w:val="24"/>
          <w:szCs w:val="24"/>
        </w:rPr>
        <w:t>:</w:t>
      </w:r>
    </w:p>
    <w:p w:rsidR="00041052" w:rsidRPr="006C1C7F" w:rsidRDefault="00041052" w:rsidP="006C1C7F">
      <w:pPr>
        <w:pStyle w:val="ListParagraph"/>
        <w:numPr>
          <w:ilvl w:val="0"/>
          <w:numId w:val="4"/>
        </w:numPr>
        <w:rPr>
          <w:rFonts w:ascii="Times New Roman" w:hAnsi="Times New Roman" w:cs="Times New Roman"/>
          <w:sz w:val="24"/>
          <w:szCs w:val="24"/>
        </w:rPr>
      </w:pPr>
      <w:r w:rsidRPr="006C1C7F">
        <w:rPr>
          <w:rFonts w:ascii="Times New Roman" w:hAnsi="Times New Roman" w:cs="Times New Roman"/>
          <w:sz w:val="24"/>
          <w:szCs w:val="24"/>
        </w:rPr>
        <w:t xml:space="preserve">The </w:t>
      </w:r>
      <w:r w:rsidR="00BA676F" w:rsidRPr="006C1C7F">
        <w:rPr>
          <w:rFonts w:ascii="Times New Roman" w:hAnsi="Times New Roman" w:cs="Times New Roman"/>
          <w:sz w:val="24"/>
          <w:szCs w:val="24"/>
        </w:rPr>
        <w:t>prevalence</w:t>
      </w:r>
      <w:r w:rsidR="005573B6" w:rsidRPr="006C1C7F">
        <w:rPr>
          <w:rFonts w:ascii="Times New Roman" w:hAnsi="Times New Roman" w:cs="Times New Roman"/>
          <w:sz w:val="24"/>
          <w:szCs w:val="24"/>
        </w:rPr>
        <w:t xml:space="preserve"> of dry socket </w:t>
      </w:r>
      <w:r w:rsidR="00750233" w:rsidRPr="006C1C7F">
        <w:rPr>
          <w:rFonts w:ascii="Times New Roman" w:hAnsi="Times New Roman" w:cs="Times New Roman"/>
          <w:sz w:val="24"/>
          <w:szCs w:val="24"/>
        </w:rPr>
        <w:t>was</w:t>
      </w:r>
      <w:r w:rsidR="005573B6" w:rsidRPr="006C1C7F">
        <w:rPr>
          <w:rFonts w:ascii="Times New Roman" w:hAnsi="Times New Roman" w:cs="Times New Roman"/>
          <w:sz w:val="24"/>
          <w:szCs w:val="24"/>
        </w:rPr>
        <w:t xml:space="preserve"> statistically different among</w:t>
      </w:r>
      <w:r w:rsidRPr="006C1C7F">
        <w:rPr>
          <w:rFonts w:ascii="Times New Roman" w:hAnsi="Times New Roman" w:cs="Times New Roman"/>
          <w:sz w:val="24"/>
          <w:szCs w:val="24"/>
        </w:rPr>
        <w:t xml:space="preserve"> patients who smoke and those who do not smoke). </w:t>
      </w:r>
    </w:p>
    <w:p w:rsidR="0077421B" w:rsidRPr="006C1C7F" w:rsidRDefault="006759DC" w:rsidP="006C1C7F">
      <w:pPr>
        <w:pStyle w:val="ListParagraph"/>
        <w:numPr>
          <w:ilvl w:val="0"/>
          <w:numId w:val="4"/>
        </w:numPr>
        <w:rPr>
          <w:rFonts w:ascii="Times New Roman" w:hAnsi="Times New Roman" w:cs="Times New Roman"/>
          <w:sz w:val="24"/>
          <w:szCs w:val="24"/>
        </w:rPr>
      </w:pPr>
      <w:r w:rsidRPr="006C1C7F">
        <w:rPr>
          <w:rFonts w:ascii="Times New Roman" w:hAnsi="Times New Roman" w:cs="Times New Roman"/>
          <w:sz w:val="24"/>
          <w:szCs w:val="24"/>
        </w:rPr>
        <w:t xml:space="preserve">There were more incidences </w:t>
      </w:r>
      <w:r w:rsidR="008B2041" w:rsidRPr="006C1C7F">
        <w:rPr>
          <w:rFonts w:ascii="Times New Roman" w:hAnsi="Times New Roman" w:cs="Times New Roman"/>
          <w:sz w:val="24"/>
          <w:szCs w:val="24"/>
        </w:rPr>
        <w:t>of dry socket following surgical extraction as opposed to non-surgical)</w:t>
      </w:r>
    </w:p>
    <w:p w:rsidR="00D42604" w:rsidRPr="006C1C7F" w:rsidRDefault="008B2041" w:rsidP="006C1C7F">
      <w:pPr>
        <w:pStyle w:val="ListParagraph"/>
        <w:numPr>
          <w:ilvl w:val="0"/>
          <w:numId w:val="4"/>
        </w:numPr>
        <w:rPr>
          <w:rFonts w:ascii="Times New Roman" w:hAnsi="Times New Roman" w:cs="Times New Roman"/>
          <w:b/>
          <w:sz w:val="24"/>
          <w:szCs w:val="24"/>
        </w:rPr>
      </w:pPr>
      <w:r w:rsidRPr="006C1C7F">
        <w:rPr>
          <w:rFonts w:ascii="Times New Roman" w:hAnsi="Times New Roman" w:cs="Times New Roman"/>
          <w:sz w:val="24"/>
          <w:szCs w:val="24"/>
        </w:rPr>
        <w:t>Pat</w:t>
      </w:r>
      <w:r w:rsidR="008439B7" w:rsidRPr="006C1C7F">
        <w:rPr>
          <w:rFonts w:ascii="Times New Roman" w:hAnsi="Times New Roman" w:cs="Times New Roman"/>
          <w:sz w:val="24"/>
          <w:szCs w:val="24"/>
        </w:rPr>
        <w:t>ients’ medical history, age, gender</w:t>
      </w:r>
      <w:r w:rsidRPr="006C1C7F">
        <w:rPr>
          <w:rFonts w:ascii="Times New Roman" w:hAnsi="Times New Roman" w:cs="Times New Roman"/>
          <w:sz w:val="24"/>
          <w:szCs w:val="24"/>
        </w:rPr>
        <w:t>, medications (pre/postoperative)</w:t>
      </w:r>
      <w:r w:rsidR="005743CF" w:rsidRPr="006C1C7F">
        <w:rPr>
          <w:rFonts w:ascii="Times New Roman" w:hAnsi="Times New Roman" w:cs="Times New Roman"/>
          <w:sz w:val="24"/>
          <w:szCs w:val="24"/>
        </w:rPr>
        <w:t xml:space="preserve">, extraction site and indication for extraction had no association with the development of dry socket. </w:t>
      </w:r>
    </w:p>
    <w:commentRangeEnd w:id="307"/>
    <w:p w:rsidR="006F2D6D" w:rsidRDefault="00BF3750">
      <w:pPr>
        <w:rPr>
          <w:rFonts w:ascii="Times New Roman" w:hAnsi="Times New Roman" w:cs="Times New Roman"/>
          <w:b/>
          <w:sz w:val="24"/>
          <w:szCs w:val="24"/>
        </w:rPr>
      </w:pPr>
      <w:r>
        <w:rPr>
          <w:rStyle w:val="CommentReference"/>
        </w:rPr>
        <w:commentReference w:id="307"/>
      </w:r>
    </w:p>
    <w:p w:rsidR="00D42604" w:rsidRDefault="0077421B">
      <w:pPr>
        <w:rPr>
          <w:rFonts w:ascii="Times New Roman" w:hAnsi="Times New Roman" w:cs="Times New Roman"/>
          <w:b/>
          <w:sz w:val="24"/>
          <w:szCs w:val="24"/>
        </w:rPr>
      </w:pPr>
      <w:r w:rsidRPr="00750233">
        <w:rPr>
          <w:rFonts w:ascii="Times New Roman" w:hAnsi="Times New Roman" w:cs="Times New Roman"/>
          <w:b/>
          <w:sz w:val="24"/>
          <w:szCs w:val="24"/>
        </w:rPr>
        <w:t>References</w:t>
      </w:r>
    </w:p>
    <w:p w:rsidR="00314766" w:rsidRPr="00314766" w:rsidRDefault="00314766" w:rsidP="00314766">
      <w:pPr>
        <w:pStyle w:val="ListParagraph"/>
        <w:numPr>
          <w:ilvl w:val="0"/>
          <w:numId w:val="5"/>
        </w:numPr>
        <w:rPr>
          <w:rFonts w:ascii="Times New Roman" w:hAnsi="Times New Roman" w:cs="Times New Roman"/>
          <w:b/>
          <w:sz w:val="24"/>
          <w:szCs w:val="24"/>
        </w:rPr>
      </w:pPr>
      <w:r>
        <w:t>JY. Crawford. Dry socket. Cosmos 1896; 38:929.</w:t>
      </w:r>
    </w:p>
    <w:p w:rsidR="00314766" w:rsidRPr="00314766" w:rsidRDefault="00314766" w:rsidP="00314766">
      <w:pPr>
        <w:pStyle w:val="ListParagraph"/>
        <w:numPr>
          <w:ilvl w:val="0"/>
          <w:numId w:val="5"/>
        </w:numPr>
        <w:rPr>
          <w:rFonts w:ascii="Times New Roman" w:hAnsi="Times New Roman" w:cs="Times New Roman"/>
          <w:b/>
          <w:sz w:val="24"/>
          <w:szCs w:val="24"/>
        </w:rPr>
      </w:pPr>
      <w:proofErr w:type="spellStart"/>
      <w:r>
        <w:t>H.Birn</w:t>
      </w:r>
      <w:proofErr w:type="spellEnd"/>
      <w:r>
        <w:t xml:space="preserve">. Etiology and pathogenesis of </w:t>
      </w:r>
      <w:proofErr w:type="spellStart"/>
      <w:r>
        <w:t>fibrinolyticalveolitis</w:t>
      </w:r>
      <w:proofErr w:type="spellEnd"/>
      <w:r>
        <w:t xml:space="preserve"> (“dry socket”). </w:t>
      </w:r>
      <w:proofErr w:type="spellStart"/>
      <w:r>
        <w:t>Int.J.Oral</w:t>
      </w:r>
      <w:proofErr w:type="spellEnd"/>
      <w:r>
        <w:t xml:space="preserve"> Surg. 1973: 2: 211-263.</w:t>
      </w:r>
    </w:p>
    <w:p w:rsidR="00314766" w:rsidRPr="00314766" w:rsidRDefault="00314766" w:rsidP="00314766">
      <w:pPr>
        <w:pStyle w:val="ListParagraph"/>
        <w:numPr>
          <w:ilvl w:val="0"/>
          <w:numId w:val="5"/>
        </w:numPr>
        <w:rPr>
          <w:rFonts w:ascii="Times New Roman" w:hAnsi="Times New Roman" w:cs="Times New Roman"/>
          <w:b/>
          <w:sz w:val="24"/>
          <w:szCs w:val="24"/>
        </w:rPr>
      </w:pPr>
      <w:r>
        <w:t xml:space="preserve">A. J. </w:t>
      </w:r>
      <w:proofErr w:type="spellStart"/>
      <w:r>
        <w:t>MacGregor</w:t>
      </w:r>
      <w:proofErr w:type="spellEnd"/>
      <w:r>
        <w:t xml:space="preserve">. </w:t>
      </w:r>
      <w:proofErr w:type="spellStart"/>
      <w:r>
        <w:t>Aetiology</w:t>
      </w:r>
      <w:proofErr w:type="spellEnd"/>
      <w:r>
        <w:t xml:space="preserve"> of dry socket: A clinical investigation. Br. J. Oral </w:t>
      </w:r>
      <w:proofErr w:type="spellStart"/>
      <w:r>
        <w:t>Surg</w:t>
      </w:r>
      <w:proofErr w:type="spellEnd"/>
      <w:r>
        <w:t xml:space="preserve"> 1968: 6: 49-58.</w:t>
      </w:r>
    </w:p>
    <w:p w:rsidR="00314766" w:rsidRPr="00314766" w:rsidRDefault="00314766" w:rsidP="00314766">
      <w:pPr>
        <w:pStyle w:val="ListParagraph"/>
        <w:numPr>
          <w:ilvl w:val="0"/>
          <w:numId w:val="5"/>
        </w:numPr>
        <w:rPr>
          <w:rFonts w:ascii="Times New Roman" w:hAnsi="Times New Roman" w:cs="Times New Roman"/>
          <w:b/>
          <w:sz w:val="24"/>
          <w:szCs w:val="24"/>
        </w:rPr>
      </w:pPr>
      <w:r>
        <w:t xml:space="preserve">I.S </w:t>
      </w:r>
      <w:proofErr w:type="spellStart"/>
      <w:r>
        <w:t>Benediktsdóttir</w:t>
      </w:r>
      <w:proofErr w:type="spellEnd"/>
      <w:r>
        <w:t xml:space="preserve">, A. Wenzel, J.K. Petersen, H. </w:t>
      </w:r>
      <w:proofErr w:type="spellStart"/>
      <w:r>
        <w:t>Hintze</w:t>
      </w:r>
      <w:proofErr w:type="spellEnd"/>
      <w:r>
        <w:t xml:space="preserve">. Mandibular third molar removal: Risk indicators for extended operation time, postoperative pain and complications. Oral Sur. Oral Med. Oral </w:t>
      </w:r>
      <w:proofErr w:type="spellStart"/>
      <w:r>
        <w:t>Pathol</w:t>
      </w:r>
      <w:proofErr w:type="spellEnd"/>
      <w:r>
        <w:t xml:space="preserve">. Oral </w:t>
      </w:r>
      <w:proofErr w:type="spellStart"/>
      <w:r>
        <w:t>Radiol</w:t>
      </w:r>
      <w:proofErr w:type="spellEnd"/>
      <w:r>
        <w:t xml:space="preserve">. </w:t>
      </w:r>
      <w:proofErr w:type="spellStart"/>
      <w:r>
        <w:t>Endod</w:t>
      </w:r>
      <w:proofErr w:type="spellEnd"/>
      <w:r>
        <w:t>. 2004; 97: 438-446.</w:t>
      </w:r>
    </w:p>
    <w:p w:rsidR="00314766" w:rsidRPr="00314766" w:rsidRDefault="00314766" w:rsidP="00314766">
      <w:pPr>
        <w:pStyle w:val="ListParagraph"/>
        <w:numPr>
          <w:ilvl w:val="0"/>
          <w:numId w:val="5"/>
        </w:numPr>
        <w:rPr>
          <w:rFonts w:ascii="Times New Roman" w:hAnsi="Times New Roman" w:cs="Times New Roman"/>
          <w:b/>
          <w:sz w:val="24"/>
          <w:szCs w:val="24"/>
        </w:rPr>
      </w:pPr>
      <w:r>
        <w:t xml:space="preserve">DP. Butler, JB. Sweet. The relationship of smoking to localized </w:t>
      </w:r>
      <w:proofErr w:type="spellStart"/>
      <w:r>
        <w:t>osteitis</w:t>
      </w:r>
      <w:proofErr w:type="spellEnd"/>
      <w:r>
        <w:t>. J. Oral Surg. 1979; 37: 732-735.</w:t>
      </w:r>
    </w:p>
    <w:p w:rsidR="00314766" w:rsidRPr="004A2237" w:rsidRDefault="00314766" w:rsidP="00314766">
      <w:pPr>
        <w:pStyle w:val="ListParagraph"/>
        <w:numPr>
          <w:ilvl w:val="0"/>
          <w:numId w:val="5"/>
        </w:numPr>
        <w:rPr>
          <w:rFonts w:ascii="Times New Roman" w:hAnsi="Times New Roman" w:cs="Times New Roman"/>
          <w:b/>
          <w:sz w:val="24"/>
          <w:szCs w:val="24"/>
        </w:rPr>
      </w:pPr>
      <w:proofErr w:type="spellStart"/>
      <w:r>
        <w:t>FadekemiOlufunmilayoOginni</w:t>
      </w:r>
      <w:proofErr w:type="spellEnd"/>
      <w:r>
        <w:t xml:space="preserve">. Dry socket: A prospective study of prevalent risk factors in a Nigerian population. J. Oral </w:t>
      </w:r>
      <w:proofErr w:type="spellStart"/>
      <w:r>
        <w:t>Maxillofac</w:t>
      </w:r>
      <w:proofErr w:type="spellEnd"/>
      <w:r>
        <w:t xml:space="preserve">. </w:t>
      </w:r>
      <w:proofErr w:type="spellStart"/>
      <w:r>
        <w:t>Surg</w:t>
      </w:r>
      <w:proofErr w:type="spellEnd"/>
      <w:r>
        <w:t xml:space="preserve"> 2008: 66: 2290-2295.</w:t>
      </w:r>
    </w:p>
    <w:p w:rsidR="00B32A09" w:rsidRPr="00750233" w:rsidRDefault="00B32A09" w:rsidP="00B32A09">
      <w:pPr>
        <w:pStyle w:val="ListParagraph"/>
        <w:numPr>
          <w:ilvl w:val="0"/>
          <w:numId w:val="5"/>
        </w:numPr>
        <w:autoSpaceDE w:val="0"/>
        <w:autoSpaceDN w:val="0"/>
        <w:adjustRightInd w:val="0"/>
        <w:spacing w:after="0" w:line="240" w:lineRule="auto"/>
        <w:rPr>
          <w:rFonts w:ascii="Times New Roman" w:hAnsi="Times New Roman" w:cs="Times New Roman"/>
          <w:color w:val="292526"/>
          <w:sz w:val="24"/>
          <w:szCs w:val="24"/>
        </w:rPr>
      </w:pPr>
      <w:r w:rsidRPr="00750233">
        <w:rPr>
          <w:rFonts w:ascii="Times New Roman" w:hAnsi="Times New Roman" w:cs="Times New Roman"/>
          <w:color w:val="292526"/>
          <w:sz w:val="24"/>
          <w:szCs w:val="24"/>
        </w:rPr>
        <w:t xml:space="preserve">Garcia AG, Grana OM, </w:t>
      </w:r>
      <w:proofErr w:type="spellStart"/>
      <w:r w:rsidRPr="00750233">
        <w:rPr>
          <w:rFonts w:ascii="Times New Roman" w:hAnsi="Times New Roman" w:cs="Times New Roman"/>
          <w:color w:val="292526"/>
          <w:sz w:val="24"/>
          <w:szCs w:val="24"/>
        </w:rPr>
        <w:t>Sampedro</w:t>
      </w:r>
      <w:proofErr w:type="spellEnd"/>
      <w:r w:rsidRPr="00750233">
        <w:rPr>
          <w:rFonts w:ascii="Times New Roman" w:hAnsi="Times New Roman" w:cs="Times New Roman"/>
          <w:color w:val="292526"/>
          <w:sz w:val="24"/>
          <w:szCs w:val="24"/>
        </w:rPr>
        <w:t xml:space="preserve"> FG, </w:t>
      </w:r>
      <w:proofErr w:type="spellStart"/>
      <w:r w:rsidRPr="00750233">
        <w:rPr>
          <w:rFonts w:ascii="Times New Roman" w:hAnsi="Times New Roman" w:cs="Times New Roman"/>
          <w:color w:val="292526"/>
          <w:sz w:val="24"/>
          <w:szCs w:val="24"/>
        </w:rPr>
        <w:t>Diago</w:t>
      </w:r>
      <w:proofErr w:type="spellEnd"/>
      <w:r w:rsidRPr="00750233">
        <w:rPr>
          <w:rFonts w:ascii="Times New Roman" w:hAnsi="Times New Roman" w:cs="Times New Roman"/>
          <w:color w:val="292526"/>
          <w:sz w:val="24"/>
          <w:szCs w:val="24"/>
        </w:rPr>
        <w:t xml:space="preserve"> MP, Rey JM. Does oral contraceptive use affect the incidence of complications after extraction of a mandibular third molar? Br Dent J 2003; 194:453-455</w:t>
      </w:r>
    </w:p>
    <w:p w:rsidR="00EA6506" w:rsidRPr="00EA6506" w:rsidRDefault="00EA6506" w:rsidP="007F6116">
      <w:pPr>
        <w:pStyle w:val="ListParagraph"/>
        <w:numPr>
          <w:ilvl w:val="0"/>
          <w:numId w:val="5"/>
        </w:numPr>
        <w:rPr>
          <w:rFonts w:ascii="Times New Roman" w:hAnsi="Times New Roman" w:cs="Times New Roman"/>
          <w:b/>
          <w:sz w:val="24"/>
          <w:szCs w:val="24"/>
        </w:rPr>
      </w:pPr>
      <w:r>
        <w:t xml:space="preserve">CC. </w:t>
      </w:r>
      <w:proofErr w:type="spellStart"/>
      <w:r>
        <w:t>Alling</w:t>
      </w:r>
      <w:proofErr w:type="spellEnd"/>
      <w:r>
        <w:t xml:space="preserve">, JF. </w:t>
      </w:r>
      <w:proofErr w:type="spellStart"/>
      <w:r>
        <w:t>Helfrick</w:t>
      </w:r>
      <w:proofErr w:type="spellEnd"/>
      <w:r>
        <w:t xml:space="preserve">, RD. </w:t>
      </w:r>
      <w:proofErr w:type="spellStart"/>
      <w:r>
        <w:t>Alling</w:t>
      </w:r>
      <w:proofErr w:type="spellEnd"/>
      <w:r>
        <w:t>. Impacted teeth. Philadelphia: Saunders; 1993. P. 371</w:t>
      </w:r>
    </w:p>
    <w:p w:rsidR="00EA6506" w:rsidRPr="00EA6506" w:rsidRDefault="00EA6506" w:rsidP="00EA6506">
      <w:pPr>
        <w:pStyle w:val="ListParagraph"/>
        <w:rPr>
          <w:rFonts w:ascii="Times New Roman" w:hAnsi="Times New Roman" w:cs="Times New Roman"/>
          <w:b/>
          <w:sz w:val="24"/>
          <w:szCs w:val="24"/>
        </w:rPr>
      </w:pPr>
    </w:p>
    <w:p w:rsidR="00EA6506" w:rsidRPr="00EA6506" w:rsidRDefault="00EA6506" w:rsidP="007F6116">
      <w:pPr>
        <w:pStyle w:val="ListParagraph"/>
        <w:numPr>
          <w:ilvl w:val="0"/>
          <w:numId w:val="5"/>
        </w:numPr>
        <w:rPr>
          <w:rFonts w:ascii="Times New Roman" w:hAnsi="Times New Roman" w:cs="Times New Roman"/>
          <w:b/>
          <w:sz w:val="24"/>
          <w:szCs w:val="24"/>
        </w:rPr>
      </w:pPr>
      <w:r>
        <w:t xml:space="preserve">Petri WH, Wilson TM. Clinical evaluation of antibiotic supplemented bone allograft. J Oral </w:t>
      </w:r>
      <w:proofErr w:type="spellStart"/>
      <w:r>
        <w:t>MaxillofacSurg</w:t>
      </w:r>
      <w:proofErr w:type="spellEnd"/>
      <w:r>
        <w:t xml:space="preserve"> 1992; 51: 982-7.</w:t>
      </w:r>
    </w:p>
    <w:p w:rsidR="00EA6506" w:rsidRPr="00EA6506" w:rsidRDefault="00EA6506" w:rsidP="00EA6506">
      <w:pPr>
        <w:pStyle w:val="ListParagraph"/>
        <w:rPr>
          <w:rFonts w:ascii="Times New Roman" w:hAnsi="Times New Roman" w:cs="Times New Roman"/>
          <w:b/>
          <w:sz w:val="24"/>
          <w:szCs w:val="24"/>
        </w:rPr>
      </w:pPr>
    </w:p>
    <w:p w:rsidR="00EA6506" w:rsidRPr="007F6116" w:rsidRDefault="00EA6506" w:rsidP="007F6116">
      <w:pPr>
        <w:pStyle w:val="ListParagraph"/>
        <w:numPr>
          <w:ilvl w:val="0"/>
          <w:numId w:val="5"/>
        </w:numPr>
        <w:rPr>
          <w:rFonts w:ascii="Times New Roman" w:hAnsi="Times New Roman" w:cs="Times New Roman"/>
          <w:b/>
          <w:sz w:val="24"/>
          <w:szCs w:val="24"/>
        </w:rPr>
      </w:pPr>
      <w:r>
        <w:lastRenderedPageBreak/>
        <w:t xml:space="preserve">Erickson RT, Wait DE, </w:t>
      </w:r>
      <w:proofErr w:type="spellStart"/>
      <w:r>
        <w:t>Wilkison</w:t>
      </w:r>
      <w:proofErr w:type="spellEnd"/>
      <w:r>
        <w:t xml:space="preserve"> RH. A study of dry sockets. Oral </w:t>
      </w:r>
      <w:proofErr w:type="spellStart"/>
      <w:r>
        <w:t>Surg</w:t>
      </w:r>
      <w:proofErr w:type="spellEnd"/>
      <w:r>
        <w:t xml:space="preserve"> 1960; 13: 1046-50.</w:t>
      </w:r>
    </w:p>
    <w:p w:rsidR="00B32A09" w:rsidRDefault="00B32A09" w:rsidP="00B32A09">
      <w:pPr>
        <w:rPr>
          <w:rFonts w:ascii="Times New Roman" w:hAnsi="Times New Roman" w:cs="Times New Roman"/>
          <w:b/>
          <w:sz w:val="24"/>
          <w:szCs w:val="24"/>
        </w:rPr>
      </w:pPr>
    </w:p>
    <w:p w:rsidR="006F75FB" w:rsidRPr="00B32A09" w:rsidRDefault="006F75FB" w:rsidP="00B32A09">
      <w:pPr>
        <w:pStyle w:val="ListParagraph"/>
        <w:numPr>
          <w:ilvl w:val="0"/>
          <w:numId w:val="5"/>
        </w:numPr>
        <w:rPr>
          <w:rFonts w:ascii="Times New Roman" w:hAnsi="Times New Roman" w:cs="Times New Roman"/>
          <w:sz w:val="24"/>
          <w:szCs w:val="24"/>
        </w:rPr>
      </w:pPr>
      <w:proofErr w:type="spellStart"/>
      <w:r w:rsidRPr="00B32A09">
        <w:rPr>
          <w:rFonts w:ascii="Times New Roman" w:hAnsi="Times New Roman" w:cs="Times New Roman"/>
          <w:sz w:val="24"/>
          <w:szCs w:val="24"/>
        </w:rPr>
        <w:t>Ritzua</w:t>
      </w:r>
      <w:proofErr w:type="spellEnd"/>
      <w:r w:rsidRPr="00B32A09">
        <w:rPr>
          <w:rFonts w:ascii="Times New Roman" w:hAnsi="Times New Roman" w:cs="Times New Roman"/>
          <w:sz w:val="24"/>
          <w:szCs w:val="24"/>
        </w:rPr>
        <w:t xml:space="preserve"> M, </w:t>
      </w:r>
      <w:proofErr w:type="spellStart"/>
      <w:r w:rsidRPr="00B32A09">
        <w:rPr>
          <w:rFonts w:ascii="Times New Roman" w:hAnsi="Times New Roman" w:cs="Times New Roman"/>
          <w:sz w:val="24"/>
          <w:szCs w:val="24"/>
        </w:rPr>
        <w:t>Therkildsen</w:t>
      </w:r>
      <w:proofErr w:type="spellEnd"/>
      <w:r w:rsidRPr="00B32A09">
        <w:rPr>
          <w:rFonts w:ascii="Times New Roman" w:hAnsi="Times New Roman" w:cs="Times New Roman"/>
          <w:sz w:val="24"/>
          <w:szCs w:val="24"/>
        </w:rPr>
        <w:t xml:space="preserve"> P. </w:t>
      </w:r>
      <w:proofErr w:type="spellStart"/>
      <w:r w:rsidRPr="00B32A09">
        <w:rPr>
          <w:rFonts w:ascii="Times New Roman" w:hAnsi="Times New Roman" w:cs="Times New Roman"/>
          <w:sz w:val="24"/>
          <w:szCs w:val="24"/>
        </w:rPr>
        <w:t>Antifibrinolytic</w:t>
      </w:r>
      <w:proofErr w:type="spellEnd"/>
      <w:r w:rsidRPr="00B32A09">
        <w:rPr>
          <w:rFonts w:ascii="Times New Roman" w:hAnsi="Times New Roman" w:cs="Times New Roman"/>
          <w:sz w:val="24"/>
          <w:szCs w:val="24"/>
        </w:rPr>
        <w:t xml:space="preserve"> prevention of </w:t>
      </w:r>
      <w:proofErr w:type="spellStart"/>
      <w:r w:rsidRPr="00B32A09">
        <w:rPr>
          <w:rFonts w:ascii="Times New Roman" w:hAnsi="Times New Roman" w:cs="Times New Roman"/>
          <w:sz w:val="24"/>
          <w:szCs w:val="24"/>
        </w:rPr>
        <w:t>alveolitissiccadolorsa</w:t>
      </w:r>
      <w:proofErr w:type="spellEnd"/>
      <w:r w:rsidRPr="00B32A09">
        <w:rPr>
          <w:rFonts w:ascii="Times New Roman" w:hAnsi="Times New Roman" w:cs="Times New Roman"/>
          <w:sz w:val="24"/>
          <w:szCs w:val="24"/>
        </w:rPr>
        <w:t xml:space="preserve">. </w:t>
      </w:r>
      <w:proofErr w:type="spellStart"/>
      <w:r w:rsidRPr="00B32A09">
        <w:rPr>
          <w:rFonts w:ascii="Times New Roman" w:hAnsi="Times New Roman" w:cs="Times New Roman"/>
          <w:sz w:val="24"/>
          <w:szCs w:val="24"/>
        </w:rPr>
        <w:t>Int</w:t>
      </w:r>
      <w:proofErr w:type="spellEnd"/>
      <w:r w:rsidRPr="00B32A09">
        <w:rPr>
          <w:rFonts w:ascii="Times New Roman" w:hAnsi="Times New Roman" w:cs="Times New Roman"/>
          <w:sz w:val="24"/>
          <w:szCs w:val="24"/>
        </w:rPr>
        <w:t xml:space="preserve"> J Oral </w:t>
      </w:r>
      <w:proofErr w:type="spellStart"/>
      <w:r w:rsidRPr="00B32A09">
        <w:rPr>
          <w:rFonts w:ascii="Times New Roman" w:hAnsi="Times New Roman" w:cs="Times New Roman"/>
          <w:sz w:val="24"/>
          <w:szCs w:val="24"/>
        </w:rPr>
        <w:t>Surg</w:t>
      </w:r>
      <w:proofErr w:type="spellEnd"/>
      <w:r w:rsidRPr="00B32A09">
        <w:rPr>
          <w:rFonts w:ascii="Times New Roman" w:hAnsi="Times New Roman" w:cs="Times New Roman"/>
          <w:sz w:val="24"/>
          <w:szCs w:val="24"/>
        </w:rPr>
        <w:t xml:space="preserve"> 1978; 7: 534-40.</w:t>
      </w:r>
    </w:p>
    <w:p w:rsidR="006F75FB" w:rsidRPr="00B32A09" w:rsidRDefault="006F75FB" w:rsidP="00B32A09">
      <w:pPr>
        <w:pStyle w:val="ListParagraph"/>
        <w:numPr>
          <w:ilvl w:val="0"/>
          <w:numId w:val="5"/>
        </w:numPr>
        <w:rPr>
          <w:rFonts w:ascii="Times New Roman" w:hAnsi="Times New Roman" w:cs="Times New Roman"/>
          <w:sz w:val="24"/>
          <w:szCs w:val="24"/>
        </w:rPr>
      </w:pPr>
      <w:proofErr w:type="spellStart"/>
      <w:r w:rsidRPr="00B32A09">
        <w:rPr>
          <w:rFonts w:ascii="Times New Roman" w:hAnsi="Times New Roman" w:cs="Times New Roman"/>
          <w:sz w:val="24"/>
          <w:szCs w:val="24"/>
        </w:rPr>
        <w:t>Amaratunga</w:t>
      </w:r>
      <w:proofErr w:type="spellEnd"/>
      <w:r w:rsidRPr="00B32A09">
        <w:rPr>
          <w:rFonts w:ascii="Times New Roman" w:hAnsi="Times New Roman" w:cs="Times New Roman"/>
          <w:sz w:val="24"/>
          <w:szCs w:val="24"/>
        </w:rPr>
        <w:t xml:space="preserve"> NA, </w:t>
      </w:r>
      <w:proofErr w:type="spellStart"/>
      <w:r w:rsidRPr="00B32A09">
        <w:rPr>
          <w:rFonts w:ascii="Times New Roman" w:hAnsi="Times New Roman" w:cs="Times New Roman"/>
          <w:sz w:val="24"/>
          <w:szCs w:val="24"/>
        </w:rPr>
        <w:t>Senaratne</w:t>
      </w:r>
      <w:proofErr w:type="spellEnd"/>
      <w:r w:rsidRPr="00B32A09">
        <w:rPr>
          <w:rFonts w:ascii="Times New Roman" w:hAnsi="Times New Roman" w:cs="Times New Roman"/>
          <w:sz w:val="24"/>
          <w:szCs w:val="24"/>
        </w:rPr>
        <w:t xml:space="preserve"> CM. A clinical study of dry socket in Sri Lanka. Br J Oral </w:t>
      </w:r>
      <w:proofErr w:type="spellStart"/>
      <w:r w:rsidRPr="00B32A09">
        <w:rPr>
          <w:rFonts w:ascii="Times New Roman" w:hAnsi="Times New Roman" w:cs="Times New Roman"/>
          <w:sz w:val="24"/>
          <w:szCs w:val="24"/>
        </w:rPr>
        <w:t>MaxillofacSurg</w:t>
      </w:r>
      <w:proofErr w:type="spellEnd"/>
      <w:r w:rsidRPr="00B32A09">
        <w:rPr>
          <w:rFonts w:ascii="Times New Roman" w:hAnsi="Times New Roman" w:cs="Times New Roman"/>
          <w:sz w:val="24"/>
          <w:szCs w:val="24"/>
        </w:rPr>
        <w:t xml:space="preserve"> 1988; 26: 410-418</w:t>
      </w:r>
    </w:p>
    <w:p w:rsidR="006F75FB" w:rsidRPr="00750233" w:rsidRDefault="006F75FB" w:rsidP="00B32A09">
      <w:pPr>
        <w:pStyle w:val="ListParagraph"/>
        <w:numPr>
          <w:ilvl w:val="0"/>
          <w:numId w:val="5"/>
        </w:numPr>
        <w:rPr>
          <w:rFonts w:ascii="Times New Roman" w:hAnsi="Times New Roman" w:cs="Times New Roman"/>
          <w:sz w:val="24"/>
          <w:szCs w:val="24"/>
        </w:rPr>
      </w:pPr>
      <w:proofErr w:type="spellStart"/>
      <w:r w:rsidRPr="00750233">
        <w:rPr>
          <w:rFonts w:ascii="Times New Roman" w:hAnsi="Times New Roman" w:cs="Times New Roman"/>
          <w:sz w:val="24"/>
          <w:szCs w:val="24"/>
        </w:rPr>
        <w:t>MacGregor</w:t>
      </w:r>
      <w:proofErr w:type="spellEnd"/>
      <w:r w:rsidRPr="00750233">
        <w:rPr>
          <w:rFonts w:ascii="Times New Roman" w:hAnsi="Times New Roman" w:cs="Times New Roman"/>
          <w:sz w:val="24"/>
          <w:szCs w:val="24"/>
        </w:rPr>
        <w:t xml:space="preserve"> AJ: </w:t>
      </w:r>
      <w:proofErr w:type="spellStart"/>
      <w:r w:rsidRPr="00750233">
        <w:rPr>
          <w:rFonts w:ascii="Times New Roman" w:hAnsi="Times New Roman" w:cs="Times New Roman"/>
          <w:sz w:val="24"/>
          <w:szCs w:val="24"/>
        </w:rPr>
        <w:t>Aetiology</w:t>
      </w:r>
      <w:proofErr w:type="spellEnd"/>
      <w:r w:rsidRPr="00750233">
        <w:rPr>
          <w:rFonts w:ascii="Times New Roman" w:hAnsi="Times New Roman" w:cs="Times New Roman"/>
          <w:sz w:val="24"/>
          <w:szCs w:val="24"/>
        </w:rPr>
        <w:t xml:space="preserve"> of dry socket: A clinical investigation. Br J Oral Surg. 1968;6:49</w:t>
      </w:r>
    </w:p>
    <w:p w:rsidR="006F75FB" w:rsidRPr="00750233" w:rsidRDefault="006F75FB" w:rsidP="006F75FB">
      <w:pPr>
        <w:pStyle w:val="ListParagraph"/>
        <w:rPr>
          <w:rFonts w:ascii="Times New Roman" w:hAnsi="Times New Roman" w:cs="Times New Roman"/>
          <w:sz w:val="24"/>
          <w:szCs w:val="24"/>
        </w:rPr>
      </w:pPr>
    </w:p>
    <w:p w:rsidR="006F75FB" w:rsidRPr="00750233" w:rsidRDefault="006F75FB" w:rsidP="00B32A09">
      <w:pPr>
        <w:pStyle w:val="ListParagraph"/>
        <w:numPr>
          <w:ilvl w:val="0"/>
          <w:numId w:val="5"/>
        </w:numPr>
        <w:rPr>
          <w:rFonts w:ascii="Times New Roman" w:hAnsi="Times New Roman" w:cs="Times New Roman"/>
          <w:sz w:val="24"/>
          <w:szCs w:val="24"/>
        </w:rPr>
      </w:pPr>
      <w:r w:rsidRPr="00750233">
        <w:rPr>
          <w:rFonts w:ascii="Times New Roman" w:hAnsi="Times New Roman" w:cs="Times New Roman"/>
          <w:color w:val="222222"/>
          <w:sz w:val="24"/>
          <w:szCs w:val="24"/>
          <w:shd w:val="clear" w:color="auto" w:fill="FFFFFF"/>
        </w:rPr>
        <w:t>Gupta, P. C., &amp; Ray, C. S. Smokeless tobacco and health in India and South Asia.</w:t>
      </w:r>
      <w:r w:rsidRPr="00750233">
        <w:rPr>
          <w:rStyle w:val="apple-converted-space"/>
          <w:rFonts w:ascii="Times New Roman" w:hAnsi="Times New Roman" w:cs="Times New Roman"/>
          <w:color w:val="222222"/>
          <w:sz w:val="24"/>
          <w:szCs w:val="24"/>
          <w:shd w:val="clear" w:color="auto" w:fill="FFFFFF"/>
        </w:rPr>
        <w:t> </w:t>
      </w:r>
      <w:proofErr w:type="spellStart"/>
      <w:r w:rsidRPr="00750233">
        <w:rPr>
          <w:rFonts w:ascii="Times New Roman" w:hAnsi="Times New Roman" w:cs="Times New Roman"/>
          <w:i/>
          <w:iCs/>
          <w:color w:val="222222"/>
          <w:sz w:val="24"/>
          <w:szCs w:val="24"/>
          <w:shd w:val="clear" w:color="auto" w:fill="FFFFFF"/>
        </w:rPr>
        <w:t>Respirology</w:t>
      </w:r>
      <w:proofErr w:type="spellEnd"/>
      <w:r w:rsidRPr="00750233">
        <w:rPr>
          <w:rFonts w:ascii="Times New Roman" w:hAnsi="Times New Roman" w:cs="Times New Roman"/>
          <w:i/>
          <w:iCs/>
          <w:color w:val="222222"/>
          <w:sz w:val="24"/>
          <w:szCs w:val="24"/>
          <w:shd w:val="clear" w:color="auto" w:fill="FFFFFF"/>
        </w:rPr>
        <w:t xml:space="preserve"> 2003</w:t>
      </w:r>
      <w:r w:rsidRPr="00750233">
        <w:rPr>
          <w:rFonts w:ascii="Times New Roman" w:hAnsi="Times New Roman" w:cs="Times New Roman"/>
          <w:color w:val="222222"/>
          <w:sz w:val="24"/>
          <w:szCs w:val="24"/>
          <w:shd w:val="clear" w:color="auto" w:fill="FFFFFF"/>
        </w:rPr>
        <w:t>,</w:t>
      </w:r>
      <w:r w:rsidRPr="00750233">
        <w:rPr>
          <w:rStyle w:val="apple-converted-space"/>
          <w:rFonts w:ascii="Times New Roman" w:hAnsi="Times New Roman" w:cs="Times New Roman"/>
          <w:color w:val="222222"/>
          <w:sz w:val="24"/>
          <w:szCs w:val="24"/>
          <w:shd w:val="clear" w:color="auto" w:fill="FFFFFF"/>
        </w:rPr>
        <w:t> </w:t>
      </w:r>
      <w:r w:rsidRPr="00750233">
        <w:rPr>
          <w:rFonts w:ascii="Times New Roman" w:hAnsi="Times New Roman" w:cs="Times New Roman"/>
          <w:i/>
          <w:iCs/>
          <w:color w:val="222222"/>
          <w:sz w:val="24"/>
          <w:szCs w:val="24"/>
          <w:shd w:val="clear" w:color="auto" w:fill="FFFFFF"/>
        </w:rPr>
        <w:t>8</w:t>
      </w:r>
      <w:r w:rsidRPr="00750233">
        <w:rPr>
          <w:rFonts w:ascii="Times New Roman" w:hAnsi="Times New Roman" w:cs="Times New Roman"/>
          <w:color w:val="222222"/>
          <w:sz w:val="24"/>
          <w:szCs w:val="24"/>
          <w:shd w:val="clear" w:color="auto" w:fill="FFFFFF"/>
        </w:rPr>
        <w:t>(4), 419-431.</w:t>
      </w:r>
    </w:p>
    <w:p w:rsidR="006F75FB" w:rsidRPr="00750233" w:rsidRDefault="006F75FB" w:rsidP="00B32A09">
      <w:pPr>
        <w:pStyle w:val="ListParagraph"/>
        <w:numPr>
          <w:ilvl w:val="0"/>
          <w:numId w:val="5"/>
        </w:numPr>
        <w:rPr>
          <w:rFonts w:ascii="Times New Roman" w:hAnsi="Times New Roman" w:cs="Times New Roman"/>
          <w:sz w:val="24"/>
          <w:szCs w:val="24"/>
        </w:rPr>
      </w:pPr>
      <w:proofErr w:type="spellStart"/>
      <w:r w:rsidRPr="00750233">
        <w:rPr>
          <w:rFonts w:ascii="Times New Roman" w:hAnsi="Times New Roman" w:cs="Times New Roman"/>
          <w:sz w:val="24"/>
          <w:szCs w:val="24"/>
        </w:rPr>
        <w:t>Oginni</w:t>
      </w:r>
      <w:proofErr w:type="spellEnd"/>
      <w:r w:rsidRPr="00750233">
        <w:rPr>
          <w:rFonts w:ascii="Times New Roman" w:hAnsi="Times New Roman" w:cs="Times New Roman"/>
          <w:sz w:val="24"/>
          <w:szCs w:val="24"/>
        </w:rPr>
        <w:t xml:space="preserve"> FO, </w:t>
      </w:r>
      <w:proofErr w:type="spellStart"/>
      <w:r w:rsidRPr="00750233">
        <w:rPr>
          <w:rFonts w:ascii="Times New Roman" w:hAnsi="Times New Roman" w:cs="Times New Roman"/>
          <w:sz w:val="24"/>
          <w:szCs w:val="24"/>
        </w:rPr>
        <w:t>Fatusi</w:t>
      </w:r>
      <w:proofErr w:type="spellEnd"/>
      <w:r w:rsidRPr="00750233">
        <w:rPr>
          <w:rFonts w:ascii="Times New Roman" w:hAnsi="Times New Roman" w:cs="Times New Roman"/>
          <w:sz w:val="24"/>
          <w:szCs w:val="24"/>
        </w:rPr>
        <w:t xml:space="preserve"> OA, </w:t>
      </w:r>
      <w:proofErr w:type="spellStart"/>
      <w:r w:rsidRPr="00750233">
        <w:rPr>
          <w:rFonts w:ascii="Times New Roman" w:hAnsi="Times New Roman" w:cs="Times New Roman"/>
          <w:sz w:val="24"/>
          <w:szCs w:val="24"/>
        </w:rPr>
        <w:t>Alagbe</w:t>
      </w:r>
      <w:proofErr w:type="spellEnd"/>
      <w:r w:rsidRPr="00750233">
        <w:rPr>
          <w:rFonts w:ascii="Times New Roman" w:hAnsi="Times New Roman" w:cs="Times New Roman"/>
          <w:sz w:val="24"/>
          <w:szCs w:val="24"/>
        </w:rPr>
        <w:t xml:space="preserve"> AO. A clinical evaluation of dry socket in a Nigerian teaching   hospital. J Oral </w:t>
      </w:r>
      <w:proofErr w:type="spellStart"/>
      <w:r w:rsidRPr="00750233">
        <w:rPr>
          <w:rFonts w:ascii="Times New Roman" w:hAnsi="Times New Roman" w:cs="Times New Roman"/>
          <w:sz w:val="24"/>
          <w:szCs w:val="24"/>
        </w:rPr>
        <w:t>MaxillofacSurg</w:t>
      </w:r>
      <w:proofErr w:type="spellEnd"/>
      <w:r w:rsidRPr="00750233">
        <w:rPr>
          <w:rFonts w:ascii="Times New Roman" w:hAnsi="Times New Roman" w:cs="Times New Roman"/>
          <w:sz w:val="24"/>
          <w:szCs w:val="24"/>
        </w:rPr>
        <w:t xml:space="preserve"> 2003; 61(8): 871-876</w:t>
      </w:r>
    </w:p>
    <w:p w:rsidR="006F75FB" w:rsidRPr="00750233" w:rsidRDefault="006F75FB" w:rsidP="006F75FB">
      <w:pPr>
        <w:pStyle w:val="ListParagraph"/>
        <w:rPr>
          <w:rFonts w:ascii="Times New Roman" w:hAnsi="Times New Roman" w:cs="Times New Roman"/>
          <w:sz w:val="24"/>
          <w:szCs w:val="24"/>
        </w:rPr>
      </w:pPr>
    </w:p>
    <w:p w:rsidR="006F75FB" w:rsidRPr="00750233" w:rsidRDefault="006F75FB" w:rsidP="00B32A09">
      <w:pPr>
        <w:pStyle w:val="ListParagraph"/>
        <w:numPr>
          <w:ilvl w:val="0"/>
          <w:numId w:val="5"/>
        </w:numPr>
        <w:autoSpaceDE w:val="0"/>
        <w:autoSpaceDN w:val="0"/>
        <w:adjustRightInd w:val="0"/>
        <w:spacing w:after="0" w:line="240" w:lineRule="auto"/>
        <w:rPr>
          <w:rFonts w:ascii="Times New Roman" w:hAnsi="Times New Roman" w:cs="Times New Roman"/>
          <w:color w:val="292526"/>
          <w:sz w:val="24"/>
          <w:szCs w:val="24"/>
        </w:rPr>
      </w:pPr>
      <w:r w:rsidRPr="00750233">
        <w:rPr>
          <w:rFonts w:ascii="Times New Roman" w:hAnsi="Times New Roman" w:cs="Times New Roman"/>
          <w:color w:val="292526"/>
          <w:sz w:val="24"/>
          <w:szCs w:val="24"/>
        </w:rPr>
        <w:t xml:space="preserve">Field EA, </w:t>
      </w:r>
      <w:proofErr w:type="spellStart"/>
      <w:r w:rsidRPr="00750233">
        <w:rPr>
          <w:rFonts w:ascii="Times New Roman" w:hAnsi="Times New Roman" w:cs="Times New Roman"/>
          <w:color w:val="292526"/>
          <w:sz w:val="24"/>
          <w:szCs w:val="24"/>
        </w:rPr>
        <w:t>Speechley</w:t>
      </w:r>
      <w:proofErr w:type="spellEnd"/>
      <w:r w:rsidRPr="00750233">
        <w:rPr>
          <w:rFonts w:ascii="Times New Roman" w:hAnsi="Times New Roman" w:cs="Times New Roman"/>
          <w:color w:val="292526"/>
          <w:sz w:val="24"/>
          <w:szCs w:val="24"/>
        </w:rPr>
        <w:t xml:space="preserve"> JA, Rotter E, Scott J. Dry socket incidence compared after a 12-year interval. Br J Oral </w:t>
      </w:r>
      <w:proofErr w:type="spellStart"/>
      <w:r w:rsidRPr="00750233">
        <w:rPr>
          <w:rFonts w:ascii="Times New Roman" w:hAnsi="Times New Roman" w:cs="Times New Roman"/>
          <w:color w:val="292526"/>
          <w:sz w:val="24"/>
          <w:szCs w:val="24"/>
        </w:rPr>
        <w:t>MaxillofacSurg</w:t>
      </w:r>
      <w:proofErr w:type="spellEnd"/>
      <w:r w:rsidRPr="00750233">
        <w:rPr>
          <w:rFonts w:ascii="Times New Roman" w:hAnsi="Times New Roman" w:cs="Times New Roman"/>
          <w:color w:val="292526"/>
          <w:sz w:val="24"/>
          <w:szCs w:val="24"/>
        </w:rPr>
        <w:t xml:space="preserve"> 1985; 23: 419-427.</w:t>
      </w:r>
    </w:p>
    <w:p w:rsidR="006F75FB" w:rsidRPr="00750233" w:rsidRDefault="006F75FB" w:rsidP="006F75FB">
      <w:pPr>
        <w:rPr>
          <w:rFonts w:ascii="Times New Roman" w:hAnsi="Times New Roman" w:cs="Times New Roman"/>
          <w:sz w:val="24"/>
          <w:szCs w:val="24"/>
        </w:rPr>
      </w:pPr>
    </w:p>
    <w:p w:rsidR="006F75FB" w:rsidRPr="00750233" w:rsidRDefault="006F75FB" w:rsidP="00B32A09">
      <w:pPr>
        <w:pStyle w:val="ListParagraph"/>
        <w:numPr>
          <w:ilvl w:val="0"/>
          <w:numId w:val="5"/>
        </w:numPr>
        <w:autoSpaceDE w:val="0"/>
        <w:autoSpaceDN w:val="0"/>
        <w:adjustRightInd w:val="0"/>
        <w:spacing w:after="0" w:line="240" w:lineRule="auto"/>
        <w:rPr>
          <w:rFonts w:ascii="Times New Roman" w:hAnsi="Times New Roman" w:cs="Times New Roman"/>
          <w:color w:val="292526"/>
          <w:sz w:val="24"/>
          <w:szCs w:val="24"/>
        </w:rPr>
      </w:pPr>
      <w:proofErr w:type="spellStart"/>
      <w:r w:rsidRPr="00750233">
        <w:rPr>
          <w:rFonts w:ascii="Times New Roman" w:hAnsi="Times New Roman" w:cs="Times New Roman"/>
          <w:color w:val="222222"/>
          <w:sz w:val="24"/>
          <w:szCs w:val="24"/>
          <w:shd w:val="clear" w:color="auto" w:fill="FFFFFF"/>
        </w:rPr>
        <w:t>Nusair</w:t>
      </w:r>
      <w:proofErr w:type="spellEnd"/>
      <w:r w:rsidRPr="00750233">
        <w:rPr>
          <w:rFonts w:ascii="Times New Roman" w:hAnsi="Times New Roman" w:cs="Times New Roman"/>
          <w:color w:val="222222"/>
          <w:sz w:val="24"/>
          <w:szCs w:val="24"/>
          <w:shd w:val="clear" w:color="auto" w:fill="FFFFFF"/>
        </w:rPr>
        <w:t>, Y. M., &amp;</w:t>
      </w:r>
      <w:proofErr w:type="spellStart"/>
      <w:r w:rsidRPr="00750233">
        <w:rPr>
          <w:rFonts w:ascii="Times New Roman" w:hAnsi="Times New Roman" w:cs="Times New Roman"/>
          <w:color w:val="222222"/>
          <w:sz w:val="24"/>
          <w:szCs w:val="24"/>
          <w:shd w:val="clear" w:color="auto" w:fill="FFFFFF"/>
        </w:rPr>
        <w:t>Younis</w:t>
      </w:r>
      <w:proofErr w:type="spellEnd"/>
      <w:r w:rsidRPr="00750233">
        <w:rPr>
          <w:rFonts w:ascii="Times New Roman" w:hAnsi="Times New Roman" w:cs="Times New Roman"/>
          <w:color w:val="222222"/>
          <w:sz w:val="24"/>
          <w:szCs w:val="24"/>
          <w:shd w:val="clear" w:color="auto" w:fill="FFFFFF"/>
        </w:rPr>
        <w:t>, M. A. (2007). Prevalence, clinical picture, and risk factors of dry socket   in a Jordanian dental teaching center.</w:t>
      </w:r>
      <w:r w:rsidRPr="00750233">
        <w:rPr>
          <w:rStyle w:val="apple-converted-space"/>
          <w:rFonts w:ascii="Times New Roman" w:hAnsi="Times New Roman" w:cs="Times New Roman"/>
          <w:color w:val="222222"/>
          <w:sz w:val="24"/>
          <w:szCs w:val="24"/>
          <w:shd w:val="clear" w:color="auto" w:fill="FFFFFF"/>
        </w:rPr>
        <w:t> </w:t>
      </w:r>
      <w:r w:rsidRPr="00750233">
        <w:rPr>
          <w:rFonts w:ascii="Times New Roman" w:hAnsi="Times New Roman" w:cs="Times New Roman"/>
          <w:i/>
          <w:iCs/>
          <w:color w:val="222222"/>
          <w:sz w:val="24"/>
          <w:szCs w:val="24"/>
          <w:shd w:val="clear" w:color="auto" w:fill="FFFFFF"/>
        </w:rPr>
        <w:t>The journal of contemporary dental practice</w:t>
      </w:r>
      <w:r w:rsidRPr="00750233">
        <w:rPr>
          <w:rFonts w:ascii="Times New Roman" w:hAnsi="Times New Roman" w:cs="Times New Roman"/>
          <w:color w:val="222222"/>
          <w:sz w:val="24"/>
          <w:szCs w:val="24"/>
          <w:shd w:val="clear" w:color="auto" w:fill="FFFFFF"/>
        </w:rPr>
        <w:t>,</w:t>
      </w:r>
      <w:r w:rsidRPr="00750233">
        <w:rPr>
          <w:rStyle w:val="apple-converted-space"/>
          <w:rFonts w:ascii="Times New Roman" w:hAnsi="Times New Roman" w:cs="Times New Roman"/>
          <w:color w:val="222222"/>
          <w:sz w:val="24"/>
          <w:szCs w:val="24"/>
          <w:shd w:val="clear" w:color="auto" w:fill="FFFFFF"/>
        </w:rPr>
        <w:t> </w:t>
      </w:r>
      <w:r w:rsidRPr="00750233">
        <w:rPr>
          <w:rFonts w:ascii="Times New Roman" w:hAnsi="Times New Roman" w:cs="Times New Roman"/>
          <w:i/>
          <w:iCs/>
          <w:color w:val="222222"/>
          <w:sz w:val="24"/>
          <w:szCs w:val="24"/>
          <w:shd w:val="clear" w:color="auto" w:fill="FFFFFF"/>
        </w:rPr>
        <w:t>8</w:t>
      </w:r>
      <w:r w:rsidRPr="00750233">
        <w:rPr>
          <w:rFonts w:ascii="Times New Roman" w:hAnsi="Times New Roman" w:cs="Times New Roman"/>
          <w:color w:val="222222"/>
          <w:sz w:val="24"/>
          <w:szCs w:val="24"/>
          <w:shd w:val="clear" w:color="auto" w:fill="FFFFFF"/>
        </w:rPr>
        <w:t>(3), 53-63</w:t>
      </w:r>
    </w:p>
    <w:p w:rsidR="006F75FB" w:rsidRPr="00750233" w:rsidRDefault="006F75FB" w:rsidP="006F75FB">
      <w:pPr>
        <w:autoSpaceDE w:val="0"/>
        <w:autoSpaceDN w:val="0"/>
        <w:adjustRightInd w:val="0"/>
        <w:spacing w:after="0" w:line="240" w:lineRule="auto"/>
        <w:rPr>
          <w:rFonts w:ascii="Times New Roman" w:hAnsi="Times New Roman" w:cs="Times New Roman"/>
          <w:color w:val="292526"/>
          <w:sz w:val="24"/>
          <w:szCs w:val="24"/>
        </w:rPr>
      </w:pPr>
    </w:p>
    <w:p w:rsidR="006F75FB" w:rsidRPr="00750233" w:rsidRDefault="006F75FB" w:rsidP="006F75FB">
      <w:pPr>
        <w:autoSpaceDE w:val="0"/>
        <w:autoSpaceDN w:val="0"/>
        <w:adjustRightInd w:val="0"/>
        <w:spacing w:after="0" w:line="240" w:lineRule="auto"/>
        <w:rPr>
          <w:rFonts w:ascii="Times New Roman" w:hAnsi="Times New Roman" w:cs="Times New Roman"/>
          <w:color w:val="292526"/>
          <w:sz w:val="24"/>
          <w:szCs w:val="24"/>
        </w:rPr>
      </w:pPr>
    </w:p>
    <w:p w:rsidR="006F75FB" w:rsidRPr="00F77F5B" w:rsidRDefault="006F75FB" w:rsidP="00F77F5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77F5B">
        <w:rPr>
          <w:rFonts w:ascii="Times New Roman" w:hAnsi="Times New Roman" w:cs="Times New Roman"/>
          <w:sz w:val="24"/>
          <w:szCs w:val="24"/>
        </w:rPr>
        <w:t>Silverstein P: Smoking and wound healing. Am J Med 93:22S, 1992</w:t>
      </w:r>
    </w:p>
    <w:p w:rsidR="00F77F5B" w:rsidRPr="00F77F5B" w:rsidRDefault="00F77F5B" w:rsidP="00F77F5B">
      <w:pPr>
        <w:pStyle w:val="ListParagraph"/>
        <w:autoSpaceDE w:val="0"/>
        <w:autoSpaceDN w:val="0"/>
        <w:adjustRightInd w:val="0"/>
        <w:spacing w:after="0" w:line="240" w:lineRule="auto"/>
        <w:rPr>
          <w:rFonts w:ascii="Times New Roman" w:hAnsi="Times New Roman" w:cs="Times New Roman"/>
          <w:color w:val="292526"/>
          <w:sz w:val="24"/>
          <w:szCs w:val="24"/>
        </w:rPr>
      </w:pPr>
    </w:p>
    <w:p w:rsidR="006F75FB" w:rsidRPr="00750233" w:rsidRDefault="006F75FB" w:rsidP="006F75FB">
      <w:pPr>
        <w:pStyle w:val="ListParagraph"/>
        <w:rPr>
          <w:rFonts w:ascii="Times New Roman" w:hAnsi="Times New Roman" w:cs="Times New Roman"/>
          <w:color w:val="292526"/>
          <w:sz w:val="24"/>
          <w:szCs w:val="24"/>
        </w:rPr>
      </w:pPr>
    </w:p>
    <w:p w:rsidR="006F75FB" w:rsidRPr="00F77F5B" w:rsidRDefault="006F75FB" w:rsidP="00F77F5B">
      <w:pPr>
        <w:pStyle w:val="ListParagraph"/>
        <w:numPr>
          <w:ilvl w:val="0"/>
          <w:numId w:val="5"/>
        </w:numPr>
        <w:autoSpaceDE w:val="0"/>
        <w:autoSpaceDN w:val="0"/>
        <w:adjustRightInd w:val="0"/>
        <w:spacing w:after="0" w:line="240" w:lineRule="auto"/>
        <w:rPr>
          <w:rFonts w:ascii="Times New Roman" w:hAnsi="Times New Roman" w:cs="Times New Roman"/>
          <w:color w:val="292526"/>
          <w:sz w:val="24"/>
          <w:szCs w:val="24"/>
        </w:rPr>
      </w:pPr>
      <w:r w:rsidRPr="00F77F5B">
        <w:rPr>
          <w:rFonts w:ascii="Times New Roman" w:hAnsi="Times New Roman" w:cs="Times New Roman"/>
          <w:color w:val="292526"/>
          <w:sz w:val="24"/>
          <w:szCs w:val="24"/>
        </w:rPr>
        <w:t>Al-</w:t>
      </w:r>
      <w:proofErr w:type="spellStart"/>
      <w:r w:rsidRPr="00F77F5B">
        <w:rPr>
          <w:rFonts w:ascii="Times New Roman" w:hAnsi="Times New Roman" w:cs="Times New Roman"/>
          <w:color w:val="292526"/>
          <w:sz w:val="24"/>
          <w:szCs w:val="24"/>
        </w:rPr>
        <w:t>Belasy</w:t>
      </w:r>
      <w:proofErr w:type="spellEnd"/>
      <w:r w:rsidRPr="00F77F5B">
        <w:rPr>
          <w:rFonts w:ascii="Times New Roman" w:hAnsi="Times New Roman" w:cs="Times New Roman"/>
          <w:color w:val="292526"/>
          <w:sz w:val="24"/>
          <w:szCs w:val="24"/>
        </w:rPr>
        <w:t xml:space="preserve"> FA. The Relationship of .Shisha. (Water Pipe) Smoking to </w:t>
      </w:r>
      <w:proofErr w:type="spellStart"/>
      <w:r w:rsidRPr="00F77F5B">
        <w:rPr>
          <w:rFonts w:ascii="Times New Roman" w:hAnsi="Times New Roman" w:cs="Times New Roman"/>
          <w:color w:val="292526"/>
          <w:sz w:val="24"/>
          <w:szCs w:val="24"/>
        </w:rPr>
        <w:t>Postextraction</w:t>
      </w:r>
      <w:proofErr w:type="spellEnd"/>
      <w:r w:rsidRPr="00F77F5B">
        <w:rPr>
          <w:rFonts w:ascii="Times New Roman" w:hAnsi="Times New Roman" w:cs="Times New Roman"/>
          <w:color w:val="292526"/>
          <w:sz w:val="24"/>
          <w:szCs w:val="24"/>
        </w:rPr>
        <w:t xml:space="preserve"> Dry </w:t>
      </w:r>
      <w:proofErr w:type="spellStart"/>
      <w:r w:rsidRPr="00F77F5B">
        <w:rPr>
          <w:rFonts w:ascii="Times New Roman" w:hAnsi="Times New Roman" w:cs="Times New Roman"/>
          <w:color w:val="292526"/>
          <w:sz w:val="24"/>
          <w:szCs w:val="24"/>
        </w:rPr>
        <w:t>Socket.J</w:t>
      </w:r>
      <w:proofErr w:type="spellEnd"/>
      <w:r w:rsidRPr="00F77F5B">
        <w:rPr>
          <w:rFonts w:ascii="Times New Roman" w:hAnsi="Times New Roman" w:cs="Times New Roman"/>
          <w:color w:val="292526"/>
          <w:sz w:val="24"/>
          <w:szCs w:val="24"/>
        </w:rPr>
        <w:t xml:space="preserve"> Oral </w:t>
      </w:r>
      <w:proofErr w:type="spellStart"/>
      <w:r w:rsidRPr="00F77F5B">
        <w:rPr>
          <w:rFonts w:ascii="Times New Roman" w:hAnsi="Times New Roman" w:cs="Times New Roman"/>
          <w:color w:val="292526"/>
          <w:sz w:val="24"/>
          <w:szCs w:val="24"/>
        </w:rPr>
        <w:t>MaxillofacSurg</w:t>
      </w:r>
      <w:proofErr w:type="spellEnd"/>
      <w:r w:rsidRPr="00F77F5B">
        <w:rPr>
          <w:rFonts w:ascii="Times New Roman" w:hAnsi="Times New Roman" w:cs="Times New Roman"/>
          <w:color w:val="292526"/>
          <w:sz w:val="24"/>
          <w:szCs w:val="24"/>
        </w:rPr>
        <w:t xml:space="preserve"> 2004; 62: 10-14.</w:t>
      </w:r>
    </w:p>
    <w:p w:rsidR="006F75FB" w:rsidRPr="00750233" w:rsidRDefault="006F75FB" w:rsidP="006F75FB">
      <w:pPr>
        <w:pStyle w:val="ListParagraph"/>
        <w:autoSpaceDE w:val="0"/>
        <w:autoSpaceDN w:val="0"/>
        <w:adjustRightInd w:val="0"/>
        <w:spacing w:after="0" w:line="240" w:lineRule="auto"/>
        <w:rPr>
          <w:rFonts w:ascii="Times New Roman" w:hAnsi="Times New Roman" w:cs="Times New Roman"/>
          <w:color w:val="292526"/>
          <w:sz w:val="24"/>
          <w:szCs w:val="24"/>
        </w:rPr>
      </w:pPr>
    </w:p>
    <w:p w:rsidR="006F75FB" w:rsidRPr="00750233" w:rsidRDefault="006F75FB" w:rsidP="00F77F5B">
      <w:pPr>
        <w:pStyle w:val="ListParagraph"/>
        <w:numPr>
          <w:ilvl w:val="0"/>
          <w:numId w:val="5"/>
        </w:numPr>
        <w:autoSpaceDE w:val="0"/>
        <w:autoSpaceDN w:val="0"/>
        <w:adjustRightInd w:val="0"/>
        <w:spacing w:after="0" w:line="240" w:lineRule="auto"/>
        <w:rPr>
          <w:rFonts w:ascii="Times New Roman" w:hAnsi="Times New Roman" w:cs="Times New Roman"/>
          <w:color w:val="292526"/>
          <w:sz w:val="24"/>
          <w:szCs w:val="24"/>
        </w:rPr>
      </w:pPr>
      <w:r w:rsidRPr="00750233">
        <w:rPr>
          <w:rFonts w:ascii="Times New Roman" w:hAnsi="Times New Roman" w:cs="Times New Roman"/>
          <w:sz w:val="24"/>
          <w:szCs w:val="24"/>
        </w:rPr>
        <w:t xml:space="preserve">Blum IR. Contemporary views on dry socket (alveolar </w:t>
      </w:r>
      <w:proofErr w:type="spellStart"/>
      <w:r w:rsidRPr="00750233">
        <w:rPr>
          <w:rFonts w:ascii="Times New Roman" w:hAnsi="Times New Roman" w:cs="Times New Roman"/>
          <w:sz w:val="24"/>
          <w:szCs w:val="24"/>
        </w:rPr>
        <w:t>osteitis</w:t>
      </w:r>
      <w:proofErr w:type="spellEnd"/>
      <w:r w:rsidRPr="00750233">
        <w:rPr>
          <w:rFonts w:ascii="Times New Roman" w:hAnsi="Times New Roman" w:cs="Times New Roman"/>
          <w:sz w:val="24"/>
          <w:szCs w:val="24"/>
        </w:rPr>
        <w:t xml:space="preserve">): a clinical appraisal of       standardization, </w:t>
      </w:r>
      <w:proofErr w:type="spellStart"/>
      <w:r w:rsidRPr="00750233">
        <w:rPr>
          <w:rFonts w:ascii="Times New Roman" w:hAnsi="Times New Roman" w:cs="Times New Roman"/>
          <w:sz w:val="24"/>
          <w:szCs w:val="24"/>
        </w:rPr>
        <w:t>aetiopathogenesis</w:t>
      </w:r>
      <w:proofErr w:type="spellEnd"/>
      <w:r w:rsidRPr="00750233">
        <w:rPr>
          <w:rFonts w:ascii="Times New Roman" w:hAnsi="Times New Roman" w:cs="Times New Roman"/>
          <w:sz w:val="24"/>
          <w:szCs w:val="24"/>
        </w:rPr>
        <w:t xml:space="preserve"> and management: a critical review. </w:t>
      </w:r>
      <w:proofErr w:type="spellStart"/>
      <w:r w:rsidRPr="00750233">
        <w:rPr>
          <w:rFonts w:ascii="Times New Roman" w:hAnsi="Times New Roman" w:cs="Times New Roman"/>
          <w:sz w:val="24"/>
          <w:szCs w:val="24"/>
        </w:rPr>
        <w:t>Int</w:t>
      </w:r>
      <w:proofErr w:type="spellEnd"/>
      <w:r w:rsidRPr="00750233">
        <w:rPr>
          <w:rFonts w:ascii="Times New Roman" w:hAnsi="Times New Roman" w:cs="Times New Roman"/>
          <w:sz w:val="24"/>
          <w:szCs w:val="24"/>
        </w:rPr>
        <w:t xml:space="preserve"> J Oral </w:t>
      </w:r>
      <w:proofErr w:type="spellStart"/>
      <w:r w:rsidRPr="00750233">
        <w:rPr>
          <w:rFonts w:ascii="Times New Roman" w:hAnsi="Times New Roman" w:cs="Times New Roman"/>
          <w:sz w:val="24"/>
          <w:szCs w:val="24"/>
        </w:rPr>
        <w:t>MaxillofacSurg</w:t>
      </w:r>
      <w:proofErr w:type="spellEnd"/>
      <w:r w:rsidRPr="00750233">
        <w:rPr>
          <w:rFonts w:ascii="Times New Roman" w:hAnsi="Times New Roman" w:cs="Times New Roman"/>
          <w:sz w:val="24"/>
          <w:szCs w:val="24"/>
        </w:rPr>
        <w:t xml:space="preserve"> 2002; 31: 309-17</w:t>
      </w:r>
    </w:p>
    <w:p w:rsidR="006F75FB" w:rsidRPr="00750233" w:rsidRDefault="006F75FB" w:rsidP="006F75FB">
      <w:pPr>
        <w:pStyle w:val="ListParagraph"/>
        <w:rPr>
          <w:rFonts w:ascii="Times New Roman" w:hAnsi="Times New Roman" w:cs="Times New Roman"/>
          <w:color w:val="292526"/>
          <w:sz w:val="24"/>
          <w:szCs w:val="24"/>
        </w:rPr>
      </w:pPr>
    </w:p>
    <w:p w:rsidR="006F75FB" w:rsidRPr="00750233" w:rsidRDefault="006F75FB" w:rsidP="00F77F5B">
      <w:pPr>
        <w:pStyle w:val="ListParagraph"/>
        <w:numPr>
          <w:ilvl w:val="0"/>
          <w:numId w:val="5"/>
        </w:numPr>
        <w:rPr>
          <w:rFonts w:ascii="Times New Roman" w:hAnsi="Times New Roman" w:cs="Times New Roman"/>
          <w:color w:val="222222"/>
          <w:sz w:val="24"/>
          <w:szCs w:val="24"/>
          <w:shd w:val="clear" w:color="auto" w:fill="FFFFFF"/>
        </w:rPr>
      </w:pPr>
      <w:r w:rsidRPr="00750233">
        <w:rPr>
          <w:rFonts w:ascii="Times New Roman" w:hAnsi="Times New Roman" w:cs="Times New Roman"/>
          <w:color w:val="292526"/>
          <w:sz w:val="24"/>
          <w:szCs w:val="24"/>
        </w:rPr>
        <w:t xml:space="preserve">Larsen PE. Alveolar </w:t>
      </w:r>
      <w:proofErr w:type="spellStart"/>
      <w:r w:rsidRPr="00750233">
        <w:rPr>
          <w:rFonts w:ascii="Times New Roman" w:hAnsi="Times New Roman" w:cs="Times New Roman"/>
          <w:color w:val="292526"/>
          <w:sz w:val="24"/>
          <w:szCs w:val="24"/>
        </w:rPr>
        <w:t>osteitis</w:t>
      </w:r>
      <w:proofErr w:type="spellEnd"/>
      <w:r w:rsidRPr="00750233">
        <w:rPr>
          <w:rFonts w:ascii="Times New Roman" w:hAnsi="Times New Roman" w:cs="Times New Roman"/>
          <w:color w:val="292526"/>
          <w:sz w:val="24"/>
          <w:szCs w:val="24"/>
        </w:rPr>
        <w:t xml:space="preserve"> after surgical removal of impacted mandibular third molars. Identification of patients at risk. Oral </w:t>
      </w:r>
      <w:proofErr w:type="spellStart"/>
      <w:r w:rsidRPr="00750233">
        <w:rPr>
          <w:rFonts w:ascii="Times New Roman" w:hAnsi="Times New Roman" w:cs="Times New Roman"/>
          <w:color w:val="292526"/>
          <w:sz w:val="24"/>
          <w:szCs w:val="24"/>
        </w:rPr>
        <w:t>Surg</w:t>
      </w:r>
      <w:proofErr w:type="spellEnd"/>
      <w:r w:rsidRPr="00750233">
        <w:rPr>
          <w:rFonts w:ascii="Times New Roman" w:hAnsi="Times New Roman" w:cs="Times New Roman"/>
          <w:color w:val="292526"/>
          <w:sz w:val="24"/>
          <w:szCs w:val="24"/>
        </w:rPr>
        <w:t xml:space="preserve"> Oral Med Oral </w:t>
      </w:r>
      <w:proofErr w:type="spellStart"/>
      <w:r w:rsidRPr="00750233">
        <w:rPr>
          <w:rFonts w:ascii="Times New Roman" w:hAnsi="Times New Roman" w:cs="Times New Roman"/>
          <w:color w:val="292526"/>
          <w:sz w:val="24"/>
          <w:szCs w:val="24"/>
        </w:rPr>
        <w:t>Pathol</w:t>
      </w:r>
      <w:proofErr w:type="spellEnd"/>
      <w:r w:rsidRPr="00750233">
        <w:rPr>
          <w:rFonts w:ascii="Times New Roman" w:hAnsi="Times New Roman" w:cs="Times New Roman"/>
          <w:color w:val="292526"/>
          <w:sz w:val="24"/>
          <w:szCs w:val="24"/>
        </w:rPr>
        <w:t xml:space="preserve"> 1992; 73: 393-397.</w:t>
      </w:r>
    </w:p>
    <w:p w:rsidR="006F75FB" w:rsidRPr="00750233" w:rsidRDefault="006F75FB" w:rsidP="00F77F5B">
      <w:pPr>
        <w:pStyle w:val="ListParagraph"/>
        <w:numPr>
          <w:ilvl w:val="0"/>
          <w:numId w:val="5"/>
        </w:numPr>
        <w:autoSpaceDE w:val="0"/>
        <w:autoSpaceDN w:val="0"/>
        <w:adjustRightInd w:val="0"/>
        <w:spacing w:after="0" w:line="240" w:lineRule="auto"/>
        <w:rPr>
          <w:rFonts w:ascii="Times New Roman" w:hAnsi="Times New Roman" w:cs="Times New Roman"/>
          <w:color w:val="292526"/>
          <w:sz w:val="24"/>
          <w:szCs w:val="24"/>
        </w:rPr>
      </w:pPr>
      <w:r w:rsidRPr="00750233">
        <w:rPr>
          <w:rFonts w:ascii="Times New Roman" w:hAnsi="Times New Roman" w:cs="Times New Roman"/>
          <w:color w:val="292526"/>
          <w:sz w:val="24"/>
          <w:szCs w:val="24"/>
        </w:rPr>
        <w:t xml:space="preserve">Alexander RE. Dental extraction wound management: A case against medicating post-extraction sockets. J Oral </w:t>
      </w:r>
      <w:proofErr w:type="spellStart"/>
      <w:r w:rsidRPr="00750233">
        <w:rPr>
          <w:rFonts w:ascii="Times New Roman" w:hAnsi="Times New Roman" w:cs="Times New Roman"/>
          <w:color w:val="292526"/>
          <w:sz w:val="24"/>
          <w:szCs w:val="24"/>
        </w:rPr>
        <w:t>MaxillofacSurg</w:t>
      </w:r>
      <w:proofErr w:type="spellEnd"/>
      <w:r w:rsidRPr="00750233">
        <w:rPr>
          <w:rFonts w:ascii="Times New Roman" w:hAnsi="Times New Roman" w:cs="Times New Roman"/>
          <w:color w:val="292526"/>
          <w:sz w:val="24"/>
          <w:szCs w:val="24"/>
        </w:rPr>
        <w:t xml:space="preserve"> 2000; 58: 538- 551.</w:t>
      </w:r>
    </w:p>
    <w:p w:rsidR="006F75FB" w:rsidRPr="00750233" w:rsidRDefault="006F75FB" w:rsidP="006F75FB">
      <w:pPr>
        <w:pStyle w:val="ListParagraph"/>
        <w:rPr>
          <w:rFonts w:ascii="Times New Roman" w:hAnsi="Times New Roman" w:cs="Times New Roman"/>
          <w:color w:val="222222"/>
          <w:sz w:val="24"/>
          <w:szCs w:val="24"/>
          <w:shd w:val="clear" w:color="auto" w:fill="FFFFFF"/>
        </w:rPr>
      </w:pPr>
    </w:p>
    <w:p w:rsidR="006F75FB" w:rsidRPr="00071239" w:rsidRDefault="006F75FB" w:rsidP="006F75FB">
      <w:pPr>
        <w:pStyle w:val="ListParagraph"/>
        <w:autoSpaceDE w:val="0"/>
        <w:autoSpaceDN w:val="0"/>
        <w:adjustRightInd w:val="0"/>
        <w:spacing w:after="0" w:line="240" w:lineRule="auto"/>
        <w:rPr>
          <w:rFonts w:ascii="Times New Roman" w:hAnsi="Times New Roman" w:cs="Times New Roman"/>
          <w:color w:val="292526"/>
          <w:sz w:val="24"/>
          <w:szCs w:val="24"/>
        </w:rPr>
      </w:pPr>
    </w:p>
    <w:p w:rsidR="006F75FB" w:rsidRPr="00071239" w:rsidRDefault="006F75FB" w:rsidP="006F75FB">
      <w:pPr>
        <w:autoSpaceDE w:val="0"/>
        <w:autoSpaceDN w:val="0"/>
        <w:adjustRightInd w:val="0"/>
        <w:spacing w:after="0" w:line="240" w:lineRule="auto"/>
        <w:rPr>
          <w:rFonts w:ascii="Times New Roman" w:hAnsi="Times New Roman" w:cs="Times New Roman"/>
          <w:color w:val="292526"/>
          <w:sz w:val="24"/>
          <w:szCs w:val="24"/>
        </w:rPr>
      </w:pPr>
    </w:p>
    <w:p w:rsidR="003C34C1" w:rsidRPr="00071239" w:rsidRDefault="003C34C1" w:rsidP="00071239">
      <w:pPr>
        <w:autoSpaceDE w:val="0"/>
        <w:autoSpaceDN w:val="0"/>
        <w:adjustRightInd w:val="0"/>
        <w:spacing w:after="0" w:line="240" w:lineRule="auto"/>
        <w:rPr>
          <w:rFonts w:ascii="Times New Roman" w:hAnsi="Times New Roman" w:cs="Times New Roman"/>
          <w:color w:val="292526"/>
          <w:sz w:val="24"/>
          <w:szCs w:val="24"/>
        </w:rPr>
      </w:pPr>
    </w:p>
    <w:sectPr w:rsidR="003C34C1" w:rsidRPr="00071239" w:rsidSect="00725322">
      <w:footerReference w:type="default" r:id="rId13"/>
      <w:pgSz w:w="11906" w:h="16838"/>
      <w:pgMar w:top="1440" w:right="1106"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3" w:author="toshiba" w:date="2016-02-22T12:17:00Z" w:initials="t">
    <w:p w:rsidR="00FB4FD8" w:rsidRDefault="00FB4FD8">
      <w:pPr>
        <w:pStyle w:val="CommentText"/>
      </w:pPr>
      <w:r>
        <w:rPr>
          <w:rStyle w:val="CommentReference"/>
        </w:rPr>
        <w:annotationRef/>
      </w:r>
      <w:r>
        <w:t>Please describe what is dry socket briefly</w:t>
      </w:r>
    </w:p>
  </w:comment>
  <w:comment w:id="76" w:author="toshiba" w:date="2016-02-22T12:17:00Z" w:initials="t">
    <w:p w:rsidR="00FB4FD8" w:rsidRDefault="00FB4FD8">
      <w:pPr>
        <w:pStyle w:val="CommentText"/>
      </w:pPr>
      <w:r>
        <w:rPr>
          <w:rStyle w:val="CommentReference"/>
        </w:rPr>
        <w:annotationRef/>
      </w:r>
      <w:proofErr w:type="gramStart"/>
      <w:r>
        <w:t>reference</w:t>
      </w:r>
      <w:proofErr w:type="gramEnd"/>
    </w:p>
  </w:comment>
  <w:comment w:id="90" w:author="toshiba" w:date="2016-02-22T12:17:00Z" w:initials="t">
    <w:p w:rsidR="00FB4FD8" w:rsidRDefault="00FB4FD8">
      <w:pPr>
        <w:pStyle w:val="CommentText"/>
      </w:pPr>
      <w:r>
        <w:rPr>
          <w:rStyle w:val="CommentReference"/>
        </w:rPr>
        <w:annotationRef/>
      </w:r>
      <w:r>
        <w:t>Name of hospital – AKU?</w:t>
      </w:r>
    </w:p>
  </w:comment>
  <w:comment w:id="114" w:author="toshiba" w:date="2016-02-22T12:17:00Z" w:initials="t">
    <w:p w:rsidR="00FB4FD8" w:rsidRDefault="00FB4FD8" w:rsidP="00FB4FD8">
      <w:pPr>
        <w:pStyle w:val="CommentText"/>
      </w:pPr>
      <w:r>
        <w:rPr>
          <w:rStyle w:val="CommentReference"/>
        </w:rPr>
        <w:annotationRef/>
      </w:r>
      <w:r>
        <w:t xml:space="preserve">Were the clinicians GP or specialists? </w:t>
      </w:r>
    </w:p>
  </w:comment>
  <w:comment w:id="118" w:author="toshiba" w:date="2016-02-22T12:17:00Z" w:initials="t">
    <w:p w:rsidR="00D36EC5" w:rsidRDefault="00D36EC5">
      <w:pPr>
        <w:pStyle w:val="CommentText"/>
      </w:pPr>
      <w:r>
        <w:rPr>
          <w:rStyle w:val="CommentReference"/>
        </w:rPr>
        <w:annotationRef/>
      </w:r>
      <w:r>
        <w:t>Mean age of all patients?</w:t>
      </w:r>
    </w:p>
  </w:comment>
  <w:comment w:id="173" w:author="toshiba" w:date="2016-02-22T12:17:00Z" w:initials="t">
    <w:p w:rsidR="00D36EC5" w:rsidRDefault="00D36EC5" w:rsidP="00D36EC5">
      <w:pPr>
        <w:pStyle w:val="CommentText"/>
      </w:pPr>
      <w:r>
        <w:rPr>
          <w:rStyle w:val="CommentReference"/>
        </w:rPr>
        <w:annotationRef/>
      </w:r>
      <w:r>
        <w:t>Either give a table OR a graph. Both are showing the same thing. Better idea is to keep the graph and add statistical significance in it.</w:t>
      </w:r>
    </w:p>
  </w:comment>
  <w:comment w:id="184" w:author="toshiba" w:date="2016-02-22T12:17:00Z" w:initials="t">
    <w:p w:rsidR="00D36EC5" w:rsidRDefault="00D36EC5">
      <w:pPr>
        <w:pStyle w:val="CommentText"/>
      </w:pPr>
      <w:r>
        <w:rPr>
          <w:rStyle w:val="CommentReference"/>
        </w:rPr>
        <w:annotationRef/>
      </w:r>
      <w:r>
        <w:t>Either state number or percentages</w:t>
      </w:r>
    </w:p>
  </w:comment>
  <w:comment w:id="230" w:author="toshiba" w:date="2016-02-22T12:17:00Z" w:initials="t">
    <w:p w:rsidR="002725E1" w:rsidRDefault="002725E1">
      <w:pPr>
        <w:pStyle w:val="CommentText"/>
      </w:pPr>
      <w:r>
        <w:rPr>
          <w:rStyle w:val="CommentReference"/>
        </w:rPr>
        <w:annotationRef/>
      </w:r>
      <w:r>
        <w:t>This should be there in the intro.</w:t>
      </w:r>
    </w:p>
  </w:comment>
  <w:comment w:id="232" w:author="toshiba" w:date="2016-02-22T12:17:00Z" w:initials="t">
    <w:p w:rsidR="003B51BD" w:rsidRDefault="003B51BD">
      <w:pPr>
        <w:pStyle w:val="CommentText"/>
      </w:pPr>
      <w:r>
        <w:rPr>
          <w:rStyle w:val="CommentReference"/>
        </w:rPr>
        <w:annotationRef/>
      </w:r>
      <w:r>
        <w:t>2-3 references</w:t>
      </w:r>
    </w:p>
  </w:comment>
  <w:comment w:id="245" w:author="toshiba" w:date="2016-02-22T12:17:00Z" w:initials="t">
    <w:p w:rsidR="003B51BD" w:rsidRDefault="003B51BD" w:rsidP="003B51BD">
      <w:pPr>
        <w:pStyle w:val="CommentText"/>
      </w:pPr>
      <w:r>
        <w:rPr>
          <w:rStyle w:val="CommentReference"/>
        </w:rPr>
        <w:annotationRef/>
      </w:r>
      <w:r>
        <w:t xml:space="preserve">Were these statist. </w:t>
      </w:r>
      <w:proofErr w:type="gramStart"/>
      <w:r>
        <w:t>significant</w:t>
      </w:r>
      <w:proofErr w:type="gramEnd"/>
      <w:r>
        <w:t xml:space="preserve"> too?</w:t>
      </w:r>
    </w:p>
  </w:comment>
  <w:comment w:id="248" w:author="toshiba" w:date="2016-02-22T12:17:00Z" w:initials="t">
    <w:p w:rsidR="003B51BD" w:rsidRDefault="003B51BD">
      <w:pPr>
        <w:pStyle w:val="CommentText"/>
      </w:pPr>
      <w:r>
        <w:rPr>
          <w:rStyle w:val="CommentReference"/>
        </w:rPr>
        <w:annotationRef/>
      </w:r>
      <w:r>
        <w:t>Was this studied in this paper?</w:t>
      </w:r>
    </w:p>
  </w:comment>
  <w:comment w:id="256" w:author="toshiba" w:date="2016-02-22T12:17:00Z" w:initials="t">
    <w:p w:rsidR="003B51BD" w:rsidRDefault="003B51BD">
      <w:pPr>
        <w:pStyle w:val="CommentText"/>
      </w:pPr>
      <w:r>
        <w:rPr>
          <w:rStyle w:val="CommentReference"/>
        </w:rPr>
        <w:annotationRef/>
      </w:r>
      <w:r>
        <w:t>Were the males asked for alcohol intake history in this paper?</w:t>
      </w:r>
    </w:p>
  </w:comment>
  <w:comment w:id="259" w:author="toshiba" w:date="2016-02-22T12:17:00Z" w:initials="t">
    <w:p w:rsidR="002725E1" w:rsidRDefault="002725E1">
      <w:pPr>
        <w:pStyle w:val="CommentText"/>
      </w:pPr>
      <w:r>
        <w:rPr>
          <w:rStyle w:val="CommentReference"/>
        </w:rPr>
        <w:annotationRef/>
      </w:r>
      <w:r>
        <w:t>How does this link with blood supply?</w:t>
      </w:r>
    </w:p>
  </w:comment>
  <w:comment w:id="283" w:author="toshiba" w:date="2016-02-22T12:17:00Z" w:initials="t">
    <w:p w:rsidR="003B51BD" w:rsidRDefault="003B51BD">
      <w:pPr>
        <w:pStyle w:val="CommentText"/>
      </w:pPr>
      <w:r>
        <w:rPr>
          <w:rStyle w:val="CommentReference"/>
        </w:rPr>
        <w:annotationRef/>
      </w:r>
      <w:r>
        <w:t>I think this should be discussed earlier than other factors</w:t>
      </w:r>
    </w:p>
  </w:comment>
  <w:comment w:id="289" w:author="toshiba" w:date="2016-02-22T12:17:00Z" w:initials="t">
    <w:p w:rsidR="003B51BD" w:rsidRDefault="003B51BD">
      <w:pPr>
        <w:pStyle w:val="CommentText"/>
      </w:pPr>
      <w:r>
        <w:rPr>
          <w:rStyle w:val="CommentReference"/>
        </w:rPr>
        <w:annotationRef/>
      </w:r>
      <w:r>
        <w:t>Difficulty of extractions should be merged with this</w:t>
      </w:r>
    </w:p>
  </w:comment>
  <w:comment w:id="307" w:author="toshiba" w:date="2016-02-22T12:19:00Z" w:initials="t">
    <w:p w:rsidR="00BF3750" w:rsidRDefault="00BF3750">
      <w:pPr>
        <w:pStyle w:val="CommentText"/>
      </w:pPr>
      <w:r>
        <w:rPr>
          <w:rStyle w:val="CommentReference"/>
        </w:rPr>
        <w:annotationRef/>
      </w:r>
      <w:r>
        <w:t xml:space="preserve">Write this a paragraph too in case the journal </w:t>
      </w:r>
      <w:proofErr w:type="spellStart"/>
      <w:r>
        <w:t>dosent</w:t>
      </w:r>
      <w:proofErr w:type="spellEnd"/>
      <w:r>
        <w:t xml:space="preserve"> accept bullet point conclusion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A0" w:rsidRDefault="00B735A0" w:rsidP="00F821E5">
      <w:pPr>
        <w:spacing w:after="0" w:line="240" w:lineRule="auto"/>
      </w:pPr>
      <w:r>
        <w:separator/>
      </w:r>
    </w:p>
  </w:endnote>
  <w:endnote w:type="continuationSeparator" w:id="0">
    <w:p w:rsidR="00B735A0" w:rsidRDefault="00B735A0" w:rsidP="00F8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297844"/>
      <w:docPartObj>
        <w:docPartGallery w:val="Page Numbers (Bottom of Page)"/>
        <w:docPartUnique/>
      </w:docPartObj>
    </w:sdtPr>
    <w:sdtEndPr/>
    <w:sdtContent>
      <w:p w:rsidR="001C0EF3" w:rsidRDefault="00367835">
        <w:pPr>
          <w:pStyle w:val="Footer"/>
          <w:jc w:val="right"/>
        </w:pPr>
        <w:r>
          <w:fldChar w:fldCharType="begin"/>
        </w:r>
        <w:r w:rsidR="00D853A7">
          <w:instrText xml:space="preserve"> PAGE   \* MERGEFORMAT </w:instrText>
        </w:r>
        <w:r>
          <w:fldChar w:fldCharType="separate"/>
        </w:r>
        <w:r w:rsidR="00DE2572">
          <w:rPr>
            <w:noProof/>
          </w:rPr>
          <w:t>7</w:t>
        </w:r>
        <w:r>
          <w:rPr>
            <w:noProof/>
          </w:rPr>
          <w:fldChar w:fldCharType="end"/>
        </w:r>
      </w:p>
    </w:sdtContent>
  </w:sdt>
  <w:p w:rsidR="001C0EF3" w:rsidRDefault="001C0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A0" w:rsidRDefault="00B735A0" w:rsidP="00F821E5">
      <w:pPr>
        <w:spacing w:after="0" w:line="240" w:lineRule="auto"/>
      </w:pPr>
      <w:r>
        <w:separator/>
      </w:r>
    </w:p>
  </w:footnote>
  <w:footnote w:type="continuationSeparator" w:id="0">
    <w:p w:rsidR="00B735A0" w:rsidRDefault="00B735A0" w:rsidP="00F82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2C9C"/>
    <w:multiLevelType w:val="hybridMultilevel"/>
    <w:tmpl w:val="1D72DE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1523B"/>
    <w:multiLevelType w:val="hybridMultilevel"/>
    <w:tmpl w:val="93A2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B1BC3"/>
    <w:multiLevelType w:val="hybridMultilevel"/>
    <w:tmpl w:val="77CC30B0"/>
    <w:lvl w:ilvl="0" w:tplc="279A8BBA">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E080A"/>
    <w:multiLevelType w:val="hybridMultilevel"/>
    <w:tmpl w:val="0E762D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C45346"/>
    <w:multiLevelType w:val="hybridMultilevel"/>
    <w:tmpl w:val="E8E8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20D76"/>
    <w:multiLevelType w:val="hybridMultilevel"/>
    <w:tmpl w:val="4BD2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04"/>
    <w:rsid w:val="0001104F"/>
    <w:rsid w:val="0002646B"/>
    <w:rsid w:val="00041052"/>
    <w:rsid w:val="00056077"/>
    <w:rsid w:val="00065DB6"/>
    <w:rsid w:val="00071239"/>
    <w:rsid w:val="00081573"/>
    <w:rsid w:val="0009166B"/>
    <w:rsid w:val="00092AD7"/>
    <w:rsid w:val="0009634C"/>
    <w:rsid w:val="000A6172"/>
    <w:rsid w:val="000B3878"/>
    <w:rsid w:val="000B3FC3"/>
    <w:rsid w:val="000D375E"/>
    <w:rsid w:val="000D4353"/>
    <w:rsid w:val="000E5B4C"/>
    <w:rsid w:val="000F0BF8"/>
    <w:rsid w:val="00105A23"/>
    <w:rsid w:val="00130489"/>
    <w:rsid w:val="00147105"/>
    <w:rsid w:val="00157A01"/>
    <w:rsid w:val="0016286C"/>
    <w:rsid w:val="001748A7"/>
    <w:rsid w:val="001A0F56"/>
    <w:rsid w:val="001B1B00"/>
    <w:rsid w:val="001C0EF3"/>
    <w:rsid w:val="001D3906"/>
    <w:rsid w:val="001D4C3F"/>
    <w:rsid w:val="001D5748"/>
    <w:rsid w:val="001E08FE"/>
    <w:rsid w:val="0020480F"/>
    <w:rsid w:val="00227CC8"/>
    <w:rsid w:val="00237651"/>
    <w:rsid w:val="00246944"/>
    <w:rsid w:val="002725E1"/>
    <w:rsid w:val="002754FD"/>
    <w:rsid w:val="002863A1"/>
    <w:rsid w:val="002944DB"/>
    <w:rsid w:val="00297D56"/>
    <w:rsid w:val="002A0F23"/>
    <w:rsid w:val="002C15AA"/>
    <w:rsid w:val="002C26BF"/>
    <w:rsid w:val="002F4BDA"/>
    <w:rsid w:val="003003CE"/>
    <w:rsid w:val="00300DDA"/>
    <w:rsid w:val="00304EB9"/>
    <w:rsid w:val="00314766"/>
    <w:rsid w:val="003326DD"/>
    <w:rsid w:val="003379FF"/>
    <w:rsid w:val="0035040D"/>
    <w:rsid w:val="0036241E"/>
    <w:rsid w:val="0036474C"/>
    <w:rsid w:val="00367835"/>
    <w:rsid w:val="003722BA"/>
    <w:rsid w:val="003745B6"/>
    <w:rsid w:val="00387A18"/>
    <w:rsid w:val="0039542A"/>
    <w:rsid w:val="003A4048"/>
    <w:rsid w:val="003B51BD"/>
    <w:rsid w:val="003B5394"/>
    <w:rsid w:val="003C34C1"/>
    <w:rsid w:val="003D4107"/>
    <w:rsid w:val="003D56CF"/>
    <w:rsid w:val="003D71B6"/>
    <w:rsid w:val="00415F5D"/>
    <w:rsid w:val="0043571E"/>
    <w:rsid w:val="004411AD"/>
    <w:rsid w:val="0044478A"/>
    <w:rsid w:val="004559E4"/>
    <w:rsid w:val="004823FE"/>
    <w:rsid w:val="00485804"/>
    <w:rsid w:val="00485DEE"/>
    <w:rsid w:val="004868D1"/>
    <w:rsid w:val="004A2237"/>
    <w:rsid w:val="004A5A1B"/>
    <w:rsid w:val="005169CC"/>
    <w:rsid w:val="00544701"/>
    <w:rsid w:val="00550E09"/>
    <w:rsid w:val="00552C08"/>
    <w:rsid w:val="00552E58"/>
    <w:rsid w:val="005573B6"/>
    <w:rsid w:val="005635E4"/>
    <w:rsid w:val="005672BE"/>
    <w:rsid w:val="005743CF"/>
    <w:rsid w:val="005763F7"/>
    <w:rsid w:val="00577AF6"/>
    <w:rsid w:val="00584B74"/>
    <w:rsid w:val="005A6D05"/>
    <w:rsid w:val="005B0788"/>
    <w:rsid w:val="005B599B"/>
    <w:rsid w:val="005C11FD"/>
    <w:rsid w:val="005C73BD"/>
    <w:rsid w:val="005E3A79"/>
    <w:rsid w:val="005E448A"/>
    <w:rsid w:val="005F131A"/>
    <w:rsid w:val="005F3EF2"/>
    <w:rsid w:val="005F427F"/>
    <w:rsid w:val="005F4CAF"/>
    <w:rsid w:val="00600E13"/>
    <w:rsid w:val="00643CA3"/>
    <w:rsid w:val="006603BB"/>
    <w:rsid w:val="0066043A"/>
    <w:rsid w:val="00661133"/>
    <w:rsid w:val="00663239"/>
    <w:rsid w:val="00671DFC"/>
    <w:rsid w:val="006759DC"/>
    <w:rsid w:val="00677C2E"/>
    <w:rsid w:val="006808FF"/>
    <w:rsid w:val="006A3F9D"/>
    <w:rsid w:val="006B2F15"/>
    <w:rsid w:val="006C0B36"/>
    <w:rsid w:val="006C1C7F"/>
    <w:rsid w:val="006E275A"/>
    <w:rsid w:val="006E4F75"/>
    <w:rsid w:val="006F2D6D"/>
    <w:rsid w:val="006F75FB"/>
    <w:rsid w:val="00710B76"/>
    <w:rsid w:val="00725322"/>
    <w:rsid w:val="00726F2E"/>
    <w:rsid w:val="00727A9E"/>
    <w:rsid w:val="00732F13"/>
    <w:rsid w:val="00733FAB"/>
    <w:rsid w:val="0074089B"/>
    <w:rsid w:val="00750233"/>
    <w:rsid w:val="007651E2"/>
    <w:rsid w:val="00765A14"/>
    <w:rsid w:val="0077421B"/>
    <w:rsid w:val="00774B5D"/>
    <w:rsid w:val="00784796"/>
    <w:rsid w:val="00786D31"/>
    <w:rsid w:val="007919E3"/>
    <w:rsid w:val="00794A97"/>
    <w:rsid w:val="007A0425"/>
    <w:rsid w:val="007A1F4B"/>
    <w:rsid w:val="007A2193"/>
    <w:rsid w:val="007A31EE"/>
    <w:rsid w:val="007A495D"/>
    <w:rsid w:val="007B0878"/>
    <w:rsid w:val="007B3532"/>
    <w:rsid w:val="007B785B"/>
    <w:rsid w:val="007D3AE6"/>
    <w:rsid w:val="007D4151"/>
    <w:rsid w:val="007D48FF"/>
    <w:rsid w:val="007F6116"/>
    <w:rsid w:val="007F7E2F"/>
    <w:rsid w:val="00804B91"/>
    <w:rsid w:val="0084390D"/>
    <w:rsid w:val="008439B7"/>
    <w:rsid w:val="00843DDF"/>
    <w:rsid w:val="00846CE3"/>
    <w:rsid w:val="00867F3F"/>
    <w:rsid w:val="00870A14"/>
    <w:rsid w:val="00883D73"/>
    <w:rsid w:val="00886C1B"/>
    <w:rsid w:val="008B2041"/>
    <w:rsid w:val="008B53EB"/>
    <w:rsid w:val="008B69A8"/>
    <w:rsid w:val="008C5ECC"/>
    <w:rsid w:val="008D4387"/>
    <w:rsid w:val="008E233B"/>
    <w:rsid w:val="008E4AB3"/>
    <w:rsid w:val="008E555A"/>
    <w:rsid w:val="008F125A"/>
    <w:rsid w:val="00905986"/>
    <w:rsid w:val="009205DE"/>
    <w:rsid w:val="00923846"/>
    <w:rsid w:val="00954BE2"/>
    <w:rsid w:val="00961142"/>
    <w:rsid w:val="00967FDC"/>
    <w:rsid w:val="009719D1"/>
    <w:rsid w:val="00976080"/>
    <w:rsid w:val="00995D54"/>
    <w:rsid w:val="00996C24"/>
    <w:rsid w:val="009A47FA"/>
    <w:rsid w:val="009B32B6"/>
    <w:rsid w:val="009C0629"/>
    <w:rsid w:val="009D27E1"/>
    <w:rsid w:val="009D4CC3"/>
    <w:rsid w:val="009D7773"/>
    <w:rsid w:val="00A02C60"/>
    <w:rsid w:val="00A0463E"/>
    <w:rsid w:val="00A244EB"/>
    <w:rsid w:val="00A260BE"/>
    <w:rsid w:val="00A46FF5"/>
    <w:rsid w:val="00A5357D"/>
    <w:rsid w:val="00A65DD1"/>
    <w:rsid w:val="00A70906"/>
    <w:rsid w:val="00A90E72"/>
    <w:rsid w:val="00A9522E"/>
    <w:rsid w:val="00AA411E"/>
    <w:rsid w:val="00AB1925"/>
    <w:rsid w:val="00AC1981"/>
    <w:rsid w:val="00AC4B25"/>
    <w:rsid w:val="00AC7AA5"/>
    <w:rsid w:val="00AF4B46"/>
    <w:rsid w:val="00AF779D"/>
    <w:rsid w:val="00B00837"/>
    <w:rsid w:val="00B1243E"/>
    <w:rsid w:val="00B135CD"/>
    <w:rsid w:val="00B246FC"/>
    <w:rsid w:val="00B32A09"/>
    <w:rsid w:val="00B55130"/>
    <w:rsid w:val="00B57BA5"/>
    <w:rsid w:val="00B6056B"/>
    <w:rsid w:val="00B62E09"/>
    <w:rsid w:val="00B70948"/>
    <w:rsid w:val="00B735A0"/>
    <w:rsid w:val="00B762BA"/>
    <w:rsid w:val="00B76C89"/>
    <w:rsid w:val="00B827CB"/>
    <w:rsid w:val="00B84B42"/>
    <w:rsid w:val="00B86C27"/>
    <w:rsid w:val="00B909F4"/>
    <w:rsid w:val="00B90A4E"/>
    <w:rsid w:val="00BA676F"/>
    <w:rsid w:val="00BB2B9D"/>
    <w:rsid w:val="00BB5DD9"/>
    <w:rsid w:val="00BB7EA3"/>
    <w:rsid w:val="00BD605C"/>
    <w:rsid w:val="00BD7B23"/>
    <w:rsid w:val="00BE5C62"/>
    <w:rsid w:val="00BF3750"/>
    <w:rsid w:val="00C04C89"/>
    <w:rsid w:val="00C115E9"/>
    <w:rsid w:val="00C13876"/>
    <w:rsid w:val="00C1497D"/>
    <w:rsid w:val="00C1633A"/>
    <w:rsid w:val="00C25B06"/>
    <w:rsid w:val="00C36971"/>
    <w:rsid w:val="00C40137"/>
    <w:rsid w:val="00C714C4"/>
    <w:rsid w:val="00C73F91"/>
    <w:rsid w:val="00C75AEB"/>
    <w:rsid w:val="00C84A95"/>
    <w:rsid w:val="00C84FA7"/>
    <w:rsid w:val="00CA2798"/>
    <w:rsid w:val="00CE7145"/>
    <w:rsid w:val="00CF61E9"/>
    <w:rsid w:val="00D36EC5"/>
    <w:rsid w:val="00D42604"/>
    <w:rsid w:val="00D45B21"/>
    <w:rsid w:val="00D55E1F"/>
    <w:rsid w:val="00D66A25"/>
    <w:rsid w:val="00D74230"/>
    <w:rsid w:val="00D8201E"/>
    <w:rsid w:val="00D83169"/>
    <w:rsid w:val="00D853A7"/>
    <w:rsid w:val="00D91087"/>
    <w:rsid w:val="00DB396E"/>
    <w:rsid w:val="00DB72A7"/>
    <w:rsid w:val="00DC4E38"/>
    <w:rsid w:val="00DC7920"/>
    <w:rsid w:val="00DD6DC5"/>
    <w:rsid w:val="00DE2572"/>
    <w:rsid w:val="00DE5868"/>
    <w:rsid w:val="00DF3E22"/>
    <w:rsid w:val="00E158A0"/>
    <w:rsid w:val="00E25175"/>
    <w:rsid w:val="00E372B4"/>
    <w:rsid w:val="00E37BE4"/>
    <w:rsid w:val="00E52591"/>
    <w:rsid w:val="00E9154A"/>
    <w:rsid w:val="00E92ED2"/>
    <w:rsid w:val="00E97CC8"/>
    <w:rsid w:val="00EA6506"/>
    <w:rsid w:val="00EB7E05"/>
    <w:rsid w:val="00EC0202"/>
    <w:rsid w:val="00EC2BAF"/>
    <w:rsid w:val="00EC77E5"/>
    <w:rsid w:val="00ED44CA"/>
    <w:rsid w:val="00EE498B"/>
    <w:rsid w:val="00EE60DE"/>
    <w:rsid w:val="00EF497F"/>
    <w:rsid w:val="00EF4E78"/>
    <w:rsid w:val="00F0566D"/>
    <w:rsid w:val="00F13455"/>
    <w:rsid w:val="00F477BB"/>
    <w:rsid w:val="00F5128D"/>
    <w:rsid w:val="00F66E3C"/>
    <w:rsid w:val="00F67A30"/>
    <w:rsid w:val="00F67BD8"/>
    <w:rsid w:val="00F701E9"/>
    <w:rsid w:val="00F77F5B"/>
    <w:rsid w:val="00F821E5"/>
    <w:rsid w:val="00F87DDB"/>
    <w:rsid w:val="00F945A0"/>
    <w:rsid w:val="00F957AC"/>
    <w:rsid w:val="00FB4FD8"/>
    <w:rsid w:val="00FE64A1"/>
    <w:rsid w:val="00FF1141"/>
    <w:rsid w:val="00FF23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4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3846"/>
    <w:pPr>
      <w:ind w:left="720"/>
      <w:contextualSpacing/>
    </w:pPr>
  </w:style>
  <w:style w:type="paragraph" w:styleId="Header">
    <w:name w:val="header"/>
    <w:basedOn w:val="Normal"/>
    <w:link w:val="HeaderChar"/>
    <w:uiPriority w:val="99"/>
    <w:unhideWhenUsed/>
    <w:rsid w:val="00F82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1E5"/>
  </w:style>
  <w:style w:type="paragraph" w:styleId="Footer">
    <w:name w:val="footer"/>
    <w:basedOn w:val="Normal"/>
    <w:link w:val="FooterChar"/>
    <w:uiPriority w:val="99"/>
    <w:unhideWhenUsed/>
    <w:rsid w:val="00F82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1E5"/>
  </w:style>
  <w:style w:type="paragraph" w:styleId="BalloonText">
    <w:name w:val="Balloon Text"/>
    <w:basedOn w:val="Normal"/>
    <w:link w:val="BalloonTextChar"/>
    <w:uiPriority w:val="99"/>
    <w:semiHidden/>
    <w:unhideWhenUsed/>
    <w:rsid w:val="00F8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E5"/>
    <w:rPr>
      <w:rFonts w:ascii="Tahoma" w:hAnsi="Tahoma" w:cs="Tahoma"/>
      <w:sz w:val="16"/>
      <w:szCs w:val="16"/>
    </w:rPr>
  </w:style>
  <w:style w:type="character" w:customStyle="1" w:styleId="apple-converted-space">
    <w:name w:val="apple-converted-space"/>
    <w:basedOn w:val="DefaultParagraphFont"/>
    <w:rsid w:val="002A0F23"/>
  </w:style>
  <w:style w:type="paragraph" w:styleId="NormalWeb">
    <w:name w:val="Normal (Web)"/>
    <w:basedOn w:val="Normal"/>
    <w:uiPriority w:val="99"/>
    <w:semiHidden/>
    <w:unhideWhenUsed/>
    <w:rsid w:val="000916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166B"/>
    <w:rPr>
      <w:color w:val="0000FF"/>
      <w:u w:val="single"/>
    </w:rPr>
  </w:style>
  <w:style w:type="character" w:customStyle="1" w:styleId="gi">
    <w:name w:val="gi"/>
    <w:basedOn w:val="DefaultParagraphFont"/>
    <w:rsid w:val="004868D1"/>
  </w:style>
  <w:style w:type="character" w:styleId="CommentReference">
    <w:name w:val="annotation reference"/>
    <w:basedOn w:val="DefaultParagraphFont"/>
    <w:uiPriority w:val="99"/>
    <w:semiHidden/>
    <w:unhideWhenUsed/>
    <w:rsid w:val="00FB4FD8"/>
    <w:rPr>
      <w:sz w:val="16"/>
      <w:szCs w:val="16"/>
    </w:rPr>
  </w:style>
  <w:style w:type="paragraph" w:styleId="CommentText">
    <w:name w:val="annotation text"/>
    <w:basedOn w:val="Normal"/>
    <w:link w:val="CommentTextChar"/>
    <w:uiPriority w:val="99"/>
    <w:semiHidden/>
    <w:unhideWhenUsed/>
    <w:rsid w:val="00FB4FD8"/>
    <w:pPr>
      <w:spacing w:line="240" w:lineRule="auto"/>
    </w:pPr>
    <w:rPr>
      <w:sz w:val="20"/>
      <w:szCs w:val="20"/>
    </w:rPr>
  </w:style>
  <w:style w:type="character" w:customStyle="1" w:styleId="CommentTextChar">
    <w:name w:val="Comment Text Char"/>
    <w:basedOn w:val="DefaultParagraphFont"/>
    <w:link w:val="CommentText"/>
    <w:uiPriority w:val="99"/>
    <w:semiHidden/>
    <w:rsid w:val="00FB4FD8"/>
    <w:rPr>
      <w:sz w:val="20"/>
      <w:szCs w:val="20"/>
    </w:rPr>
  </w:style>
  <w:style w:type="paragraph" w:styleId="CommentSubject">
    <w:name w:val="annotation subject"/>
    <w:basedOn w:val="CommentText"/>
    <w:next w:val="CommentText"/>
    <w:link w:val="CommentSubjectChar"/>
    <w:uiPriority w:val="99"/>
    <w:semiHidden/>
    <w:unhideWhenUsed/>
    <w:rsid w:val="00FB4FD8"/>
    <w:rPr>
      <w:b/>
      <w:bCs/>
    </w:rPr>
  </w:style>
  <w:style w:type="character" w:customStyle="1" w:styleId="CommentSubjectChar">
    <w:name w:val="Comment Subject Char"/>
    <w:basedOn w:val="CommentTextChar"/>
    <w:link w:val="CommentSubject"/>
    <w:uiPriority w:val="99"/>
    <w:semiHidden/>
    <w:rsid w:val="00FB4F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4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3846"/>
    <w:pPr>
      <w:ind w:left="720"/>
      <w:contextualSpacing/>
    </w:pPr>
  </w:style>
  <w:style w:type="paragraph" w:styleId="Header">
    <w:name w:val="header"/>
    <w:basedOn w:val="Normal"/>
    <w:link w:val="HeaderChar"/>
    <w:uiPriority w:val="99"/>
    <w:unhideWhenUsed/>
    <w:rsid w:val="00F82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1E5"/>
  </w:style>
  <w:style w:type="paragraph" w:styleId="Footer">
    <w:name w:val="footer"/>
    <w:basedOn w:val="Normal"/>
    <w:link w:val="FooterChar"/>
    <w:uiPriority w:val="99"/>
    <w:unhideWhenUsed/>
    <w:rsid w:val="00F82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1E5"/>
  </w:style>
  <w:style w:type="paragraph" w:styleId="BalloonText">
    <w:name w:val="Balloon Text"/>
    <w:basedOn w:val="Normal"/>
    <w:link w:val="BalloonTextChar"/>
    <w:uiPriority w:val="99"/>
    <w:semiHidden/>
    <w:unhideWhenUsed/>
    <w:rsid w:val="00F8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E5"/>
    <w:rPr>
      <w:rFonts w:ascii="Tahoma" w:hAnsi="Tahoma" w:cs="Tahoma"/>
      <w:sz w:val="16"/>
      <w:szCs w:val="16"/>
    </w:rPr>
  </w:style>
  <w:style w:type="character" w:customStyle="1" w:styleId="apple-converted-space">
    <w:name w:val="apple-converted-space"/>
    <w:basedOn w:val="DefaultParagraphFont"/>
    <w:rsid w:val="002A0F23"/>
  </w:style>
  <w:style w:type="paragraph" w:styleId="NormalWeb">
    <w:name w:val="Normal (Web)"/>
    <w:basedOn w:val="Normal"/>
    <w:uiPriority w:val="99"/>
    <w:semiHidden/>
    <w:unhideWhenUsed/>
    <w:rsid w:val="000916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166B"/>
    <w:rPr>
      <w:color w:val="0000FF"/>
      <w:u w:val="single"/>
    </w:rPr>
  </w:style>
  <w:style w:type="character" w:customStyle="1" w:styleId="gi">
    <w:name w:val="gi"/>
    <w:basedOn w:val="DefaultParagraphFont"/>
    <w:rsid w:val="004868D1"/>
  </w:style>
  <w:style w:type="character" w:styleId="CommentReference">
    <w:name w:val="annotation reference"/>
    <w:basedOn w:val="DefaultParagraphFont"/>
    <w:uiPriority w:val="99"/>
    <w:semiHidden/>
    <w:unhideWhenUsed/>
    <w:rsid w:val="00FB4FD8"/>
    <w:rPr>
      <w:sz w:val="16"/>
      <w:szCs w:val="16"/>
    </w:rPr>
  </w:style>
  <w:style w:type="paragraph" w:styleId="CommentText">
    <w:name w:val="annotation text"/>
    <w:basedOn w:val="Normal"/>
    <w:link w:val="CommentTextChar"/>
    <w:uiPriority w:val="99"/>
    <w:semiHidden/>
    <w:unhideWhenUsed/>
    <w:rsid w:val="00FB4FD8"/>
    <w:pPr>
      <w:spacing w:line="240" w:lineRule="auto"/>
    </w:pPr>
    <w:rPr>
      <w:sz w:val="20"/>
      <w:szCs w:val="20"/>
    </w:rPr>
  </w:style>
  <w:style w:type="character" w:customStyle="1" w:styleId="CommentTextChar">
    <w:name w:val="Comment Text Char"/>
    <w:basedOn w:val="DefaultParagraphFont"/>
    <w:link w:val="CommentText"/>
    <w:uiPriority w:val="99"/>
    <w:semiHidden/>
    <w:rsid w:val="00FB4FD8"/>
    <w:rPr>
      <w:sz w:val="20"/>
      <w:szCs w:val="20"/>
    </w:rPr>
  </w:style>
  <w:style w:type="paragraph" w:styleId="CommentSubject">
    <w:name w:val="annotation subject"/>
    <w:basedOn w:val="CommentText"/>
    <w:next w:val="CommentText"/>
    <w:link w:val="CommentSubjectChar"/>
    <w:uiPriority w:val="99"/>
    <w:semiHidden/>
    <w:unhideWhenUsed/>
    <w:rsid w:val="00FB4FD8"/>
    <w:rPr>
      <w:b/>
      <w:bCs/>
    </w:rPr>
  </w:style>
  <w:style w:type="character" w:customStyle="1" w:styleId="CommentSubjectChar">
    <w:name w:val="Comment Subject Char"/>
    <w:basedOn w:val="CommentTextChar"/>
    <w:link w:val="CommentSubject"/>
    <w:uiPriority w:val="99"/>
    <w:semiHidden/>
    <w:rsid w:val="00FB4F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88622">
      <w:bodyDiv w:val="1"/>
      <w:marLeft w:val="0"/>
      <w:marRight w:val="0"/>
      <w:marTop w:val="0"/>
      <w:marBottom w:val="0"/>
      <w:divBdr>
        <w:top w:val="none" w:sz="0" w:space="0" w:color="auto"/>
        <w:left w:val="none" w:sz="0" w:space="0" w:color="auto"/>
        <w:bottom w:val="none" w:sz="0" w:space="0" w:color="auto"/>
        <w:right w:val="none" w:sz="0" w:space="0" w:color="auto"/>
      </w:divBdr>
    </w:div>
    <w:div w:id="689531883">
      <w:bodyDiv w:val="1"/>
      <w:marLeft w:val="0"/>
      <w:marRight w:val="0"/>
      <w:marTop w:val="0"/>
      <w:marBottom w:val="0"/>
      <w:divBdr>
        <w:top w:val="none" w:sz="0" w:space="0" w:color="auto"/>
        <w:left w:val="none" w:sz="0" w:space="0" w:color="auto"/>
        <w:bottom w:val="none" w:sz="0" w:space="0" w:color="auto"/>
        <w:right w:val="none" w:sz="0" w:space="0" w:color="auto"/>
      </w:divBdr>
    </w:div>
    <w:div w:id="910387131">
      <w:bodyDiv w:val="1"/>
      <w:marLeft w:val="0"/>
      <w:marRight w:val="0"/>
      <w:marTop w:val="0"/>
      <w:marBottom w:val="0"/>
      <w:divBdr>
        <w:top w:val="none" w:sz="0" w:space="0" w:color="auto"/>
        <w:left w:val="none" w:sz="0" w:space="0" w:color="auto"/>
        <w:bottom w:val="none" w:sz="0" w:space="0" w:color="auto"/>
        <w:right w:val="none" w:sz="0" w:space="0" w:color="auto"/>
      </w:divBdr>
    </w:div>
    <w:div w:id="1448305797">
      <w:bodyDiv w:val="1"/>
      <w:marLeft w:val="0"/>
      <w:marRight w:val="0"/>
      <w:marTop w:val="0"/>
      <w:marBottom w:val="0"/>
      <w:divBdr>
        <w:top w:val="none" w:sz="0" w:space="0" w:color="auto"/>
        <w:left w:val="none" w:sz="0" w:space="0" w:color="auto"/>
        <w:bottom w:val="none" w:sz="0" w:space="0" w:color="auto"/>
        <w:right w:val="none" w:sz="0" w:space="0" w:color="auto"/>
      </w:divBdr>
    </w:div>
    <w:div w:id="2139109647">
      <w:bodyDiv w:val="1"/>
      <w:marLeft w:val="0"/>
      <w:marRight w:val="0"/>
      <w:marTop w:val="0"/>
      <w:marBottom w:val="0"/>
      <w:divBdr>
        <w:top w:val="none" w:sz="0" w:space="0" w:color="auto"/>
        <w:left w:val="none" w:sz="0" w:space="0" w:color="auto"/>
        <w:bottom w:val="none" w:sz="0" w:space="0" w:color="auto"/>
        <w:right w:val="none" w:sz="0" w:space="0" w:color="auto"/>
      </w:divBdr>
      <w:divsChild>
        <w:div w:id="1597785497">
          <w:marLeft w:val="0"/>
          <w:marRight w:val="0"/>
          <w:marTop w:val="0"/>
          <w:marBottom w:val="0"/>
          <w:divBdr>
            <w:top w:val="none" w:sz="0" w:space="0" w:color="auto"/>
            <w:left w:val="none" w:sz="0" w:space="0" w:color="auto"/>
            <w:bottom w:val="none" w:sz="0" w:space="0" w:color="auto"/>
            <w:right w:val="none" w:sz="0" w:space="0" w:color="auto"/>
          </w:divBdr>
        </w:div>
        <w:div w:id="443967374">
          <w:marLeft w:val="0"/>
          <w:marRight w:val="0"/>
          <w:marTop w:val="0"/>
          <w:marBottom w:val="0"/>
          <w:divBdr>
            <w:top w:val="none" w:sz="0" w:space="0" w:color="auto"/>
            <w:left w:val="none" w:sz="0" w:space="0" w:color="auto"/>
            <w:bottom w:val="none" w:sz="0" w:space="0" w:color="auto"/>
            <w:right w:val="none" w:sz="0" w:space="0" w:color="auto"/>
          </w:divBdr>
        </w:div>
        <w:div w:id="1536431820">
          <w:marLeft w:val="0"/>
          <w:marRight w:val="0"/>
          <w:marTop w:val="0"/>
          <w:marBottom w:val="0"/>
          <w:divBdr>
            <w:top w:val="none" w:sz="0" w:space="0" w:color="auto"/>
            <w:left w:val="none" w:sz="0" w:space="0" w:color="auto"/>
            <w:bottom w:val="none" w:sz="0" w:space="0" w:color="auto"/>
            <w:right w:val="none" w:sz="0" w:space="0" w:color="auto"/>
          </w:divBdr>
        </w:div>
        <w:div w:id="773670565">
          <w:marLeft w:val="0"/>
          <w:marRight w:val="0"/>
          <w:marTop w:val="0"/>
          <w:marBottom w:val="0"/>
          <w:divBdr>
            <w:top w:val="none" w:sz="0" w:space="0" w:color="auto"/>
            <w:left w:val="none" w:sz="0" w:space="0" w:color="auto"/>
            <w:bottom w:val="none" w:sz="0" w:space="0" w:color="auto"/>
            <w:right w:val="none" w:sz="0" w:space="0" w:color="auto"/>
          </w:divBdr>
        </w:div>
        <w:div w:id="852379358">
          <w:marLeft w:val="0"/>
          <w:marRight w:val="0"/>
          <w:marTop w:val="0"/>
          <w:marBottom w:val="0"/>
          <w:divBdr>
            <w:top w:val="none" w:sz="0" w:space="0" w:color="auto"/>
            <w:left w:val="none" w:sz="0" w:space="0" w:color="auto"/>
            <w:bottom w:val="none" w:sz="0" w:space="0" w:color="auto"/>
            <w:right w:val="none" w:sz="0" w:space="0" w:color="auto"/>
          </w:divBdr>
        </w:div>
        <w:div w:id="1585802115">
          <w:marLeft w:val="0"/>
          <w:marRight w:val="0"/>
          <w:marTop w:val="0"/>
          <w:marBottom w:val="0"/>
          <w:divBdr>
            <w:top w:val="none" w:sz="0" w:space="0" w:color="auto"/>
            <w:left w:val="none" w:sz="0" w:space="0" w:color="auto"/>
            <w:bottom w:val="none" w:sz="0" w:space="0" w:color="auto"/>
            <w:right w:val="none" w:sz="0" w:space="0" w:color="auto"/>
          </w:divBdr>
        </w:div>
        <w:div w:id="718625981">
          <w:marLeft w:val="0"/>
          <w:marRight w:val="0"/>
          <w:marTop w:val="0"/>
          <w:marBottom w:val="0"/>
          <w:divBdr>
            <w:top w:val="none" w:sz="0" w:space="0" w:color="auto"/>
            <w:left w:val="none" w:sz="0" w:space="0" w:color="auto"/>
            <w:bottom w:val="none" w:sz="0" w:space="0" w:color="auto"/>
            <w:right w:val="none" w:sz="0" w:space="0" w:color="auto"/>
          </w:divBdr>
        </w:div>
        <w:div w:id="1941600993">
          <w:marLeft w:val="0"/>
          <w:marRight w:val="0"/>
          <w:marTop w:val="0"/>
          <w:marBottom w:val="0"/>
          <w:divBdr>
            <w:top w:val="none" w:sz="0" w:space="0" w:color="auto"/>
            <w:left w:val="none" w:sz="0" w:space="0" w:color="auto"/>
            <w:bottom w:val="none" w:sz="0" w:space="0" w:color="auto"/>
            <w:right w:val="none" w:sz="0" w:space="0" w:color="auto"/>
          </w:divBdr>
        </w:div>
        <w:div w:id="638388362">
          <w:marLeft w:val="0"/>
          <w:marRight w:val="0"/>
          <w:marTop w:val="0"/>
          <w:marBottom w:val="0"/>
          <w:divBdr>
            <w:top w:val="none" w:sz="0" w:space="0" w:color="auto"/>
            <w:left w:val="none" w:sz="0" w:space="0" w:color="auto"/>
            <w:bottom w:val="none" w:sz="0" w:space="0" w:color="auto"/>
            <w:right w:val="none" w:sz="0" w:space="0" w:color="auto"/>
          </w:divBdr>
        </w:div>
        <w:div w:id="730276748">
          <w:marLeft w:val="0"/>
          <w:marRight w:val="0"/>
          <w:marTop w:val="0"/>
          <w:marBottom w:val="0"/>
          <w:divBdr>
            <w:top w:val="none" w:sz="0" w:space="0" w:color="auto"/>
            <w:left w:val="none" w:sz="0" w:space="0" w:color="auto"/>
            <w:bottom w:val="none" w:sz="0" w:space="0" w:color="auto"/>
            <w:right w:val="none" w:sz="0" w:space="0" w:color="auto"/>
          </w:divBdr>
        </w:div>
        <w:div w:id="1058088206">
          <w:marLeft w:val="0"/>
          <w:marRight w:val="0"/>
          <w:marTop w:val="0"/>
          <w:marBottom w:val="0"/>
          <w:divBdr>
            <w:top w:val="none" w:sz="0" w:space="0" w:color="auto"/>
            <w:left w:val="none" w:sz="0" w:space="0" w:color="auto"/>
            <w:bottom w:val="none" w:sz="0" w:space="0" w:color="auto"/>
            <w:right w:val="none" w:sz="0" w:space="0" w:color="auto"/>
          </w:divBdr>
        </w:div>
        <w:div w:id="596206923">
          <w:marLeft w:val="0"/>
          <w:marRight w:val="0"/>
          <w:marTop w:val="0"/>
          <w:marBottom w:val="0"/>
          <w:divBdr>
            <w:top w:val="none" w:sz="0" w:space="0" w:color="auto"/>
            <w:left w:val="none" w:sz="0" w:space="0" w:color="auto"/>
            <w:bottom w:val="none" w:sz="0" w:space="0" w:color="auto"/>
            <w:right w:val="none" w:sz="0" w:space="0" w:color="auto"/>
          </w:divBdr>
        </w:div>
        <w:div w:id="239486735">
          <w:marLeft w:val="0"/>
          <w:marRight w:val="0"/>
          <w:marTop w:val="0"/>
          <w:marBottom w:val="0"/>
          <w:divBdr>
            <w:top w:val="none" w:sz="0" w:space="0" w:color="auto"/>
            <w:left w:val="none" w:sz="0" w:space="0" w:color="auto"/>
            <w:bottom w:val="none" w:sz="0" w:space="0" w:color="auto"/>
            <w:right w:val="none" w:sz="0" w:space="0" w:color="auto"/>
          </w:divBdr>
        </w:div>
        <w:div w:id="445152656">
          <w:marLeft w:val="0"/>
          <w:marRight w:val="0"/>
          <w:marTop w:val="0"/>
          <w:marBottom w:val="0"/>
          <w:divBdr>
            <w:top w:val="none" w:sz="0" w:space="0" w:color="auto"/>
            <w:left w:val="none" w:sz="0" w:space="0" w:color="auto"/>
            <w:bottom w:val="none" w:sz="0" w:space="0" w:color="auto"/>
            <w:right w:val="none" w:sz="0" w:space="0" w:color="auto"/>
          </w:divBdr>
        </w:div>
        <w:div w:id="668170144">
          <w:marLeft w:val="0"/>
          <w:marRight w:val="0"/>
          <w:marTop w:val="0"/>
          <w:marBottom w:val="0"/>
          <w:divBdr>
            <w:top w:val="none" w:sz="0" w:space="0" w:color="auto"/>
            <w:left w:val="none" w:sz="0" w:space="0" w:color="auto"/>
            <w:bottom w:val="none" w:sz="0" w:space="0" w:color="auto"/>
            <w:right w:val="none" w:sz="0" w:space="0" w:color="auto"/>
          </w:divBdr>
        </w:div>
        <w:div w:id="1922719661">
          <w:marLeft w:val="0"/>
          <w:marRight w:val="0"/>
          <w:marTop w:val="0"/>
          <w:marBottom w:val="0"/>
          <w:divBdr>
            <w:top w:val="none" w:sz="0" w:space="0" w:color="auto"/>
            <w:left w:val="none" w:sz="0" w:space="0" w:color="auto"/>
            <w:bottom w:val="none" w:sz="0" w:space="0" w:color="auto"/>
            <w:right w:val="none" w:sz="0" w:space="0" w:color="auto"/>
          </w:divBdr>
        </w:div>
        <w:div w:id="415637198">
          <w:marLeft w:val="0"/>
          <w:marRight w:val="0"/>
          <w:marTop w:val="0"/>
          <w:marBottom w:val="0"/>
          <w:divBdr>
            <w:top w:val="none" w:sz="0" w:space="0" w:color="auto"/>
            <w:left w:val="none" w:sz="0" w:space="0" w:color="auto"/>
            <w:bottom w:val="none" w:sz="0" w:space="0" w:color="auto"/>
            <w:right w:val="none" w:sz="0" w:space="0" w:color="auto"/>
          </w:divBdr>
        </w:div>
        <w:div w:id="1573734541">
          <w:marLeft w:val="0"/>
          <w:marRight w:val="0"/>
          <w:marTop w:val="0"/>
          <w:marBottom w:val="0"/>
          <w:divBdr>
            <w:top w:val="none" w:sz="0" w:space="0" w:color="auto"/>
            <w:left w:val="none" w:sz="0" w:space="0" w:color="auto"/>
            <w:bottom w:val="none" w:sz="0" w:space="0" w:color="auto"/>
            <w:right w:val="none" w:sz="0" w:space="0" w:color="auto"/>
          </w:divBdr>
        </w:div>
        <w:div w:id="2044867598">
          <w:marLeft w:val="0"/>
          <w:marRight w:val="0"/>
          <w:marTop w:val="0"/>
          <w:marBottom w:val="0"/>
          <w:divBdr>
            <w:top w:val="none" w:sz="0" w:space="0" w:color="auto"/>
            <w:left w:val="none" w:sz="0" w:space="0" w:color="auto"/>
            <w:bottom w:val="none" w:sz="0" w:space="0" w:color="auto"/>
            <w:right w:val="none" w:sz="0" w:space="0" w:color="auto"/>
          </w:divBdr>
        </w:div>
        <w:div w:id="573398429">
          <w:marLeft w:val="0"/>
          <w:marRight w:val="0"/>
          <w:marTop w:val="0"/>
          <w:marBottom w:val="0"/>
          <w:divBdr>
            <w:top w:val="none" w:sz="0" w:space="0" w:color="auto"/>
            <w:left w:val="none" w:sz="0" w:space="0" w:color="auto"/>
            <w:bottom w:val="none" w:sz="0" w:space="0" w:color="auto"/>
            <w:right w:val="none" w:sz="0" w:space="0" w:color="auto"/>
          </w:divBdr>
        </w:div>
        <w:div w:id="2057580266">
          <w:marLeft w:val="0"/>
          <w:marRight w:val="0"/>
          <w:marTop w:val="0"/>
          <w:marBottom w:val="0"/>
          <w:divBdr>
            <w:top w:val="none" w:sz="0" w:space="0" w:color="auto"/>
            <w:left w:val="none" w:sz="0" w:space="0" w:color="auto"/>
            <w:bottom w:val="none" w:sz="0" w:space="0" w:color="auto"/>
            <w:right w:val="none" w:sz="0" w:space="0" w:color="auto"/>
          </w:divBdr>
        </w:div>
        <w:div w:id="1559589814">
          <w:marLeft w:val="0"/>
          <w:marRight w:val="0"/>
          <w:marTop w:val="0"/>
          <w:marBottom w:val="0"/>
          <w:divBdr>
            <w:top w:val="none" w:sz="0" w:space="0" w:color="auto"/>
            <w:left w:val="none" w:sz="0" w:space="0" w:color="auto"/>
            <w:bottom w:val="none" w:sz="0" w:space="0" w:color="auto"/>
            <w:right w:val="none" w:sz="0" w:space="0" w:color="auto"/>
          </w:divBdr>
        </w:div>
        <w:div w:id="898252423">
          <w:marLeft w:val="0"/>
          <w:marRight w:val="0"/>
          <w:marTop w:val="0"/>
          <w:marBottom w:val="0"/>
          <w:divBdr>
            <w:top w:val="none" w:sz="0" w:space="0" w:color="auto"/>
            <w:left w:val="none" w:sz="0" w:space="0" w:color="auto"/>
            <w:bottom w:val="none" w:sz="0" w:space="0" w:color="auto"/>
            <w:right w:val="none" w:sz="0" w:space="0" w:color="auto"/>
          </w:divBdr>
        </w:div>
        <w:div w:id="1497502577">
          <w:marLeft w:val="0"/>
          <w:marRight w:val="0"/>
          <w:marTop w:val="0"/>
          <w:marBottom w:val="0"/>
          <w:divBdr>
            <w:top w:val="none" w:sz="0" w:space="0" w:color="auto"/>
            <w:left w:val="none" w:sz="0" w:space="0" w:color="auto"/>
            <w:bottom w:val="none" w:sz="0" w:space="0" w:color="auto"/>
            <w:right w:val="none" w:sz="0" w:space="0" w:color="auto"/>
          </w:divBdr>
        </w:div>
        <w:div w:id="1709182893">
          <w:marLeft w:val="0"/>
          <w:marRight w:val="0"/>
          <w:marTop w:val="0"/>
          <w:marBottom w:val="0"/>
          <w:divBdr>
            <w:top w:val="none" w:sz="0" w:space="0" w:color="auto"/>
            <w:left w:val="none" w:sz="0" w:space="0" w:color="auto"/>
            <w:bottom w:val="none" w:sz="0" w:space="0" w:color="auto"/>
            <w:right w:val="none" w:sz="0" w:space="0" w:color="auto"/>
          </w:divBdr>
        </w:div>
        <w:div w:id="1732147353">
          <w:marLeft w:val="0"/>
          <w:marRight w:val="0"/>
          <w:marTop w:val="0"/>
          <w:marBottom w:val="0"/>
          <w:divBdr>
            <w:top w:val="none" w:sz="0" w:space="0" w:color="auto"/>
            <w:left w:val="none" w:sz="0" w:space="0" w:color="auto"/>
            <w:bottom w:val="none" w:sz="0" w:space="0" w:color="auto"/>
            <w:right w:val="none" w:sz="0" w:space="0" w:color="auto"/>
          </w:divBdr>
        </w:div>
        <w:div w:id="802041531">
          <w:marLeft w:val="0"/>
          <w:marRight w:val="0"/>
          <w:marTop w:val="0"/>
          <w:marBottom w:val="0"/>
          <w:divBdr>
            <w:top w:val="none" w:sz="0" w:space="0" w:color="auto"/>
            <w:left w:val="none" w:sz="0" w:space="0" w:color="auto"/>
            <w:bottom w:val="none" w:sz="0" w:space="0" w:color="auto"/>
            <w:right w:val="none" w:sz="0" w:space="0" w:color="auto"/>
          </w:divBdr>
        </w:div>
        <w:div w:id="1105416493">
          <w:marLeft w:val="0"/>
          <w:marRight w:val="0"/>
          <w:marTop w:val="0"/>
          <w:marBottom w:val="0"/>
          <w:divBdr>
            <w:top w:val="none" w:sz="0" w:space="0" w:color="auto"/>
            <w:left w:val="none" w:sz="0" w:space="0" w:color="auto"/>
            <w:bottom w:val="none" w:sz="0" w:space="0" w:color="auto"/>
            <w:right w:val="none" w:sz="0" w:space="0" w:color="auto"/>
          </w:divBdr>
        </w:div>
        <w:div w:id="1444300373">
          <w:marLeft w:val="0"/>
          <w:marRight w:val="0"/>
          <w:marTop w:val="0"/>
          <w:marBottom w:val="0"/>
          <w:divBdr>
            <w:top w:val="none" w:sz="0" w:space="0" w:color="auto"/>
            <w:left w:val="none" w:sz="0" w:space="0" w:color="auto"/>
            <w:bottom w:val="none" w:sz="0" w:space="0" w:color="auto"/>
            <w:right w:val="none" w:sz="0" w:space="0" w:color="auto"/>
          </w:divBdr>
        </w:div>
        <w:div w:id="1104307385">
          <w:marLeft w:val="0"/>
          <w:marRight w:val="0"/>
          <w:marTop w:val="0"/>
          <w:marBottom w:val="0"/>
          <w:divBdr>
            <w:top w:val="none" w:sz="0" w:space="0" w:color="auto"/>
            <w:left w:val="none" w:sz="0" w:space="0" w:color="auto"/>
            <w:bottom w:val="none" w:sz="0" w:space="0" w:color="auto"/>
            <w:right w:val="none" w:sz="0" w:space="0" w:color="auto"/>
          </w:divBdr>
        </w:div>
        <w:div w:id="757871642">
          <w:marLeft w:val="0"/>
          <w:marRight w:val="0"/>
          <w:marTop w:val="0"/>
          <w:marBottom w:val="0"/>
          <w:divBdr>
            <w:top w:val="none" w:sz="0" w:space="0" w:color="auto"/>
            <w:left w:val="none" w:sz="0" w:space="0" w:color="auto"/>
            <w:bottom w:val="none" w:sz="0" w:space="0" w:color="auto"/>
            <w:right w:val="none" w:sz="0" w:space="0" w:color="auto"/>
          </w:divBdr>
        </w:div>
        <w:div w:id="1932544480">
          <w:marLeft w:val="0"/>
          <w:marRight w:val="0"/>
          <w:marTop w:val="0"/>
          <w:marBottom w:val="0"/>
          <w:divBdr>
            <w:top w:val="none" w:sz="0" w:space="0" w:color="auto"/>
            <w:left w:val="none" w:sz="0" w:space="0" w:color="auto"/>
            <w:bottom w:val="none" w:sz="0" w:space="0" w:color="auto"/>
            <w:right w:val="none" w:sz="0" w:space="0" w:color="auto"/>
          </w:divBdr>
        </w:div>
        <w:div w:id="1036809175">
          <w:marLeft w:val="0"/>
          <w:marRight w:val="0"/>
          <w:marTop w:val="0"/>
          <w:marBottom w:val="0"/>
          <w:divBdr>
            <w:top w:val="none" w:sz="0" w:space="0" w:color="auto"/>
            <w:left w:val="none" w:sz="0" w:space="0" w:color="auto"/>
            <w:bottom w:val="none" w:sz="0" w:space="0" w:color="auto"/>
            <w:right w:val="none" w:sz="0" w:space="0" w:color="auto"/>
          </w:divBdr>
        </w:div>
        <w:div w:id="632101319">
          <w:marLeft w:val="0"/>
          <w:marRight w:val="0"/>
          <w:marTop w:val="0"/>
          <w:marBottom w:val="0"/>
          <w:divBdr>
            <w:top w:val="none" w:sz="0" w:space="0" w:color="auto"/>
            <w:left w:val="none" w:sz="0" w:space="0" w:color="auto"/>
            <w:bottom w:val="none" w:sz="0" w:space="0" w:color="auto"/>
            <w:right w:val="none" w:sz="0" w:space="0" w:color="auto"/>
          </w:divBdr>
        </w:div>
        <w:div w:id="151138564">
          <w:marLeft w:val="0"/>
          <w:marRight w:val="0"/>
          <w:marTop w:val="0"/>
          <w:marBottom w:val="0"/>
          <w:divBdr>
            <w:top w:val="none" w:sz="0" w:space="0" w:color="auto"/>
            <w:left w:val="none" w:sz="0" w:space="0" w:color="auto"/>
            <w:bottom w:val="none" w:sz="0" w:space="0" w:color="auto"/>
            <w:right w:val="none" w:sz="0" w:space="0" w:color="auto"/>
          </w:divBdr>
        </w:div>
        <w:div w:id="24715295">
          <w:marLeft w:val="0"/>
          <w:marRight w:val="0"/>
          <w:marTop w:val="0"/>
          <w:marBottom w:val="0"/>
          <w:divBdr>
            <w:top w:val="none" w:sz="0" w:space="0" w:color="auto"/>
            <w:left w:val="none" w:sz="0" w:space="0" w:color="auto"/>
            <w:bottom w:val="none" w:sz="0" w:space="0" w:color="auto"/>
            <w:right w:val="none" w:sz="0" w:space="0" w:color="auto"/>
          </w:divBdr>
        </w:div>
        <w:div w:id="1629165914">
          <w:marLeft w:val="0"/>
          <w:marRight w:val="0"/>
          <w:marTop w:val="0"/>
          <w:marBottom w:val="0"/>
          <w:divBdr>
            <w:top w:val="none" w:sz="0" w:space="0" w:color="auto"/>
            <w:left w:val="none" w:sz="0" w:space="0" w:color="auto"/>
            <w:bottom w:val="none" w:sz="0" w:space="0" w:color="auto"/>
            <w:right w:val="none" w:sz="0" w:space="0" w:color="auto"/>
          </w:divBdr>
        </w:div>
        <w:div w:id="428355229">
          <w:marLeft w:val="0"/>
          <w:marRight w:val="0"/>
          <w:marTop w:val="0"/>
          <w:marBottom w:val="0"/>
          <w:divBdr>
            <w:top w:val="none" w:sz="0" w:space="0" w:color="auto"/>
            <w:left w:val="none" w:sz="0" w:space="0" w:color="auto"/>
            <w:bottom w:val="none" w:sz="0" w:space="0" w:color="auto"/>
            <w:right w:val="none" w:sz="0" w:space="0" w:color="auto"/>
          </w:divBdr>
        </w:div>
        <w:div w:id="1701125171">
          <w:marLeft w:val="0"/>
          <w:marRight w:val="0"/>
          <w:marTop w:val="0"/>
          <w:marBottom w:val="0"/>
          <w:divBdr>
            <w:top w:val="none" w:sz="0" w:space="0" w:color="auto"/>
            <w:left w:val="none" w:sz="0" w:space="0" w:color="auto"/>
            <w:bottom w:val="none" w:sz="0" w:space="0" w:color="auto"/>
            <w:right w:val="none" w:sz="0" w:space="0" w:color="auto"/>
          </w:divBdr>
        </w:div>
        <w:div w:id="1628897575">
          <w:marLeft w:val="0"/>
          <w:marRight w:val="0"/>
          <w:marTop w:val="0"/>
          <w:marBottom w:val="0"/>
          <w:divBdr>
            <w:top w:val="none" w:sz="0" w:space="0" w:color="auto"/>
            <w:left w:val="none" w:sz="0" w:space="0" w:color="auto"/>
            <w:bottom w:val="none" w:sz="0" w:space="0" w:color="auto"/>
            <w:right w:val="none" w:sz="0" w:space="0" w:color="auto"/>
          </w:divBdr>
        </w:div>
        <w:div w:id="1231454193">
          <w:marLeft w:val="0"/>
          <w:marRight w:val="0"/>
          <w:marTop w:val="0"/>
          <w:marBottom w:val="0"/>
          <w:divBdr>
            <w:top w:val="none" w:sz="0" w:space="0" w:color="auto"/>
            <w:left w:val="none" w:sz="0" w:space="0" w:color="auto"/>
            <w:bottom w:val="none" w:sz="0" w:space="0" w:color="auto"/>
            <w:right w:val="none" w:sz="0" w:space="0" w:color="auto"/>
          </w:divBdr>
        </w:div>
        <w:div w:id="1728722087">
          <w:marLeft w:val="0"/>
          <w:marRight w:val="0"/>
          <w:marTop w:val="0"/>
          <w:marBottom w:val="0"/>
          <w:divBdr>
            <w:top w:val="none" w:sz="0" w:space="0" w:color="auto"/>
            <w:left w:val="none" w:sz="0" w:space="0" w:color="auto"/>
            <w:bottom w:val="none" w:sz="0" w:space="0" w:color="auto"/>
            <w:right w:val="none" w:sz="0" w:space="0" w:color="auto"/>
          </w:divBdr>
        </w:div>
        <w:div w:id="1944606737">
          <w:marLeft w:val="0"/>
          <w:marRight w:val="0"/>
          <w:marTop w:val="0"/>
          <w:marBottom w:val="0"/>
          <w:divBdr>
            <w:top w:val="none" w:sz="0" w:space="0" w:color="auto"/>
            <w:left w:val="none" w:sz="0" w:space="0" w:color="auto"/>
            <w:bottom w:val="none" w:sz="0" w:space="0" w:color="auto"/>
            <w:right w:val="none" w:sz="0" w:space="0" w:color="auto"/>
          </w:divBdr>
        </w:div>
        <w:div w:id="388071232">
          <w:marLeft w:val="0"/>
          <w:marRight w:val="0"/>
          <w:marTop w:val="0"/>
          <w:marBottom w:val="0"/>
          <w:divBdr>
            <w:top w:val="none" w:sz="0" w:space="0" w:color="auto"/>
            <w:left w:val="none" w:sz="0" w:space="0" w:color="auto"/>
            <w:bottom w:val="none" w:sz="0" w:space="0" w:color="auto"/>
            <w:right w:val="none" w:sz="0" w:space="0" w:color="auto"/>
          </w:divBdr>
        </w:div>
        <w:div w:id="1467695740">
          <w:marLeft w:val="0"/>
          <w:marRight w:val="0"/>
          <w:marTop w:val="0"/>
          <w:marBottom w:val="0"/>
          <w:divBdr>
            <w:top w:val="none" w:sz="0" w:space="0" w:color="auto"/>
            <w:left w:val="none" w:sz="0" w:space="0" w:color="auto"/>
            <w:bottom w:val="none" w:sz="0" w:space="0" w:color="auto"/>
            <w:right w:val="none" w:sz="0" w:space="0" w:color="auto"/>
          </w:divBdr>
        </w:div>
        <w:div w:id="976102238">
          <w:marLeft w:val="0"/>
          <w:marRight w:val="0"/>
          <w:marTop w:val="0"/>
          <w:marBottom w:val="0"/>
          <w:divBdr>
            <w:top w:val="none" w:sz="0" w:space="0" w:color="auto"/>
            <w:left w:val="none" w:sz="0" w:space="0" w:color="auto"/>
            <w:bottom w:val="none" w:sz="0" w:space="0" w:color="auto"/>
            <w:right w:val="none" w:sz="0" w:space="0" w:color="auto"/>
          </w:divBdr>
        </w:div>
        <w:div w:id="1923834320">
          <w:marLeft w:val="0"/>
          <w:marRight w:val="0"/>
          <w:marTop w:val="0"/>
          <w:marBottom w:val="0"/>
          <w:divBdr>
            <w:top w:val="none" w:sz="0" w:space="0" w:color="auto"/>
            <w:left w:val="none" w:sz="0" w:space="0" w:color="auto"/>
            <w:bottom w:val="none" w:sz="0" w:space="0" w:color="auto"/>
            <w:right w:val="none" w:sz="0" w:space="0" w:color="auto"/>
          </w:divBdr>
        </w:div>
        <w:div w:id="280771250">
          <w:marLeft w:val="0"/>
          <w:marRight w:val="0"/>
          <w:marTop w:val="0"/>
          <w:marBottom w:val="0"/>
          <w:divBdr>
            <w:top w:val="none" w:sz="0" w:space="0" w:color="auto"/>
            <w:left w:val="none" w:sz="0" w:space="0" w:color="auto"/>
            <w:bottom w:val="none" w:sz="0" w:space="0" w:color="auto"/>
            <w:right w:val="none" w:sz="0" w:space="0" w:color="auto"/>
          </w:divBdr>
        </w:div>
        <w:div w:id="1604414513">
          <w:marLeft w:val="0"/>
          <w:marRight w:val="0"/>
          <w:marTop w:val="0"/>
          <w:marBottom w:val="0"/>
          <w:divBdr>
            <w:top w:val="none" w:sz="0" w:space="0" w:color="auto"/>
            <w:left w:val="none" w:sz="0" w:space="0" w:color="auto"/>
            <w:bottom w:val="none" w:sz="0" w:space="0" w:color="auto"/>
            <w:right w:val="none" w:sz="0" w:space="0" w:color="auto"/>
          </w:divBdr>
        </w:div>
        <w:div w:id="722950766">
          <w:marLeft w:val="0"/>
          <w:marRight w:val="0"/>
          <w:marTop w:val="0"/>
          <w:marBottom w:val="0"/>
          <w:divBdr>
            <w:top w:val="none" w:sz="0" w:space="0" w:color="auto"/>
            <w:left w:val="none" w:sz="0" w:space="0" w:color="auto"/>
            <w:bottom w:val="none" w:sz="0" w:space="0" w:color="auto"/>
            <w:right w:val="none" w:sz="0" w:space="0" w:color="auto"/>
          </w:divBdr>
        </w:div>
        <w:div w:id="1177305152">
          <w:marLeft w:val="0"/>
          <w:marRight w:val="0"/>
          <w:marTop w:val="0"/>
          <w:marBottom w:val="0"/>
          <w:divBdr>
            <w:top w:val="none" w:sz="0" w:space="0" w:color="auto"/>
            <w:left w:val="none" w:sz="0" w:space="0" w:color="auto"/>
            <w:bottom w:val="none" w:sz="0" w:space="0" w:color="auto"/>
            <w:right w:val="none" w:sz="0" w:space="0" w:color="auto"/>
          </w:divBdr>
        </w:div>
        <w:div w:id="16077571">
          <w:marLeft w:val="0"/>
          <w:marRight w:val="0"/>
          <w:marTop w:val="0"/>
          <w:marBottom w:val="0"/>
          <w:divBdr>
            <w:top w:val="none" w:sz="0" w:space="0" w:color="auto"/>
            <w:left w:val="none" w:sz="0" w:space="0" w:color="auto"/>
            <w:bottom w:val="none" w:sz="0" w:space="0" w:color="auto"/>
            <w:right w:val="none" w:sz="0" w:space="0" w:color="auto"/>
          </w:divBdr>
        </w:div>
        <w:div w:id="737358838">
          <w:marLeft w:val="0"/>
          <w:marRight w:val="0"/>
          <w:marTop w:val="0"/>
          <w:marBottom w:val="0"/>
          <w:divBdr>
            <w:top w:val="none" w:sz="0" w:space="0" w:color="auto"/>
            <w:left w:val="none" w:sz="0" w:space="0" w:color="auto"/>
            <w:bottom w:val="none" w:sz="0" w:space="0" w:color="auto"/>
            <w:right w:val="none" w:sz="0" w:space="0" w:color="auto"/>
          </w:divBdr>
        </w:div>
        <w:div w:id="52168270">
          <w:marLeft w:val="0"/>
          <w:marRight w:val="0"/>
          <w:marTop w:val="0"/>
          <w:marBottom w:val="0"/>
          <w:divBdr>
            <w:top w:val="none" w:sz="0" w:space="0" w:color="auto"/>
            <w:left w:val="none" w:sz="0" w:space="0" w:color="auto"/>
            <w:bottom w:val="none" w:sz="0" w:space="0" w:color="auto"/>
            <w:right w:val="none" w:sz="0" w:space="0" w:color="auto"/>
          </w:divBdr>
        </w:div>
        <w:div w:id="2045405729">
          <w:marLeft w:val="0"/>
          <w:marRight w:val="0"/>
          <w:marTop w:val="0"/>
          <w:marBottom w:val="0"/>
          <w:divBdr>
            <w:top w:val="none" w:sz="0" w:space="0" w:color="auto"/>
            <w:left w:val="none" w:sz="0" w:space="0" w:color="auto"/>
            <w:bottom w:val="none" w:sz="0" w:space="0" w:color="auto"/>
            <w:right w:val="none" w:sz="0" w:space="0" w:color="auto"/>
          </w:divBdr>
        </w:div>
        <w:div w:id="352610640">
          <w:marLeft w:val="0"/>
          <w:marRight w:val="0"/>
          <w:marTop w:val="0"/>
          <w:marBottom w:val="0"/>
          <w:divBdr>
            <w:top w:val="none" w:sz="0" w:space="0" w:color="auto"/>
            <w:left w:val="none" w:sz="0" w:space="0" w:color="auto"/>
            <w:bottom w:val="none" w:sz="0" w:space="0" w:color="auto"/>
            <w:right w:val="none" w:sz="0" w:space="0" w:color="auto"/>
          </w:divBdr>
        </w:div>
        <w:div w:id="99236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alihussain.kh@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AF64-D2AC-4473-9F4E-6BB5E48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Alihussain Khan</dc:creator>
  <cp:lastModifiedBy>Lenovo-PC</cp:lastModifiedBy>
  <cp:revision>2</cp:revision>
  <dcterms:created xsi:type="dcterms:W3CDTF">2017-02-09T07:08:00Z</dcterms:created>
  <dcterms:modified xsi:type="dcterms:W3CDTF">2017-02-09T07:08:00Z</dcterms:modified>
</cp:coreProperties>
</file>