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6C" w:rsidRPr="00842DD3" w:rsidRDefault="001E2C6C" w:rsidP="001E2C6C">
      <w:pPr>
        <w:jc w:val="both"/>
        <w:rPr>
          <w:rFonts w:ascii="Arial" w:hAnsi="Arial" w:cs="Arial"/>
          <w:b/>
          <w:sz w:val="24"/>
          <w:szCs w:val="24"/>
          <w:lang w:val="en-US"/>
        </w:rPr>
      </w:pPr>
      <w:r w:rsidRPr="00842DD3">
        <w:rPr>
          <w:rFonts w:ascii="Arial" w:hAnsi="Arial" w:cs="Arial"/>
          <w:b/>
          <w:sz w:val="24"/>
          <w:szCs w:val="24"/>
          <w:lang w:val="en-US"/>
        </w:rPr>
        <w:t>ABSTRACT</w:t>
      </w:r>
    </w:p>
    <w:p w:rsidR="001E2C6C" w:rsidRPr="00842DD3" w:rsidRDefault="001E2C6C" w:rsidP="001E2C6C">
      <w:pPr>
        <w:jc w:val="both"/>
        <w:rPr>
          <w:rFonts w:ascii="Arial" w:hAnsi="Arial" w:cs="Arial"/>
          <w:sz w:val="24"/>
          <w:szCs w:val="24"/>
          <w:lang w:val="en-US"/>
        </w:rPr>
      </w:pPr>
      <w:r w:rsidRPr="00842DD3">
        <w:rPr>
          <w:rFonts w:ascii="Arial" w:hAnsi="Arial" w:cs="Arial"/>
          <w:b/>
          <w:sz w:val="24"/>
          <w:szCs w:val="24"/>
          <w:lang w:val="en-US"/>
        </w:rPr>
        <w:t xml:space="preserve">Aim: </w:t>
      </w:r>
      <w:r w:rsidRPr="00842DD3">
        <w:rPr>
          <w:rFonts w:ascii="Arial" w:hAnsi="Arial" w:cs="Arial"/>
          <w:sz w:val="24"/>
          <w:szCs w:val="24"/>
          <w:lang w:val="en-US"/>
        </w:rPr>
        <w:t xml:space="preserve">The aim of this study was to evaluate the prognosis of crown-related fractures with/without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injury in relation to the root development stage and referral time for treatment.</w:t>
      </w:r>
    </w:p>
    <w:p w:rsidR="001E2C6C" w:rsidRPr="00842DD3" w:rsidRDefault="001E2C6C" w:rsidP="001E2C6C">
      <w:pPr>
        <w:jc w:val="both"/>
        <w:rPr>
          <w:rFonts w:ascii="Arial" w:hAnsi="Arial" w:cs="Arial"/>
          <w:sz w:val="24"/>
          <w:szCs w:val="24"/>
          <w:lang w:val="en-US"/>
        </w:rPr>
      </w:pPr>
      <w:r w:rsidRPr="00842DD3">
        <w:rPr>
          <w:rFonts w:ascii="Arial" w:hAnsi="Arial" w:cs="Arial"/>
          <w:b/>
          <w:sz w:val="24"/>
          <w:szCs w:val="24"/>
          <w:lang w:val="en-US"/>
        </w:rPr>
        <w:t>Material and Methods:</w:t>
      </w:r>
      <w:r w:rsidRPr="00842DD3">
        <w:rPr>
          <w:rFonts w:ascii="Arial" w:hAnsi="Arial" w:cs="Arial"/>
          <w:sz w:val="24"/>
          <w:szCs w:val="24"/>
          <w:lang w:val="en-US"/>
        </w:rPr>
        <w:t xml:space="preserve"> This retrospective study was carried out on 37 complicated and 69 uncomplicated crown fractured teeth in 75 patients referred to the Department of </w:t>
      </w:r>
      <w:proofErr w:type="spellStart"/>
      <w:r w:rsidRPr="00842DD3">
        <w:rPr>
          <w:rFonts w:ascii="Arial" w:hAnsi="Arial" w:cs="Arial"/>
          <w:sz w:val="24"/>
          <w:szCs w:val="24"/>
          <w:lang w:val="en-US"/>
        </w:rPr>
        <w:t>Pedodontics</w:t>
      </w:r>
      <w:proofErr w:type="spellEnd"/>
      <w:r w:rsidRPr="00842DD3">
        <w:rPr>
          <w:rFonts w:ascii="Arial" w:hAnsi="Arial" w:cs="Arial"/>
          <w:sz w:val="24"/>
          <w:szCs w:val="24"/>
          <w:lang w:val="en-US"/>
        </w:rPr>
        <w:t xml:space="preserve"> of </w:t>
      </w:r>
      <w:proofErr w:type="spellStart"/>
      <w:r w:rsidRPr="00842DD3">
        <w:rPr>
          <w:rFonts w:ascii="Arial" w:hAnsi="Arial" w:cs="Arial"/>
          <w:sz w:val="24"/>
          <w:szCs w:val="24"/>
          <w:lang w:val="en-US"/>
        </w:rPr>
        <w:t>Gazi</w:t>
      </w:r>
      <w:proofErr w:type="spellEnd"/>
      <w:r w:rsidRPr="00842DD3">
        <w:rPr>
          <w:rFonts w:ascii="Arial" w:hAnsi="Arial" w:cs="Arial"/>
          <w:sz w:val="24"/>
          <w:szCs w:val="24"/>
          <w:lang w:val="en-US"/>
        </w:rPr>
        <w:t xml:space="preserve"> University in Ankara, Turkey. The records of cases were examined for the following: age, sex, teeth number, </w:t>
      </w:r>
      <w:proofErr w:type="gramStart"/>
      <w:r w:rsidRPr="00842DD3">
        <w:rPr>
          <w:rFonts w:ascii="Arial" w:hAnsi="Arial" w:cs="Arial"/>
          <w:sz w:val="24"/>
          <w:szCs w:val="24"/>
          <w:lang w:val="en-US"/>
        </w:rPr>
        <w:t>trauma</w:t>
      </w:r>
      <w:proofErr w:type="gramEnd"/>
      <w:r w:rsidRPr="00842DD3">
        <w:rPr>
          <w:rFonts w:ascii="Arial" w:hAnsi="Arial" w:cs="Arial"/>
          <w:sz w:val="24"/>
          <w:szCs w:val="24"/>
          <w:lang w:val="en-US"/>
        </w:rPr>
        <w:t xml:space="preserve"> type, time elapsed following injury, accompanying trauma type, treatment and prognosis. The data were analyzed using the chi-square or binomial tests, and a </w:t>
      </w:r>
      <w:r w:rsidRPr="00842DD3">
        <w:rPr>
          <w:rFonts w:ascii="Arial" w:hAnsi="Arial" w:cs="Arial"/>
          <w:i/>
          <w:sz w:val="24"/>
          <w:szCs w:val="24"/>
          <w:lang w:val="en-US"/>
        </w:rPr>
        <w:t xml:space="preserve">p&lt;0.05 </w:t>
      </w:r>
      <w:r w:rsidRPr="00842DD3">
        <w:rPr>
          <w:rFonts w:ascii="Arial" w:hAnsi="Arial" w:cs="Arial"/>
          <w:sz w:val="24"/>
          <w:szCs w:val="24"/>
          <w:lang w:val="en-US"/>
        </w:rPr>
        <w:t>was considered statistically significant.</w:t>
      </w:r>
    </w:p>
    <w:p w:rsidR="001E2C6C" w:rsidRPr="00842DD3" w:rsidRDefault="001E2C6C" w:rsidP="001E2C6C">
      <w:pPr>
        <w:autoSpaceDE w:val="0"/>
        <w:autoSpaceDN w:val="0"/>
        <w:adjustRightInd w:val="0"/>
        <w:spacing w:after="0"/>
        <w:jc w:val="both"/>
        <w:rPr>
          <w:rFonts w:ascii="Arial" w:hAnsi="Arial" w:cs="Arial"/>
          <w:sz w:val="24"/>
          <w:szCs w:val="24"/>
          <w:lang w:val="en-US"/>
        </w:rPr>
      </w:pPr>
      <w:r w:rsidRPr="00842DD3">
        <w:rPr>
          <w:rFonts w:ascii="Arial" w:hAnsi="Arial" w:cs="Arial"/>
          <w:b/>
          <w:sz w:val="24"/>
          <w:szCs w:val="24"/>
          <w:lang w:val="en-US"/>
        </w:rPr>
        <w:t>Results:</w:t>
      </w:r>
      <w:r w:rsidRPr="00842DD3">
        <w:rPr>
          <w:rFonts w:ascii="Arial" w:hAnsi="Arial" w:cs="Arial"/>
          <w:sz w:val="24"/>
          <w:szCs w:val="24"/>
          <w:lang w:val="en-US"/>
        </w:rPr>
        <w:t xml:space="preserve"> The dental trauma records of patients with an average age of 10 years, including 75 patients with 37 complicated (34.9%) and 69 uncomplicated crown</w:t>
      </w:r>
      <w:ins w:id="0" w:author="pckmobile44" w:date="2015-03-01T20:12:00Z">
        <w:r w:rsidRPr="00842DD3">
          <w:rPr>
            <w:rFonts w:ascii="Arial" w:hAnsi="Arial" w:cs="Arial"/>
            <w:sz w:val="24"/>
            <w:szCs w:val="24"/>
            <w:lang w:val="en-US"/>
          </w:rPr>
          <w:t>-</w:t>
        </w:r>
      </w:ins>
      <w:r w:rsidRPr="00842DD3">
        <w:rPr>
          <w:rFonts w:ascii="Arial" w:hAnsi="Arial" w:cs="Arial"/>
          <w:sz w:val="24"/>
          <w:szCs w:val="24"/>
          <w:lang w:val="en-US"/>
        </w:rPr>
        <w:t>fractured teeth (65.1%), were evaluated. The most commonly affected teeth were the maxillary right central incisors (46.2%). Only 16 patients (43.2%) with complicated crown fractures were referred to the clinic within the same day of the injury</w:t>
      </w:r>
      <w:ins w:id="1" w:author="pckmobile44" w:date="2015-03-01T20:13:00Z">
        <w:r w:rsidRPr="00842DD3">
          <w:rPr>
            <w:rFonts w:ascii="Arial" w:hAnsi="Arial" w:cs="Arial"/>
            <w:sz w:val="24"/>
            <w:szCs w:val="24"/>
            <w:lang w:val="en-US"/>
          </w:rPr>
          <w:t>,</w:t>
        </w:r>
      </w:ins>
      <w:r w:rsidRPr="00842DD3">
        <w:rPr>
          <w:rFonts w:ascii="Arial" w:hAnsi="Arial" w:cs="Arial"/>
          <w:sz w:val="24"/>
          <w:szCs w:val="24"/>
          <w:lang w:val="en-US"/>
        </w:rPr>
        <w:t xml:space="preserve"> whereas the number for uncomplicated crown fractures was 24 patients (34.7%) For uncomplicated crown fractures referred to the clinic after 1 week, increased vitality loss was seen. Depending on the accompanying trauma type and the time elapsed after </w:t>
      </w:r>
      <w:proofErr w:type="gramStart"/>
      <w:r w:rsidRPr="00842DD3">
        <w:rPr>
          <w:rFonts w:ascii="Arial" w:hAnsi="Arial" w:cs="Arial"/>
          <w:sz w:val="24"/>
          <w:szCs w:val="24"/>
          <w:lang w:val="en-US"/>
        </w:rPr>
        <w:t>trauma</w:t>
      </w:r>
      <w:ins w:id="2" w:author="pckmobile44" w:date="2015-03-01T20:14:00Z">
        <w:r w:rsidRPr="00842DD3">
          <w:rPr>
            <w:rFonts w:ascii="Arial" w:hAnsi="Arial" w:cs="Arial"/>
            <w:sz w:val="24"/>
            <w:szCs w:val="24"/>
            <w:lang w:val="en-US"/>
          </w:rPr>
          <w:t>,</w:t>
        </w:r>
      </w:ins>
      <w:proofErr w:type="gramEnd"/>
      <w:r w:rsidRPr="00842DD3">
        <w:rPr>
          <w:rFonts w:ascii="Arial" w:hAnsi="Arial" w:cs="Arial"/>
          <w:sz w:val="24"/>
          <w:szCs w:val="24"/>
          <w:lang w:val="en-US"/>
        </w:rPr>
        <w:t xml:space="preserve"> the prognosis of the cases (even uncomplicated crown fractures) was affected negatively.</w:t>
      </w:r>
    </w:p>
    <w:p w:rsidR="001E2C6C" w:rsidRPr="00842DD3" w:rsidRDefault="001E2C6C" w:rsidP="001E2C6C">
      <w:pPr>
        <w:autoSpaceDE w:val="0"/>
        <w:autoSpaceDN w:val="0"/>
        <w:adjustRightInd w:val="0"/>
        <w:spacing w:after="0"/>
        <w:jc w:val="both"/>
        <w:rPr>
          <w:rFonts w:ascii="Arial" w:hAnsi="Arial" w:cs="Arial"/>
          <w:sz w:val="24"/>
          <w:szCs w:val="24"/>
          <w:lang w:val="en-US"/>
        </w:rPr>
      </w:pPr>
    </w:p>
    <w:p w:rsidR="001E2C6C" w:rsidRPr="00842DD3" w:rsidRDefault="001E2C6C" w:rsidP="001E2C6C">
      <w:pPr>
        <w:jc w:val="both"/>
        <w:rPr>
          <w:rFonts w:ascii="Arial" w:hAnsi="Arial" w:cs="Arial"/>
          <w:sz w:val="24"/>
          <w:szCs w:val="24"/>
          <w:lang w:val="en-US"/>
        </w:rPr>
      </w:pPr>
      <w:r w:rsidRPr="00842DD3">
        <w:rPr>
          <w:rFonts w:ascii="Arial" w:hAnsi="Arial" w:cs="Arial"/>
          <w:b/>
          <w:sz w:val="24"/>
          <w:szCs w:val="24"/>
          <w:lang w:val="en-US"/>
        </w:rPr>
        <w:t xml:space="preserve">Conclusions:  </w:t>
      </w:r>
      <w:r w:rsidRPr="00842DD3">
        <w:rPr>
          <w:rFonts w:ascii="Arial" w:hAnsi="Arial" w:cs="Arial"/>
          <w:sz w:val="24"/>
          <w:szCs w:val="24"/>
          <w:lang w:val="en-US"/>
        </w:rPr>
        <w:t>It was concluded that even simple crown fractures with open apices may end up with inflammation or pulp necrosis because of late referral besides accompanying trauma.</w:t>
      </w:r>
    </w:p>
    <w:p w:rsidR="001E2C6C" w:rsidRPr="00842DD3" w:rsidRDefault="001E2C6C" w:rsidP="001E2C6C">
      <w:pPr>
        <w:jc w:val="both"/>
        <w:rPr>
          <w:rFonts w:ascii="Arial" w:hAnsi="Arial" w:cs="Arial"/>
          <w:b/>
          <w:sz w:val="24"/>
          <w:szCs w:val="24"/>
          <w:lang w:val="en-US"/>
        </w:rPr>
      </w:pPr>
      <w:r w:rsidRPr="00842DD3">
        <w:rPr>
          <w:rFonts w:ascii="Arial" w:hAnsi="Arial" w:cs="Arial"/>
          <w:b/>
          <w:sz w:val="24"/>
          <w:szCs w:val="24"/>
          <w:lang w:val="en-US"/>
        </w:rPr>
        <w:t>INTRODUCTION</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 xml:space="preserve">Traumatic dental injuries (TDIs) occur with great frequency in preschool, school-age children, and young adults (1).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are the most common TDIs in primary dentition, whereas crown fractures are more commonly reported for the permanent dentition (2). A crown fracture is defined as a type of traumatic injury in which a portion of tooth enamel is lost following a perpendicular or obliquely directed impact force to the tooth’s </w:t>
      </w:r>
      <w:proofErr w:type="spellStart"/>
      <w:r w:rsidRPr="00842DD3">
        <w:rPr>
          <w:rFonts w:ascii="Arial" w:hAnsi="Arial" w:cs="Arial"/>
          <w:sz w:val="24"/>
          <w:szCs w:val="24"/>
          <w:lang w:val="en-US"/>
        </w:rPr>
        <w:t>incisal</w:t>
      </w:r>
      <w:proofErr w:type="spellEnd"/>
      <w:r w:rsidRPr="00842DD3">
        <w:rPr>
          <w:rFonts w:ascii="Arial" w:hAnsi="Arial" w:cs="Arial"/>
          <w:sz w:val="24"/>
          <w:szCs w:val="24"/>
          <w:lang w:val="en-US"/>
        </w:rPr>
        <w:t xml:space="preserve"> edge. In literature, the term “uncomplicated” is used to refer to enamel and enamel-dentin fractures of the teeth, whereas “complicated” defines the enamel-dentin-pulp fractures (3).Whether it is an “uncomplicated” or “complicated” fracture, immediate treatment of a crown-related fractured tooth is the most important factor for preserving pulp vitality (4). In addition, pulp healing can also be affected by the disruption of blood supply at the apical foramen. The extent of the damage to the blood and nerve supply to the pulp depends on the severity of the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injury (5). There are few published data about pulp survival when crown fractures are accompanied by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(5–7). Moreover, due to the teeth’s healing potential, the stage of root development has been found to influence the risk </w:t>
      </w:r>
      <w:r w:rsidRPr="00842DD3">
        <w:rPr>
          <w:rFonts w:ascii="Arial" w:hAnsi="Arial" w:cs="Arial"/>
          <w:sz w:val="24"/>
          <w:szCs w:val="24"/>
          <w:lang w:val="en-US"/>
        </w:rPr>
        <w:lastRenderedPageBreak/>
        <w:t>of pulp vitality loss (8). In combined traumatic injuries, all of these factors should therefore also be taken into consideration when assessing the pulp prognosis.</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 xml:space="preserve">The aim of the present study was to evaluate the pulp vitality survival following a crown-related fracture with and without an accompanying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injury in relation to the stage of root development and referral time for treatment.</w:t>
      </w:r>
    </w:p>
    <w:p w:rsidR="001E2C6C" w:rsidRPr="00842DD3" w:rsidRDefault="001E2C6C" w:rsidP="001E2C6C">
      <w:pPr>
        <w:jc w:val="both"/>
        <w:rPr>
          <w:rFonts w:ascii="Arial" w:hAnsi="Arial" w:cs="Arial"/>
          <w:b/>
          <w:sz w:val="24"/>
          <w:szCs w:val="24"/>
          <w:lang w:val="en-US"/>
        </w:rPr>
      </w:pPr>
      <w:r w:rsidRPr="00842DD3">
        <w:rPr>
          <w:rFonts w:ascii="Arial" w:hAnsi="Arial" w:cs="Arial"/>
          <w:b/>
          <w:sz w:val="24"/>
          <w:szCs w:val="24"/>
          <w:lang w:val="en-US"/>
        </w:rPr>
        <w:t>MATERIAL AND METHODS</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This retrospective study was carried out on 37 complicated and 68 uncomplicated crown</w:t>
      </w:r>
      <w:ins w:id="3" w:author="pckmobile44" w:date="2015-03-01T20:27:00Z">
        <w:r w:rsidRPr="00842DD3">
          <w:rPr>
            <w:rFonts w:ascii="Arial" w:hAnsi="Arial" w:cs="Arial"/>
            <w:sz w:val="24"/>
            <w:szCs w:val="24"/>
            <w:lang w:val="en-US"/>
          </w:rPr>
          <w:t>-</w:t>
        </w:r>
      </w:ins>
      <w:r w:rsidRPr="00842DD3">
        <w:rPr>
          <w:rFonts w:ascii="Arial" w:hAnsi="Arial" w:cs="Arial"/>
          <w:sz w:val="24"/>
          <w:szCs w:val="24"/>
          <w:lang w:val="en-US"/>
        </w:rPr>
        <w:t xml:space="preserve">fractured teeth in 75 patients referred to the Department of </w:t>
      </w:r>
      <w:proofErr w:type="spellStart"/>
      <w:r w:rsidRPr="00842DD3">
        <w:rPr>
          <w:rFonts w:ascii="Arial" w:hAnsi="Arial" w:cs="Arial"/>
          <w:sz w:val="24"/>
          <w:szCs w:val="24"/>
          <w:lang w:val="en-US"/>
        </w:rPr>
        <w:t>Pedodontics</w:t>
      </w:r>
      <w:proofErr w:type="spellEnd"/>
      <w:r w:rsidRPr="00842DD3">
        <w:rPr>
          <w:rFonts w:ascii="Arial" w:hAnsi="Arial" w:cs="Arial"/>
          <w:sz w:val="24"/>
          <w:szCs w:val="24"/>
          <w:lang w:val="en-US"/>
        </w:rPr>
        <w:t xml:space="preserve"> of </w:t>
      </w:r>
      <w:proofErr w:type="spellStart"/>
      <w:r w:rsidRPr="00842DD3">
        <w:rPr>
          <w:rFonts w:ascii="Arial" w:hAnsi="Arial" w:cs="Arial"/>
          <w:sz w:val="24"/>
          <w:szCs w:val="24"/>
          <w:lang w:val="en-US"/>
        </w:rPr>
        <w:t>Gazi</w:t>
      </w:r>
      <w:proofErr w:type="spellEnd"/>
      <w:r w:rsidRPr="00842DD3">
        <w:rPr>
          <w:rFonts w:ascii="Arial" w:hAnsi="Arial" w:cs="Arial"/>
          <w:sz w:val="24"/>
          <w:szCs w:val="24"/>
          <w:lang w:val="en-US"/>
        </w:rPr>
        <w:t xml:space="preserve"> University in Ankara. The records of cases were examined for the following: age, sex, teeth number, trauma type, time elapsed following injury, accompanying trauma type, stage of root development, treatment, and the preservation of pulp vitality defined as a “negative” or “positive” prognosis. The treatment strategy was dependent upon the referral time for treatment, the extent of the accompanying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injury, </w:t>
      </w:r>
      <w:proofErr w:type="spellStart"/>
      <w:r w:rsidRPr="00842DD3">
        <w:rPr>
          <w:rFonts w:ascii="Arial" w:hAnsi="Arial" w:cs="Arial"/>
          <w:sz w:val="24"/>
          <w:szCs w:val="24"/>
          <w:lang w:val="en-US"/>
        </w:rPr>
        <w:t>pulpal</w:t>
      </w:r>
      <w:proofErr w:type="spellEnd"/>
      <w:r w:rsidRPr="00842DD3">
        <w:rPr>
          <w:rFonts w:ascii="Arial" w:hAnsi="Arial" w:cs="Arial"/>
          <w:sz w:val="24"/>
          <w:szCs w:val="24"/>
          <w:lang w:val="en-US"/>
        </w:rPr>
        <w:t xml:space="preserve"> involvement</w:t>
      </w:r>
      <w:ins w:id="4" w:author="pckmobile44" w:date="2015-03-01T20:29:00Z">
        <w:r w:rsidRPr="00842DD3">
          <w:rPr>
            <w:rFonts w:ascii="Arial" w:hAnsi="Arial" w:cs="Arial"/>
            <w:sz w:val="24"/>
            <w:szCs w:val="24"/>
            <w:lang w:val="en-US"/>
          </w:rPr>
          <w:t>,</w:t>
        </w:r>
      </w:ins>
      <w:r w:rsidRPr="00842DD3">
        <w:rPr>
          <w:rFonts w:ascii="Arial" w:hAnsi="Arial" w:cs="Arial"/>
          <w:sz w:val="24"/>
          <w:szCs w:val="24"/>
          <w:lang w:val="en-US"/>
        </w:rPr>
        <w:t xml:space="preserve"> and the stage of root development. The observation period ranged from a minimum of 6 months to 3 years. Pulp vitality survival was diagnosed if two of the clinical signs were present (I. Grey crown discoloration, II. (-) </w:t>
      </w:r>
      <w:proofErr w:type="gramStart"/>
      <w:r w:rsidRPr="00842DD3">
        <w:rPr>
          <w:rFonts w:ascii="Arial" w:hAnsi="Arial" w:cs="Arial"/>
          <w:sz w:val="24"/>
          <w:szCs w:val="24"/>
          <w:lang w:val="en-US"/>
        </w:rPr>
        <w:t>Electrical pulp test, III.</w:t>
      </w:r>
      <w:proofErr w:type="gramEnd"/>
      <w:r w:rsidRPr="00842DD3">
        <w:rPr>
          <w:rFonts w:ascii="Arial" w:hAnsi="Arial" w:cs="Arial"/>
          <w:sz w:val="24"/>
          <w:szCs w:val="24"/>
          <w:lang w:val="en-US"/>
        </w:rPr>
        <w:t xml:space="preserve"> </w:t>
      </w:r>
      <w:proofErr w:type="spellStart"/>
      <w:proofErr w:type="gramStart"/>
      <w:r w:rsidRPr="00842DD3">
        <w:rPr>
          <w:rFonts w:ascii="Arial" w:hAnsi="Arial" w:cs="Arial"/>
          <w:sz w:val="24"/>
          <w:szCs w:val="24"/>
          <w:lang w:val="en-US"/>
        </w:rPr>
        <w:t>Periapical</w:t>
      </w:r>
      <w:proofErr w:type="spellEnd"/>
      <w:r w:rsidRPr="00842DD3">
        <w:rPr>
          <w:rFonts w:ascii="Arial" w:hAnsi="Arial" w:cs="Arial"/>
          <w:sz w:val="24"/>
          <w:szCs w:val="24"/>
          <w:lang w:val="en-US"/>
        </w:rPr>
        <w:t xml:space="preserve"> </w:t>
      </w:r>
      <w:proofErr w:type="spellStart"/>
      <w:r w:rsidRPr="00842DD3">
        <w:rPr>
          <w:rFonts w:ascii="Arial" w:hAnsi="Arial" w:cs="Arial"/>
          <w:sz w:val="24"/>
          <w:szCs w:val="24"/>
          <w:lang w:val="en-US"/>
        </w:rPr>
        <w:t>radiolucency</w:t>
      </w:r>
      <w:proofErr w:type="spellEnd"/>
      <w:r w:rsidRPr="00842DD3">
        <w:rPr>
          <w:rFonts w:ascii="Arial" w:hAnsi="Arial" w:cs="Arial"/>
          <w:sz w:val="24"/>
          <w:szCs w:val="24"/>
          <w:lang w:val="en-US"/>
        </w:rPr>
        <w:t>.)</w:t>
      </w:r>
      <w:proofErr w:type="gramEnd"/>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 xml:space="preserve">The data were analyzed using the chi-square or binomial tests, and a </w:t>
      </w:r>
      <w:r w:rsidRPr="00842DD3">
        <w:rPr>
          <w:rFonts w:ascii="Arial" w:hAnsi="Arial" w:cs="Arial"/>
          <w:i/>
          <w:sz w:val="24"/>
          <w:szCs w:val="24"/>
          <w:lang w:val="en-US"/>
        </w:rPr>
        <w:t xml:space="preserve">p&lt;0.05 </w:t>
      </w:r>
      <w:r w:rsidRPr="00842DD3">
        <w:rPr>
          <w:rFonts w:ascii="Arial" w:hAnsi="Arial" w:cs="Arial"/>
          <w:sz w:val="24"/>
          <w:szCs w:val="24"/>
          <w:lang w:val="en-US"/>
        </w:rPr>
        <w:t>was considered statistically significant.</w:t>
      </w:r>
    </w:p>
    <w:p w:rsidR="001E2C6C" w:rsidRPr="00842DD3" w:rsidRDefault="001E2C6C" w:rsidP="001E2C6C">
      <w:pPr>
        <w:jc w:val="both"/>
        <w:rPr>
          <w:rFonts w:ascii="Arial" w:hAnsi="Arial" w:cs="Arial"/>
          <w:b/>
          <w:sz w:val="24"/>
          <w:szCs w:val="24"/>
          <w:lang w:val="en-US"/>
        </w:rPr>
      </w:pPr>
      <w:r w:rsidRPr="00842DD3">
        <w:rPr>
          <w:rFonts w:ascii="Arial" w:hAnsi="Arial" w:cs="Arial"/>
          <w:b/>
          <w:sz w:val="24"/>
          <w:szCs w:val="24"/>
          <w:lang w:val="en-US"/>
        </w:rPr>
        <w:t>RESULTS</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The demographic distribution of the cases is shown in Table 1. Dental trauma records of 106 crown-fractured permanent teeth of 75 patients (25 girls (33.3 %) and 50 boys (66.67 %) were evaluated. The patients were between 7 and 15 years of age, with a peak in the age interval of 9–10 years. The total number of uncomplicated crown-fractured (UCF) teeth was 68 (64.7 %)</w:t>
      </w:r>
      <w:ins w:id="5" w:author="pckmobile44" w:date="2015-03-01T20:32:00Z">
        <w:r w:rsidRPr="00842DD3">
          <w:rPr>
            <w:rFonts w:ascii="Arial" w:hAnsi="Arial" w:cs="Arial"/>
            <w:sz w:val="24"/>
            <w:szCs w:val="24"/>
            <w:lang w:val="en-US"/>
          </w:rPr>
          <w:t>,</w:t>
        </w:r>
      </w:ins>
      <w:r w:rsidRPr="00842DD3">
        <w:rPr>
          <w:rFonts w:ascii="Arial" w:hAnsi="Arial" w:cs="Arial"/>
          <w:sz w:val="24"/>
          <w:szCs w:val="24"/>
          <w:lang w:val="en-US"/>
        </w:rPr>
        <w:t xml:space="preserve"> whereas the number for complicated crown-fractured (CCF) teeth was 37 (35.2 %). </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When we evaluated the referral time for treatment, we observed that 51.47% of the UCF teeth was referred to the clinic on the day of injury, whereas the percentage was 45.95% for the CCF teeth.</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Considering the root development stage, in the UCF group, 30.88% of the teeth were with open apices, and 69.12% were with closed apices. For the CCF group</w:t>
      </w:r>
      <w:ins w:id="6" w:author="pckmobile44" w:date="2015-03-01T20:32:00Z">
        <w:r w:rsidRPr="00842DD3">
          <w:rPr>
            <w:rFonts w:ascii="Arial" w:hAnsi="Arial" w:cs="Arial"/>
            <w:sz w:val="24"/>
            <w:szCs w:val="24"/>
            <w:lang w:val="en-US"/>
          </w:rPr>
          <w:t>,</w:t>
        </w:r>
      </w:ins>
      <w:r w:rsidRPr="00842DD3">
        <w:rPr>
          <w:rFonts w:ascii="Arial" w:hAnsi="Arial" w:cs="Arial"/>
          <w:sz w:val="24"/>
          <w:szCs w:val="24"/>
          <w:lang w:val="en-US"/>
        </w:rPr>
        <w:t xml:space="preserve"> while 35.14% of the teeth were with open apices, 64.86% of teeth were with closed apices.</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 xml:space="preserve">Accompanying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were detected with a percentage of 17.6% for the UCF teeth and 18.9% for the CCF teeth.</w:t>
      </w:r>
    </w:p>
    <w:p w:rsidR="001E2C6C" w:rsidRPr="00842DD3" w:rsidRDefault="001E2C6C" w:rsidP="001E2C6C">
      <w:pPr>
        <w:jc w:val="both"/>
        <w:rPr>
          <w:rFonts w:ascii="Arial" w:hAnsi="Arial" w:cs="Arial"/>
          <w:b/>
          <w:sz w:val="24"/>
          <w:szCs w:val="24"/>
          <w:lang w:val="en-US"/>
        </w:rPr>
      </w:pPr>
      <w:proofErr w:type="gramStart"/>
      <w:r w:rsidRPr="00842DD3">
        <w:rPr>
          <w:rFonts w:ascii="Arial" w:hAnsi="Arial" w:cs="Arial"/>
          <w:b/>
          <w:sz w:val="24"/>
          <w:szCs w:val="24"/>
          <w:lang w:val="en-US"/>
        </w:rPr>
        <w:t xml:space="preserve">The preservation of pulp vitality based on the referral time, root development stage and the presence of </w:t>
      </w:r>
      <w:proofErr w:type="spellStart"/>
      <w:r w:rsidRPr="00842DD3">
        <w:rPr>
          <w:rFonts w:ascii="Arial" w:hAnsi="Arial" w:cs="Arial"/>
          <w:b/>
          <w:sz w:val="24"/>
          <w:szCs w:val="24"/>
          <w:lang w:val="en-US"/>
        </w:rPr>
        <w:t>luxation</w:t>
      </w:r>
      <w:proofErr w:type="spellEnd"/>
      <w:r w:rsidRPr="00842DD3">
        <w:rPr>
          <w:rFonts w:ascii="Arial" w:hAnsi="Arial" w:cs="Arial"/>
          <w:b/>
          <w:sz w:val="24"/>
          <w:szCs w:val="24"/>
          <w:lang w:val="en-US"/>
        </w:rPr>
        <w:t xml:space="preserve"> injuries.</w:t>
      </w:r>
      <w:proofErr w:type="gramEnd"/>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lastRenderedPageBreak/>
        <w:t xml:space="preserve">For UCFs with open apices, which were treated on the day of injury, the pulp vitality was protected whether or not related to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On the other hand, the pulp vitality of the UCF cases accompanied by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were affected negatively when the apices were closed (85.7%) (p&lt;0.05) (Fig.1). </w:t>
      </w:r>
      <w:proofErr w:type="gramStart"/>
      <w:r w:rsidRPr="00842DD3">
        <w:rPr>
          <w:rFonts w:ascii="Arial" w:hAnsi="Arial" w:cs="Arial"/>
          <w:sz w:val="24"/>
          <w:szCs w:val="24"/>
          <w:lang w:val="en-US"/>
        </w:rPr>
        <w:t>In</w:t>
      </w:r>
      <w:proofErr w:type="gramEnd"/>
      <w:r w:rsidRPr="00842DD3">
        <w:rPr>
          <w:rFonts w:ascii="Arial" w:hAnsi="Arial" w:cs="Arial"/>
          <w:sz w:val="24"/>
          <w:szCs w:val="24"/>
          <w:lang w:val="en-US"/>
        </w:rPr>
        <w:t xml:space="preserve"> the cases of CCF teeth with open apices, the preservation of the pulp vitality was affected negatively in the presence of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(p&gt;0.05) (Fig.2). </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For both UCF and CCF teeth with open apices</w:t>
      </w:r>
      <w:ins w:id="7" w:author="pckmobile44" w:date="2015-03-01T20:38:00Z">
        <w:r w:rsidRPr="00842DD3">
          <w:rPr>
            <w:rFonts w:ascii="Arial" w:hAnsi="Arial" w:cs="Arial"/>
            <w:sz w:val="24"/>
            <w:szCs w:val="24"/>
            <w:lang w:val="en-US"/>
          </w:rPr>
          <w:t>,</w:t>
        </w:r>
      </w:ins>
      <w:r w:rsidRPr="00842DD3">
        <w:rPr>
          <w:rFonts w:ascii="Arial" w:hAnsi="Arial" w:cs="Arial"/>
          <w:sz w:val="24"/>
          <w:szCs w:val="24"/>
          <w:lang w:val="en-US"/>
        </w:rPr>
        <w:t xml:space="preserve"> which were treated within a week, the pulp vitality was preserved mostly in the absence of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(p&gt;0.05) (Fig 3</w:t>
      </w:r>
      <w:proofErr w:type="gramStart"/>
      <w:r w:rsidRPr="00842DD3">
        <w:rPr>
          <w:rFonts w:ascii="Arial" w:hAnsi="Arial" w:cs="Arial"/>
          <w:sz w:val="24"/>
          <w:szCs w:val="24"/>
          <w:lang w:val="en-US"/>
        </w:rPr>
        <w:t>,4</w:t>
      </w:r>
      <w:proofErr w:type="gramEnd"/>
      <w:r w:rsidRPr="00842DD3">
        <w:rPr>
          <w:rFonts w:ascii="Arial" w:hAnsi="Arial" w:cs="Arial"/>
          <w:sz w:val="24"/>
          <w:szCs w:val="24"/>
          <w:lang w:val="en-US"/>
        </w:rPr>
        <w:t xml:space="preserve">). </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 xml:space="preserve">In the cases of UCFs with both open and closed apices, which were treated within the time interval of 1 week–1month, the pulp vitality was preserved in the absence of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(p&gt;0.05) (Fig 5), while for CCFs, the pulp vitality could not be preserved independently of the presence of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and the root development stage (Fig 6). </w:t>
      </w:r>
    </w:p>
    <w:p w:rsidR="001E2C6C" w:rsidRPr="00842DD3" w:rsidRDefault="001E2C6C" w:rsidP="001E2C6C">
      <w:pPr>
        <w:jc w:val="both"/>
        <w:rPr>
          <w:rFonts w:ascii="Arial" w:hAnsi="Arial" w:cs="Arial"/>
          <w:b/>
          <w:bCs/>
          <w:sz w:val="24"/>
          <w:szCs w:val="24"/>
          <w:lang w:val="en-US"/>
        </w:rPr>
      </w:pPr>
      <w:r w:rsidRPr="00842DD3">
        <w:rPr>
          <w:rFonts w:ascii="Arial" w:hAnsi="Arial" w:cs="Arial"/>
          <w:sz w:val="24"/>
          <w:szCs w:val="24"/>
          <w:lang w:val="en-US"/>
        </w:rPr>
        <w:t>In late referrals, increased failure to maintain pulp vitality was observed</w:t>
      </w:r>
      <w:ins w:id="8" w:author="pckmobile44" w:date="2015-03-01T20:42:00Z">
        <w:r w:rsidRPr="00842DD3">
          <w:rPr>
            <w:rFonts w:ascii="Arial" w:hAnsi="Arial" w:cs="Arial"/>
            <w:sz w:val="24"/>
            <w:szCs w:val="24"/>
            <w:lang w:val="en-US"/>
          </w:rPr>
          <w:t>,</w:t>
        </w:r>
      </w:ins>
      <w:r w:rsidRPr="00842DD3">
        <w:rPr>
          <w:rFonts w:ascii="Arial" w:hAnsi="Arial" w:cs="Arial"/>
          <w:sz w:val="24"/>
          <w:szCs w:val="24"/>
          <w:lang w:val="en-US"/>
        </w:rPr>
        <w:t xml:space="preserve"> and the percentage of </w:t>
      </w:r>
      <w:proofErr w:type="spellStart"/>
      <w:r w:rsidRPr="00842DD3">
        <w:rPr>
          <w:rFonts w:ascii="Arial" w:hAnsi="Arial" w:cs="Arial"/>
          <w:sz w:val="24"/>
          <w:szCs w:val="24"/>
          <w:lang w:val="en-US"/>
        </w:rPr>
        <w:t>apexification</w:t>
      </w:r>
      <w:proofErr w:type="spellEnd"/>
      <w:r w:rsidRPr="00842DD3">
        <w:rPr>
          <w:rFonts w:ascii="Arial" w:hAnsi="Arial" w:cs="Arial"/>
          <w:sz w:val="24"/>
          <w:szCs w:val="24"/>
          <w:lang w:val="en-US"/>
        </w:rPr>
        <w:t xml:space="preserve"> processes increased in connection with the age of the patients (Fig. 7).</w:t>
      </w:r>
    </w:p>
    <w:p w:rsidR="001E2C6C" w:rsidRPr="00842DD3" w:rsidRDefault="001E2C6C" w:rsidP="001E2C6C">
      <w:pPr>
        <w:jc w:val="both"/>
        <w:rPr>
          <w:rFonts w:ascii="Arial" w:hAnsi="Arial" w:cs="Arial"/>
          <w:b/>
          <w:bCs/>
          <w:sz w:val="24"/>
          <w:szCs w:val="24"/>
          <w:lang w:val="en-US"/>
        </w:rPr>
      </w:pPr>
      <w:r w:rsidRPr="00842DD3">
        <w:rPr>
          <w:rFonts w:ascii="Arial" w:hAnsi="Arial" w:cs="Arial"/>
          <w:b/>
          <w:bCs/>
          <w:sz w:val="24"/>
          <w:szCs w:val="24"/>
          <w:lang w:val="en-US"/>
        </w:rPr>
        <w:t>DISCUSSION</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Previous studies have shown that crown fractures account for the highest percentage of all traumatic injuries in permanent dentition (9–11). In this regard demographic, retrospective, prognostic many studies are available in the literature (12).On the other hand, very limited information is available on the risk of pulp vitality loss and especially on factors related to this complication following the fracture. The prognosis of pulp vitality survival varies depending on the time elapsed after trauma</w:t>
      </w:r>
      <w:ins w:id="9" w:author="pckmobile44" w:date="2015-03-01T20:47:00Z">
        <w:r w:rsidRPr="00842DD3">
          <w:rPr>
            <w:rFonts w:ascii="Arial" w:hAnsi="Arial" w:cs="Arial"/>
            <w:sz w:val="24"/>
            <w:szCs w:val="24"/>
            <w:lang w:val="en-US"/>
          </w:rPr>
          <w:t>,</w:t>
        </w:r>
      </w:ins>
      <w:r w:rsidRPr="00842DD3">
        <w:rPr>
          <w:rFonts w:ascii="Arial" w:hAnsi="Arial" w:cs="Arial"/>
          <w:sz w:val="24"/>
          <w:szCs w:val="24"/>
          <w:lang w:val="en-US"/>
        </w:rPr>
        <w:t xml:space="preserve"> and it is known that early intervention can save the tooth. In addition, the extent of accompanying trauma</w:t>
      </w:r>
      <w:ins w:id="10" w:author="pckmobile44" w:date="2015-03-01T20:47:00Z">
        <w:r w:rsidRPr="00842DD3">
          <w:rPr>
            <w:rFonts w:ascii="Arial" w:hAnsi="Arial" w:cs="Arial"/>
            <w:sz w:val="24"/>
            <w:szCs w:val="24"/>
            <w:lang w:val="en-US"/>
          </w:rPr>
          <w:t>,</w:t>
        </w:r>
      </w:ins>
      <w:r w:rsidRPr="00842DD3">
        <w:rPr>
          <w:rFonts w:ascii="Arial" w:hAnsi="Arial" w:cs="Arial"/>
          <w:sz w:val="24"/>
          <w:szCs w:val="24"/>
          <w:lang w:val="en-US"/>
        </w:rPr>
        <w:t xml:space="preserve"> as revealed by the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injury, is significantly related to pulp vitality survival after injury .The effect of non-diagnosed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on the prognosis of crown-fractures emphasizes the need for a complete clinical examination at the time of injury. Also, the stage of root development plays an important role in the risk of pulp vitality loss (13–15). </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 xml:space="preserve">In this study, the importance of the elapsed time after trauma, root development stage at the time of injury, and the extent of the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injury and the combined effects on pulp healing were evaluated for an extended period (up to 3 years). </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 xml:space="preserve">The effect of referral time and subsequent risk of pulp necrosis has been evaluated in a few studies (8, 9). </w:t>
      </w:r>
      <w:proofErr w:type="spellStart"/>
      <w:r w:rsidRPr="00842DD3">
        <w:rPr>
          <w:rFonts w:ascii="Arial" w:hAnsi="Arial" w:cs="Arial"/>
          <w:sz w:val="24"/>
          <w:szCs w:val="24"/>
          <w:lang w:val="en-US"/>
        </w:rPr>
        <w:t>Atabek</w:t>
      </w:r>
      <w:proofErr w:type="spellEnd"/>
      <w:r w:rsidRPr="00842DD3">
        <w:rPr>
          <w:rFonts w:ascii="Arial" w:hAnsi="Arial" w:cs="Arial"/>
          <w:sz w:val="24"/>
          <w:szCs w:val="24"/>
          <w:lang w:val="en-US"/>
        </w:rPr>
        <w:t xml:space="preserve"> et al. (10) reported the importance of immediate treatment after trauma on the prognosis of pulp vitality survival. In the present study</w:t>
      </w:r>
      <w:ins w:id="11" w:author="pckmobile44" w:date="2015-03-01T20:53:00Z">
        <w:r w:rsidRPr="00842DD3">
          <w:rPr>
            <w:rFonts w:ascii="Arial" w:hAnsi="Arial" w:cs="Arial"/>
            <w:sz w:val="24"/>
            <w:szCs w:val="24"/>
            <w:lang w:val="en-US"/>
          </w:rPr>
          <w:t>,</w:t>
        </w:r>
      </w:ins>
      <w:r w:rsidRPr="00842DD3">
        <w:rPr>
          <w:rFonts w:ascii="Arial" w:hAnsi="Arial" w:cs="Arial"/>
          <w:sz w:val="24"/>
          <w:szCs w:val="24"/>
          <w:lang w:val="en-US"/>
        </w:rPr>
        <w:t xml:space="preserve"> whether complicated or uncomplicated, with closed or open apices, the pulp vitality of the cases was not affected negatively when treated on the day of injury. On the other hand</w:t>
      </w:r>
      <w:ins w:id="12" w:author="pckmobile44" w:date="2015-03-01T20:54:00Z">
        <w:r w:rsidRPr="00842DD3">
          <w:rPr>
            <w:rFonts w:ascii="Arial" w:hAnsi="Arial" w:cs="Arial"/>
            <w:sz w:val="24"/>
            <w:szCs w:val="24"/>
            <w:lang w:val="en-US"/>
          </w:rPr>
          <w:t>,</w:t>
        </w:r>
      </w:ins>
      <w:r w:rsidRPr="00842DD3">
        <w:rPr>
          <w:rFonts w:ascii="Arial" w:hAnsi="Arial" w:cs="Arial"/>
          <w:sz w:val="24"/>
          <w:szCs w:val="24"/>
          <w:lang w:val="en-US"/>
        </w:rPr>
        <w:t xml:space="preserve"> when the elapsed time after trauma is prolonged, the risk of pulp vitality loss </w:t>
      </w:r>
      <w:r w:rsidRPr="00842DD3">
        <w:rPr>
          <w:rFonts w:ascii="Arial" w:hAnsi="Arial" w:cs="Arial"/>
          <w:sz w:val="24"/>
          <w:szCs w:val="24"/>
          <w:lang w:val="en-US"/>
        </w:rPr>
        <w:lastRenderedPageBreak/>
        <w:t>increases in agreement with the earlier studies that emphasize the increased rate of root canal treatment of even uncomplicated crown fractures (8–11). Late referral could have two reasons</w:t>
      </w:r>
      <w:r w:rsidRPr="00842DD3">
        <w:rPr>
          <w:lang w:val="en-US"/>
        </w:rPr>
        <w:t xml:space="preserve">; </w:t>
      </w:r>
      <w:r w:rsidRPr="00842DD3">
        <w:rPr>
          <w:rFonts w:ascii="Arial" w:hAnsi="Arial" w:cs="Arial"/>
          <w:sz w:val="24"/>
          <w:szCs w:val="24"/>
          <w:lang w:val="en-US"/>
        </w:rPr>
        <w:t xml:space="preserve">firstly, the uncomplicated crown fractures and periodontal injuries may have been neglected on the basis that these kinds of cases have fewer visible symptoms and were thus not recognized by the parents. Secondly, the early referral of complicated crown fractures can be explained by the parents’ fear of their children’s loosing entire teeth (10). Maybe due to parents’ lack of information, a need exists to institute preventive educational programs directed at parents about the fact that whether it is complicated or uncomplicated, immediate treatment of the traumatized tooth is the most important factor for preserving pulp vitality. </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 xml:space="preserve">In addition, the presence of a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injury and the stage of root development should be noted as important prognostic factors of traumatic dental injuries. Robertson et al. (8) revealed that crown fractures with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led to a higher frequency of pulp necrosis. This study’s results showed that in the cases of crown fractures, whether complicated or uncomplicated, which were treated within a week, the absence of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and the presence of open apices were the determinants of a positive prognosis. This can be explained by the findings of </w:t>
      </w:r>
      <w:proofErr w:type="spellStart"/>
      <w:r w:rsidRPr="00842DD3">
        <w:rPr>
          <w:rFonts w:ascii="Arial" w:hAnsi="Arial" w:cs="Arial"/>
          <w:sz w:val="24"/>
          <w:szCs w:val="24"/>
          <w:lang w:val="en-US"/>
        </w:rPr>
        <w:t>Ravn</w:t>
      </w:r>
      <w:proofErr w:type="spellEnd"/>
      <w:r w:rsidRPr="00842DD3">
        <w:rPr>
          <w:rFonts w:ascii="Arial" w:hAnsi="Arial" w:cs="Arial"/>
          <w:sz w:val="24"/>
          <w:szCs w:val="24"/>
          <w:lang w:val="en-US"/>
        </w:rPr>
        <w:t xml:space="preserve"> et</w:t>
      </w:r>
      <w:del w:id="13" w:author="pckmobile44" w:date="2015-03-01T20:57:00Z">
        <w:r w:rsidRPr="00842DD3" w:rsidDel="00D51654">
          <w:rPr>
            <w:rFonts w:ascii="Arial" w:hAnsi="Arial" w:cs="Arial"/>
            <w:sz w:val="24"/>
            <w:szCs w:val="24"/>
            <w:lang w:val="en-US"/>
          </w:rPr>
          <w:delText>.</w:delText>
        </w:r>
      </w:del>
      <w:r w:rsidRPr="00842DD3">
        <w:rPr>
          <w:rFonts w:ascii="Arial" w:hAnsi="Arial" w:cs="Arial"/>
          <w:sz w:val="24"/>
          <w:szCs w:val="24"/>
          <w:lang w:val="en-US"/>
        </w:rPr>
        <w:t xml:space="preserve"> al. (13) that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concomitant to crown fracture have a greater effect on pulp vitality than </w:t>
      </w:r>
      <w:proofErr w:type="gramStart"/>
      <w:r w:rsidRPr="00842DD3">
        <w:rPr>
          <w:rFonts w:ascii="Arial" w:hAnsi="Arial" w:cs="Arial"/>
          <w:sz w:val="24"/>
          <w:szCs w:val="24"/>
          <w:lang w:val="en-US"/>
        </w:rPr>
        <w:t>does</w:t>
      </w:r>
      <w:proofErr w:type="gramEnd"/>
      <w:r w:rsidRPr="00842DD3">
        <w:rPr>
          <w:rFonts w:ascii="Arial" w:hAnsi="Arial" w:cs="Arial"/>
          <w:sz w:val="24"/>
          <w:szCs w:val="24"/>
          <w:lang w:val="en-US"/>
        </w:rPr>
        <w:t xml:space="preserve"> pulp exposure. In accordance with the study’s findings, the immature teeth have considerable capacity for healing after pulp exposure and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injury (12).</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In the present study for the cases of UCFs</w:t>
      </w:r>
      <w:ins w:id="14" w:author="pckmobile44" w:date="2015-03-01T20:57:00Z">
        <w:r w:rsidRPr="00842DD3">
          <w:rPr>
            <w:rFonts w:ascii="Arial" w:hAnsi="Arial" w:cs="Arial"/>
            <w:sz w:val="24"/>
            <w:szCs w:val="24"/>
            <w:lang w:val="en-US"/>
          </w:rPr>
          <w:t>,</w:t>
        </w:r>
      </w:ins>
      <w:r w:rsidRPr="00842DD3">
        <w:rPr>
          <w:rFonts w:ascii="Arial" w:hAnsi="Arial" w:cs="Arial"/>
          <w:sz w:val="24"/>
          <w:szCs w:val="24"/>
          <w:lang w:val="en-US"/>
        </w:rPr>
        <w:t xml:space="preserve"> the absence of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again was a critical factor for preserving the pulp vitality of either open or closed apices for longer periods (1week–1 month). In the study of Wang et al. (15), the presence of a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injury was found to be a risk factor in pulp necrosis in uncomplicated crown fractures. The frequency of pulp necrosis was higher in UCFs and concomitant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(with either closed or open apices) than in those without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treated after 24 hours (15). </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According to the results of present study, pulp survival was more likely to occur in non-</w:t>
      </w:r>
      <w:proofErr w:type="spellStart"/>
      <w:r w:rsidRPr="00842DD3">
        <w:rPr>
          <w:rFonts w:ascii="Arial" w:hAnsi="Arial" w:cs="Arial"/>
          <w:sz w:val="24"/>
          <w:szCs w:val="24"/>
          <w:lang w:val="en-US"/>
        </w:rPr>
        <w:t>luxated</w:t>
      </w:r>
      <w:proofErr w:type="spellEnd"/>
      <w:r w:rsidRPr="00842DD3">
        <w:rPr>
          <w:rFonts w:ascii="Arial" w:hAnsi="Arial" w:cs="Arial"/>
          <w:sz w:val="24"/>
          <w:szCs w:val="24"/>
          <w:lang w:val="en-US"/>
        </w:rPr>
        <w:t xml:space="preserve"> teeth, in accordance with </w:t>
      </w:r>
      <w:proofErr w:type="spellStart"/>
      <w:r w:rsidRPr="00842DD3">
        <w:rPr>
          <w:rFonts w:ascii="Arial" w:hAnsi="Arial" w:cs="Arial"/>
          <w:sz w:val="24"/>
          <w:szCs w:val="24"/>
          <w:lang w:val="en-US"/>
        </w:rPr>
        <w:t>Andreasen’s</w:t>
      </w:r>
      <w:proofErr w:type="spellEnd"/>
      <w:r w:rsidRPr="00842DD3">
        <w:rPr>
          <w:rFonts w:ascii="Arial" w:hAnsi="Arial" w:cs="Arial"/>
          <w:sz w:val="24"/>
          <w:szCs w:val="24"/>
          <w:lang w:val="en-US"/>
        </w:rPr>
        <w:t xml:space="preserve"> study (16).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imply more serious injury that may have impacts both on hard tissue and on periodontal tissue, especially in teeth with closed apices. The risk of pulp necrosis in teeth with closed apices was more than double that of teeth with open apices (2, 15–19). Due to the presence of wide-open apices, the pulp revascularization is facilitated; thereby, the spread of inflammation is prevented, as in the present study (20). </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 xml:space="preserve">Besides the fact that early intervention saves the tooth, a detailed diagnosis of the root development stage and the presence of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can guide the prognosis of pulp survival, clinicians’ expectations, and patients’ expectations. Although current guidelines can be used in traumatic dental injuries, more standard guidelines are needed to evaluate the combined traumatic injuries</w:t>
      </w:r>
      <w:ins w:id="15" w:author="pckmobile44" w:date="2015-03-01T21:01:00Z">
        <w:r w:rsidRPr="00842DD3">
          <w:rPr>
            <w:rFonts w:ascii="Arial" w:hAnsi="Arial" w:cs="Arial"/>
            <w:sz w:val="24"/>
            <w:szCs w:val="24"/>
            <w:lang w:val="en-US"/>
          </w:rPr>
          <w:t>,</w:t>
        </w:r>
      </w:ins>
      <w:r w:rsidRPr="00842DD3">
        <w:rPr>
          <w:rFonts w:ascii="Arial" w:hAnsi="Arial" w:cs="Arial"/>
          <w:sz w:val="24"/>
          <w:szCs w:val="24"/>
          <w:lang w:val="en-US"/>
        </w:rPr>
        <w:t xml:space="preserve"> not individually. </w:t>
      </w:r>
    </w:p>
    <w:p w:rsidR="00DE20C9" w:rsidRPr="00842DD3" w:rsidRDefault="00DE20C9" w:rsidP="001E2C6C">
      <w:pPr>
        <w:jc w:val="both"/>
        <w:rPr>
          <w:rFonts w:ascii="Arial" w:hAnsi="Arial" w:cs="Arial"/>
          <w:b/>
          <w:sz w:val="24"/>
          <w:szCs w:val="24"/>
          <w:lang w:val="en-US"/>
        </w:rPr>
      </w:pPr>
    </w:p>
    <w:p w:rsidR="001E2C6C" w:rsidRPr="00842DD3" w:rsidRDefault="001E2C6C" w:rsidP="001E2C6C">
      <w:pPr>
        <w:jc w:val="both"/>
        <w:rPr>
          <w:rFonts w:ascii="Arial" w:hAnsi="Arial" w:cs="Arial"/>
          <w:b/>
          <w:sz w:val="24"/>
          <w:szCs w:val="24"/>
          <w:lang w:val="en-US"/>
        </w:rPr>
      </w:pPr>
      <w:r w:rsidRPr="00842DD3">
        <w:rPr>
          <w:rFonts w:ascii="Arial" w:hAnsi="Arial" w:cs="Arial"/>
          <w:b/>
          <w:sz w:val="24"/>
          <w:szCs w:val="24"/>
          <w:lang w:val="en-US"/>
        </w:rPr>
        <w:lastRenderedPageBreak/>
        <w:t>CONCLUSION</w:t>
      </w:r>
    </w:p>
    <w:p w:rsidR="001E2C6C" w:rsidRPr="00842DD3" w:rsidRDefault="001E2C6C" w:rsidP="001E2C6C">
      <w:pPr>
        <w:jc w:val="both"/>
        <w:rPr>
          <w:rFonts w:ascii="Arial" w:hAnsi="Arial" w:cs="Arial"/>
          <w:sz w:val="24"/>
          <w:szCs w:val="24"/>
          <w:lang w:val="en-US"/>
        </w:rPr>
      </w:pPr>
      <w:r w:rsidRPr="00842DD3">
        <w:rPr>
          <w:rFonts w:ascii="Arial" w:hAnsi="Arial" w:cs="Arial"/>
          <w:sz w:val="24"/>
          <w:szCs w:val="24"/>
          <w:lang w:val="en-US"/>
        </w:rPr>
        <w:t xml:space="preserve">The significant deleterious effect of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concomitant to crown-related fractures on pulp survival was established. In addition, the root development stage at the time of injury appeared to also be </w:t>
      </w:r>
      <w:bookmarkStart w:id="16" w:name="_GoBack"/>
      <w:bookmarkEnd w:id="16"/>
      <w:r w:rsidRPr="00842DD3">
        <w:rPr>
          <w:rFonts w:ascii="Arial" w:hAnsi="Arial" w:cs="Arial"/>
          <w:sz w:val="24"/>
          <w:szCs w:val="24"/>
          <w:lang w:val="en-US"/>
        </w:rPr>
        <w:t xml:space="preserve">related to pulp survival in the case of crown-related fractures accompanied by </w:t>
      </w:r>
      <w:proofErr w:type="spellStart"/>
      <w:r w:rsidRPr="00842DD3">
        <w:rPr>
          <w:rFonts w:ascii="Arial" w:hAnsi="Arial" w:cs="Arial"/>
          <w:sz w:val="24"/>
          <w:szCs w:val="24"/>
          <w:lang w:val="en-US"/>
        </w:rPr>
        <w:t>luxation</w:t>
      </w:r>
      <w:proofErr w:type="spellEnd"/>
      <w:r w:rsidRPr="00842DD3">
        <w:rPr>
          <w:rFonts w:ascii="Arial" w:hAnsi="Arial" w:cs="Arial"/>
          <w:sz w:val="24"/>
          <w:szCs w:val="24"/>
          <w:lang w:val="en-US"/>
        </w:rPr>
        <w:t xml:space="preserve"> injuries. Whether it is an “uncomplicated” or “complicated” crown fracture, the need for complete clinical and radiographic examination at the time of injury is emphasized for realistic expectations.</w:t>
      </w:r>
    </w:p>
    <w:p w:rsidR="00DE20C9" w:rsidRPr="00842DD3" w:rsidRDefault="00DE20C9" w:rsidP="00DE20C9">
      <w:pPr>
        <w:jc w:val="both"/>
        <w:rPr>
          <w:rFonts w:ascii="Arial" w:hAnsi="Arial" w:cs="Arial"/>
          <w:b/>
          <w:sz w:val="24"/>
          <w:szCs w:val="24"/>
          <w:lang w:val="en-US"/>
        </w:rPr>
      </w:pPr>
      <w:r w:rsidRPr="00842DD3">
        <w:rPr>
          <w:rFonts w:ascii="Arial" w:hAnsi="Arial" w:cs="Arial"/>
          <w:b/>
          <w:sz w:val="24"/>
          <w:szCs w:val="24"/>
          <w:lang w:val="en-US"/>
        </w:rPr>
        <w:t>REFERENCES</w:t>
      </w: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roofErr w:type="spellStart"/>
      <w:r w:rsidRPr="00842DD3">
        <w:rPr>
          <w:rFonts w:ascii="Arial" w:eastAsia="Times New Roman" w:hAnsi="Arial" w:cs="Arial"/>
          <w:sz w:val="24"/>
          <w:szCs w:val="24"/>
          <w:lang w:val="en-US"/>
        </w:rPr>
        <w:t>Diangelis</w:t>
      </w:r>
      <w:proofErr w:type="spellEnd"/>
      <w:r w:rsidRPr="00842DD3">
        <w:rPr>
          <w:rFonts w:ascii="Arial" w:eastAsia="Times New Roman" w:hAnsi="Arial" w:cs="Arial"/>
          <w:sz w:val="24"/>
          <w:szCs w:val="24"/>
          <w:lang w:val="en-US"/>
        </w:rPr>
        <w:t xml:space="preserve"> AJ, </w:t>
      </w:r>
      <w:proofErr w:type="spellStart"/>
      <w:r w:rsidRPr="00842DD3">
        <w:rPr>
          <w:rFonts w:ascii="Arial" w:eastAsia="Times New Roman" w:hAnsi="Arial" w:cs="Arial"/>
          <w:sz w:val="24"/>
          <w:szCs w:val="24"/>
          <w:lang w:val="en-US"/>
        </w:rPr>
        <w:t>Andreasen</w:t>
      </w:r>
      <w:proofErr w:type="spellEnd"/>
      <w:r w:rsidRPr="00842DD3">
        <w:rPr>
          <w:rFonts w:ascii="Arial" w:eastAsia="Times New Roman" w:hAnsi="Arial" w:cs="Arial"/>
          <w:sz w:val="24"/>
          <w:szCs w:val="24"/>
          <w:lang w:val="en-US"/>
        </w:rPr>
        <w:t xml:space="preserve"> JO, </w:t>
      </w:r>
      <w:proofErr w:type="spellStart"/>
      <w:r w:rsidRPr="00842DD3">
        <w:rPr>
          <w:rFonts w:ascii="Arial" w:eastAsia="Times New Roman" w:hAnsi="Arial" w:cs="Arial"/>
          <w:sz w:val="24"/>
          <w:szCs w:val="24"/>
          <w:lang w:val="en-US"/>
        </w:rPr>
        <w:t>Ebeleseder</w:t>
      </w:r>
      <w:proofErr w:type="spellEnd"/>
      <w:r w:rsidRPr="00842DD3">
        <w:rPr>
          <w:rFonts w:ascii="Arial" w:eastAsia="Times New Roman" w:hAnsi="Arial" w:cs="Arial"/>
          <w:sz w:val="24"/>
          <w:szCs w:val="24"/>
          <w:lang w:val="en-US"/>
        </w:rPr>
        <w:t xml:space="preserve"> KA, Kenny DJ, Trope M, Sigurdsson A, </w:t>
      </w:r>
      <w:proofErr w:type="spellStart"/>
      <w:r w:rsidRPr="00842DD3">
        <w:rPr>
          <w:rFonts w:ascii="Arial" w:eastAsia="Times New Roman" w:hAnsi="Arial" w:cs="Arial"/>
          <w:sz w:val="24"/>
          <w:szCs w:val="24"/>
          <w:lang w:val="en-US"/>
        </w:rPr>
        <w:t>Andersson</w:t>
      </w:r>
      <w:proofErr w:type="spellEnd"/>
      <w:r w:rsidRPr="00842DD3">
        <w:rPr>
          <w:rFonts w:ascii="Arial" w:eastAsia="Times New Roman" w:hAnsi="Arial" w:cs="Arial"/>
          <w:sz w:val="24"/>
          <w:szCs w:val="24"/>
          <w:lang w:val="en-US"/>
        </w:rPr>
        <w:t xml:space="preserve"> L, Bourguignon C, Flores MT, Hicks ML, </w:t>
      </w:r>
      <w:proofErr w:type="spellStart"/>
      <w:r w:rsidRPr="00842DD3">
        <w:rPr>
          <w:rFonts w:ascii="Arial" w:eastAsia="Times New Roman" w:hAnsi="Arial" w:cs="Arial"/>
          <w:sz w:val="24"/>
          <w:szCs w:val="24"/>
          <w:lang w:val="en-US"/>
        </w:rPr>
        <w:t>Lenzi</w:t>
      </w:r>
      <w:proofErr w:type="spellEnd"/>
      <w:r w:rsidRPr="00842DD3">
        <w:rPr>
          <w:rFonts w:ascii="Arial" w:eastAsia="Times New Roman" w:hAnsi="Arial" w:cs="Arial"/>
          <w:sz w:val="24"/>
          <w:szCs w:val="24"/>
          <w:lang w:val="en-US"/>
        </w:rPr>
        <w:t xml:space="preserve"> AR, </w:t>
      </w:r>
      <w:proofErr w:type="spellStart"/>
      <w:r w:rsidRPr="00842DD3">
        <w:rPr>
          <w:rFonts w:ascii="Arial" w:eastAsia="Times New Roman" w:hAnsi="Arial" w:cs="Arial"/>
          <w:sz w:val="24"/>
          <w:szCs w:val="24"/>
          <w:lang w:val="en-US"/>
        </w:rPr>
        <w:t>Malmgren</w:t>
      </w:r>
      <w:proofErr w:type="spellEnd"/>
      <w:r w:rsidRPr="00842DD3">
        <w:rPr>
          <w:rFonts w:ascii="Arial" w:eastAsia="Times New Roman" w:hAnsi="Arial" w:cs="Arial"/>
          <w:sz w:val="24"/>
          <w:szCs w:val="24"/>
          <w:lang w:val="en-US"/>
        </w:rPr>
        <w:t xml:space="preserve"> B, </w:t>
      </w:r>
      <w:proofErr w:type="spellStart"/>
      <w:r w:rsidRPr="00842DD3">
        <w:rPr>
          <w:rFonts w:ascii="Arial" w:eastAsia="Times New Roman" w:hAnsi="Arial" w:cs="Arial"/>
          <w:sz w:val="24"/>
          <w:szCs w:val="24"/>
          <w:lang w:val="en-US"/>
        </w:rPr>
        <w:t>Moule</w:t>
      </w:r>
      <w:proofErr w:type="spellEnd"/>
      <w:r w:rsidRPr="00842DD3">
        <w:rPr>
          <w:rFonts w:ascii="Arial" w:eastAsia="Times New Roman" w:hAnsi="Arial" w:cs="Arial"/>
          <w:sz w:val="24"/>
          <w:szCs w:val="24"/>
          <w:lang w:val="en-US"/>
        </w:rPr>
        <w:t xml:space="preserve"> AJ, Pohl Y, </w:t>
      </w:r>
      <w:proofErr w:type="spellStart"/>
      <w:r w:rsidRPr="00842DD3">
        <w:rPr>
          <w:rFonts w:ascii="Arial" w:eastAsia="Times New Roman" w:hAnsi="Arial" w:cs="Arial"/>
          <w:sz w:val="24"/>
          <w:szCs w:val="24"/>
          <w:lang w:val="en-US"/>
        </w:rPr>
        <w:t>Tsukiboshi</w:t>
      </w:r>
      <w:proofErr w:type="spellEnd"/>
      <w:r w:rsidRPr="00842DD3">
        <w:rPr>
          <w:rFonts w:ascii="Arial" w:eastAsia="Times New Roman" w:hAnsi="Arial" w:cs="Arial"/>
          <w:sz w:val="24"/>
          <w:szCs w:val="24"/>
          <w:lang w:val="en-US"/>
        </w:rPr>
        <w:t xml:space="preserve"> M; International Association of Dental </w:t>
      </w:r>
      <w:proofErr w:type="spellStart"/>
      <w:r w:rsidRPr="00842DD3">
        <w:rPr>
          <w:rFonts w:ascii="Arial" w:eastAsia="Times New Roman" w:hAnsi="Arial" w:cs="Arial"/>
          <w:sz w:val="24"/>
          <w:szCs w:val="24"/>
          <w:lang w:val="en-US"/>
        </w:rPr>
        <w:t>Traumatology</w:t>
      </w:r>
      <w:proofErr w:type="spellEnd"/>
      <w:r w:rsidRPr="00842DD3">
        <w:rPr>
          <w:rFonts w:ascii="Arial" w:eastAsia="Times New Roman" w:hAnsi="Arial" w:cs="Arial"/>
          <w:sz w:val="24"/>
          <w:szCs w:val="24"/>
          <w:lang w:val="en-US"/>
        </w:rPr>
        <w:t xml:space="preserve">. International Association of Dental </w:t>
      </w:r>
      <w:proofErr w:type="spellStart"/>
      <w:r w:rsidRPr="00842DD3">
        <w:rPr>
          <w:rFonts w:ascii="Arial" w:eastAsia="Times New Roman" w:hAnsi="Arial" w:cs="Arial"/>
          <w:sz w:val="24"/>
          <w:szCs w:val="24"/>
          <w:lang w:val="en-US"/>
        </w:rPr>
        <w:t>Traumatology</w:t>
      </w:r>
      <w:proofErr w:type="spellEnd"/>
      <w:r w:rsidRPr="00842DD3">
        <w:rPr>
          <w:rFonts w:ascii="Arial" w:eastAsia="Times New Roman" w:hAnsi="Arial" w:cs="Arial"/>
          <w:sz w:val="24"/>
          <w:szCs w:val="24"/>
          <w:lang w:val="en-US"/>
        </w:rPr>
        <w:t xml:space="preserve"> guidelines for the management of traumatic dental injuries: 1. Fractures and </w:t>
      </w:r>
      <w:proofErr w:type="spellStart"/>
      <w:r w:rsidRPr="00842DD3">
        <w:rPr>
          <w:rFonts w:ascii="Arial" w:eastAsia="Times New Roman" w:hAnsi="Arial" w:cs="Arial"/>
          <w:sz w:val="24"/>
          <w:szCs w:val="24"/>
          <w:lang w:val="en-US"/>
        </w:rPr>
        <w:t>luxations</w:t>
      </w:r>
      <w:proofErr w:type="spellEnd"/>
      <w:r w:rsidRPr="00842DD3">
        <w:rPr>
          <w:rFonts w:ascii="Arial" w:eastAsia="Times New Roman" w:hAnsi="Arial" w:cs="Arial"/>
          <w:sz w:val="24"/>
          <w:szCs w:val="24"/>
          <w:lang w:val="en-US"/>
        </w:rPr>
        <w:t xml:space="preserve"> of permanent teeth. Dent </w:t>
      </w:r>
      <w:proofErr w:type="spellStart"/>
      <w:r w:rsidRPr="00842DD3">
        <w:rPr>
          <w:rFonts w:ascii="Arial" w:eastAsia="Times New Roman" w:hAnsi="Arial" w:cs="Arial"/>
          <w:sz w:val="24"/>
          <w:szCs w:val="24"/>
          <w:lang w:val="en-US"/>
        </w:rPr>
        <w:t>Traumatol</w:t>
      </w:r>
      <w:proofErr w:type="spellEnd"/>
      <w:r w:rsidRPr="00842DD3">
        <w:rPr>
          <w:rFonts w:ascii="Arial" w:eastAsia="Times New Roman" w:hAnsi="Arial" w:cs="Arial"/>
          <w:sz w:val="24"/>
          <w:szCs w:val="24"/>
          <w:lang w:val="en-US"/>
        </w:rPr>
        <w:t>. 2012 Feb</w:t>
      </w:r>
      <w:proofErr w:type="gramStart"/>
      <w:r w:rsidRPr="00842DD3">
        <w:rPr>
          <w:rFonts w:ascii="Arial" w:eastAsia="Times New Roman" w:hAnsi="Arial" w:cs="Arial"/>
          <w:sz w:val="24"/>
          <w:szCs w:val="24"/>
          <w:lang w:val="en-US"/>
        </w:rPr>
        <w:t>;28</w:t>
      </w:r>
      <w:proofErr w:type="gramEnd"/>
      <w:r w:rsidRPr="00842DD3">
        <w:rPr>
          <w:rFonts w:ascii="Arial" w:eastAsia="Times New Roman" w:hAnsi="Arial" w:cs="Arial"/>
          <w:sz w:val="24"/>
          <w:szCs w:val="24"/>
          <w:lang w:val="en-US"/>
        </w:rPr>
        <w:t>(1):2-12.</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eastAsia="Times New Roman" w:hAnsi="Arial" w:cs="Arial"/>
          <w:sz w:val="24"/>
          <w:szCs w:val="24"/>
          <w:lang w:val="en-US"/>
        </w:rPr>
      </w:pP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roofErr w:type="spellStart"/>
      <w:r w:rsidRPr="00842DD3">
        <w:rPr>
          <w:rFonts w:ascii="Arial" w:eastAsia="Times New Roman" w:hAnsi="Arial" w:cs="Arial"/>
          <w:sz w:val="24"/>
          <w:szCs w:val="24"/>
          <w:lang w:val="en-US"/>
        </w:rPr>
        <w:t>Andreasen</w:t>
      </w:r>
      <w:proofErr w:type="spellEnd"/>
      <w:r w:rsidRPr="00842DD3">
        <w:rPr>
          <w:rFonts w:ascii="Arial" w:eastAsia="Times New Roman" w:hAnsi="Arial" w:cs="Arial"/>
          <w:sz w:val="24"/>
          <w:szCs w:val="24"/>
          <w:lang w:val="en-US"/>
        </w:rPr>
        <w:t xml:space="preserve"> JO, </w:t>
      </w:r>
      <w:proofErr w:type="spellStart"/>
      <w:r w:rsidRPr="00842DD3">
        <w:rPr>
          <w:rFonts w:ascii="Arial" w:eastAsia="Times New Roman" w:hAnsi="Arial" w:cs="Arial"/>
          <w:sz w:val="24"/>
          <w:szCs w:val="24"/>
          <w:lang w:val="en-US"/>
        </w:rPr>
        <w:t>Andreasen</w:t>
      </w:r>
      <w:proofErr w:type="spellEnd"/>
      <w:r w:rsidRPr="00842DD3">
        <w:rPr>
          <w:rFonts w:ascii="Arial" w:eastAsia="Times New Roman" w:hAnsi="Arial" w:cs="Arial"/>
          <w:sz w:val="24"/>
          <w:szCs w:val="24"/>
          <w:lang w:val="en-US"/>
        </w:rPr>
        <w:t xml:space="preserve"> FM, </w:t>
      </w:r>
      <w:proofErr w:type="spellStart"/>
      <w:r w:rsidRPr="00842DD3">
        <w:rPr>
          <w:rFonts w:ascii="Arial" w:eastAsia="Times New Roman" w:hAnsi="Arial" w:cs="Arial"/>
          <w:sz w:val="24"/>
          <w:szCs w:val="24"/>
          <w:lang w:val="en-US"/>
        </w:rPr>
        <w:t>Andrersson</w:t>
      </w:r>
      <w:proofErr w:type="spellEnd"/>
      <w:r w:rsidRPr="00842DD3">
        <w:rPr>
          <w:rFonts w:ascii="Arial" w:eastAsia="Times New Roman" w:hAnsi="Arial" w:cs="Arial"/>
          <w:sz w:val="24"/>
          <w:szCs w:val="24"/>
          <w:lang w:val="en-US"/>
        </w:rPr>
        <w:t xml:space="preserve"> L. Textbook and color atlas of traumatic injuries to the teeth. 4th ed. Oxford, UK</w:t>
      </w:r>
      <w:proofErr w:type="gramStart"/>
      <w:r w:rsidRPr="00842DD3">
        <w:rPr>
          <w:rFonts w:ascii="Arial" w:eastAsia="Times New Roman" w:hAnsi="Arial" w:cs="Arial"/>
          <w:sz w:val="24"/>
          <w:szCs w:val="24"/>
          <w:lang w:val="en-US"/>
        </w:rPr>
        <w:t>:Wiley</w:t>
      </w:r>
      <w:proofErr w:type="gramEnd"/>
      <w:r w:rsidRPr="00842DD3">
        <w:rPr>
          <w:rFonts w:ascii="Arial" w:eastAsia="Times New Roman" w:hAnsi="Arial" w:cs="Arial"/>
          <w:sz w:val="24"/>
          <w:szCs w:val="24"/>
          <w:lang w:val="en-US"/>
        </w:rPr>
        <w:t>-Blackwell;2007.</w:t>
      </w: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roofErr w:type="spellStart"/>
      <w:r w:rsidRPr="00842DD3">
        <w:rPr>
          <w:rFonts w:ascii="Arial" w:hAnsi="Arial" w:cs="Arial"/>
          <w:sz w:val="24"/>
          <w:szCs w:val="24"/>
          <w:lang w:val="en-US"/>
        </w:rPr>
        <w:t>Güngör</w:t>
      </w:r>
      <w:proofErr w:type="spellEnd"/>
      <w:r w:rsidRPr="00842DD3">
        <w:rPr>
          <w:rFonts w:ascii="Arial" w:hAnsi="Arial" w:cs="Arial"/>
          <w:sz w:val="24"/>
          <w:szCs w:val="24"/>
          <w:lang w:val="en-US"/>
        </w:rPr>
        <w:t xml:space="preserve"> HC. Management of crown-related fractures in children: an update review. Dent </w:t>
      </w:r>
      <w:proofErr w:type="spellStart"/>
      <w:r w:rsidRPr="00842DD3">
        <w:rPr>
          <w:rFonts w:ascii="Arial" w:hAnsi="Arial" w:cs="Arial"/>
          <w:sz w:val="24"/>
          <w:szCs w:val="24"/>
          <w:lang w:val="en-US"/>
        </w:rPr>
        <w:t>Traumatol</w:t>
      </w:r>
      <w:proofErr w:type="spellEnd"/>
      <w:r w:rsidRPr="00842DD3">
        <w:rPr>
          <w:rFonts w:ascii="Arial" w:hAnsi="Arial" w:cs="Arial"/>
          <w:sz w:val="24"/>
          <w:szCs w:val="24"/>
          <w:lang w:val="en-US"/>
        </w:rPr>
        <w:t>. 2014 Apr</w:t>
      </w:r>
      <w:proofErr w:type="gramStart"/>
      <w:r w:rsidRPr="00842DD3">
        <w:rPr>
          <w:rFonts w:ascii="Arial" w:hAnsi="Arial" w:cs="Arial"/>
          <w:sz w:val="24"/>
          <w:szCs w:val="24"/>
          <w:lang w:val="en-US"/>
        </w:rPr>
        <w:t>;30</w:t>
      </w:r>
      <w:proofErr w:type="gramEnd"/>
      <w:r w:rsidRPr="00842DD3">
        <w:rPr>
          <w:rFonts w:ascii="Arial" w:hAnsi="Arial" w:cs="Arial"/>
          <w:sz w:val="24"/>
          <w:szCs w:val="24"/>
          <w:lang w:val="en-US"/>
        </w:rPr>
        <w:t xml:space="preserve">(2):88-99. </w:t>
      </w:r>
      <w:proofErr w:type="spellStart"/>
      <w:proofErr w:type="gramStart"/>
      <w:r w:rsidRPr="00842DD3">
        <w:rPr>
          <w:rFonts w:ascii="Arial" w:hAnsi="Arial" w:cs="Arial"/>
          <w:sz w:val="24"/>
          <w:szCs w:val="24"/>
          <w:lang w:val="en-US"/>
        </w:rPr>
        <w:t>doi</w:t>
      </w:r>
      <w:proofErr w:type="spellEnd"/>
      <w:proofErr w:type="gramEnd"/>
      <w:r w:rsidRPr="00842DD3">
        <w:rPr>
          <w:rFonts w:ascii="Arial" w:hAnsi="Arial" w:cs="Arial"/>
          <w:sz w:val="24"/>
          <w:szCs w:val="24"/>
          <w:lang w:val="en-US"/>
        </w:rPr>
        <w:t xml:space="preserve">: 10.1111/edt.12079. </w:t>
      </w:r>
      <w:proofErr w:type="spellStart"/>
      <w:r w:rsidRPr="00842DD3">
        <w:rPr>
          <w:rFonts w:ascii="Arial" w:hAnsi="Arial" w:cs="Arial"/>
          <w:sz w:val="24"/>
          <w:szCs w:val="24"/>
          <w:lang w:val="en-US"/>
        </w:rPr>
        <w:t>Epub</w:t>
      </w:r>
      <w:proofErr w:type="spellEnd"/>
      <w:r w:rsidRPr="00842DD3">
        <w:rPr>
          <w:rFonts w:ascii="Arial" w:hAnsi="Arial" w:cs="Arial"/>
          <w:sz w:val="24"/>
          <w:szCs w:val="24"/>
          <w:lang w:val="en-US"/>
        </w:rPr>
        <w:t xml:space="preserve"> 2013 Sep 30.</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eastAsia="Times New Roman" w:hAnsi="Arial" w:cs="Arial"/>
          <w:sz w:val="24"/>
          <w:szCs w:val="24"/>
          <w:lang w:val="en-US"/>
        </w:rPr>
      </w:pP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roofErr w:type="spellStart"/>
      <w:r w:rsidRPr="00842DD3">
        <w:rPr>
          <w:rFonts w:ascii="Arial" w:eastAsia="Times New Roman" w:hAnsi="Arial" w:cs="Arial"/>
          <w:sz w:val="24"/>
          <w:szCs w:val="24"/>
          <w:lang w:val="en-US"/>
        </w:rPr>
        <w:t>Krastl</w:t>
      </w:r>
      <w:proofErr w:type="spellEnd"/>
      <w:r w:rsidRPr="00842DD3">
        <w:rPr>
          <w:rFonts w:ascii="Arial" w:eastAsia="Times New Roman" w:hAnsi="Arial" w:cs="Arial"/>
          <w:sz w:val="24"/>
          <w:szCs w:val="24"/>
          <w:lang w:val="en-US"/>
        </w:rPr>
        <w:t xml:space="preserve"> G, </w:t>
      </w:r>
      <w:proofErr w:type="spellStart"/>
      <w:r w:rsidRPr="00842DD3">
        <w:rPr>
          <w:rFonts w:ascii="Arial" w:eastAsia="Times New Roman" w:hAnsi="Arial" w:cs="Arial"/>
          <w:sz w:val="24"/>
          <w:szCs w:val="24"/>
          <w:lang w:val="en-US"/>
        </w:rPr>
        <w:t>Filippi</w:t>
      </w:r>
      <w:proofErr w:type="spellEnd"/>
      <w:r w:rsidRPr="00842DD3">
        <w:rPr>
          <w:rFonts w:ascii="Arial" w:eastAsia="Times New Roman" w:hAnsi="Arial" w:cs="Arial"/>
          <w:sz w:val="24"/>
          <w:szCs w:val="24"/>
          <w:lang w:val="en-US"/>
        </w:rPr>
        <w:t xml:space="preserve"> A, </w:t>
      </w:r>
      <w:proofErr w:type="spellStart"/>
      <w:r w:rsidRPr="00842DD3">
        <w:rPr>
          <w:rFonts w:ascii="Arial" w:eastAsia="Times New Roman" w:hAnsi="Arial" w:cs="Arial"/>
          <w:sz w:val="24"/>
          <w:szCs w:val="24"/>
          <w:lang w:val="en-US"/>
        </w:rPr>
        <w:t>Zitzmann</w:t>
      </w:r>
      <w:proofErr w:type="spellEnd"/>
      <w:r w:rsidRPr="00842DD3">
        <w:rPr>
          <w:rFonts w:ascii="Arial" w:eastAsia="Times New Roman" w:hAnsi="Arial" w:cs="Arial"/>
          <w:sz w:val="24"/>
          <w:szCs w:val="24"/>
          <w:lang w:val="en-US"/>
        </w:rPr>
        <w:t xml:space="preserve"> NU, Walter C, </w:t>
      </w:r>
      <w:proofErr w:type="spellStart"/>
      <w:r w:rsidRPr="00842DD3">
        <w:rPr>
          <w:rFonts w:ascii="Arial" w:eastAsia="Times New Roman" w:hAnsi="Arial" w:cs="Arial"/>
          <w:sz w:val="24"/>
          <w:szCs w:val="24"/>
          <w:lang w:val="en-US"/>
        </w:rPr>
        <w:t>Weiger</w:t>
      </w:r>
      <w:proofErr w:type="spellEnd"/>
      <w:r w:rsidRPr="00842DD3">
        <w:rPr>
          <w:rFonts w:ascii="Arial" w:eastAsia="Times New Roman" w:hAnsi="Arial" w:cs="Arial"/>
          <w:sz w:val="24"/>
          <w:szCs w:val="24"/>
          <w:lang w:val="en-US"/>
        </w:rPr>
        <w:t xml:space="preserve"> R. Current aspects of restoring traumatically fractured teeth. </w:t>
      </w:r>
      <w:proofErr w:type="spellStart"/>
      <w:r w:rsidRPr="00842DD3">
        <w:rPr>
          <w:rFonts w:ascii="Arial" w:eastAsia="Times New Roman" w:hAnsi="Arial" w:cs="Arial"/>
          <w:sz w:val="24"/>
          <w:szCs w:val="24"/>
          <w:lang w:val="en-US"/>
        </w:rPr>
        <w:t>Eur</w:t>
      </w:r>
      <w:proofErr w:type="spellEnd"/>
      <w:r w:rsidRPr="00842DD3">
        <w:rPr>
          <w:rFonts w:ascii="Arial" w:eastAsia="Times New Roman" w:hAnsi="Arial" w:cs="Arial"/>
          <w:sz w:val="24"/>
          <w:szCs w:val="24"/>
          <w:lang w:val="en-US"/>
        </w:rPr>
        <w:t xml:space="preserve"> J </w:t>
      </w:r>
      <w:proofErr w:type="spellStart"/>
      <w:r w:rsidRPr="00842DD3">
        <w:rPr>
          <w:rFonts w:ascii="Arial" w:eastAsia="Times New Roman" w:hAnsi="Arial" w:cs="Arial"/>
          <w:sz w:val="24"/>
          <w:szCs w:val="24"/>
          <w:lang w:val="en-US"/>
        </w:rPr>
        <w:t>Esthet</w:t>
      </w:r>
      <w:proofErr w:type="spellEnd"/>
      <w:r w:rsidRPr="00842DD3">
        <w:rPr>
          <w:rFonts w:ascii="Arial" w:eastAsia="Times New Roman" w:hAnsi="Arial" w:cs="Arial"/>
          <w:sz w:val="24"/>
          <w:szCs w:val="24"/>
          <w:lang w:val="en-US"/>
        </w:rPr>
        <w:t xml:space="preserve"> Dent. 2011 Summer</w:t>
      </w:r>
      <w:proofErr w:type="gramStart"/>
      <w:r w:rsidRPr="00842DD3">
        <w:rPr>
          <w:rFonts w:ascii="Arial" w:eastAsia="Times New Roman" w:hAnsi="Arial" w:cs="Arial"/>
          <w:sz w:val="24"/>
          <w:szCs w:val="24"/>
          <w:lang w:val="en-US"/>
        </w:rPr>
        <w:t>;6</w:t>
      </w:r>
      <w:proofErr w:type="gramEnd"/>
      <w:r w:rsidRPr="00842DD3">
        <w:rPr>
          <w:rFonts w:ascii="Arial" w:eastAsia="Times New Roman" w:hAnsi="Arial" w:cs="Arial"/>
          <w:sz w:val="24"/>
          <w:szCs w:val="24"/>
          <w:lang w:val="en-US"/>
        </w:rPr>
        <w:t>(2):124-41.</w:t>
      </w:r>
    </w:p>
    <w:p w:rsidR="00DE20C9" w:rsidRPr="00842DD3" w:rsidRDefault="00DE20C9" w:rsidP="00DE20C9">
      <w:pPr>
        <w:pStyle w:val="ListeParagraf"/>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eastAsia="Times New Roman" w:hAnsi="Arial" w:cs="Arial"/>
          <w:sz w:val="24"/>
          <w:szCs w:val="24"/>
          <w:lang w:val="en-US"/>
        </w:rPr>
      </w:pPr>
    </w:p>
    <w:p w:rsidR="00DE20C9" w:rsidRPr="00842DD3" w:rsidRDefault="00DE20C9" w:rsidP="00DE20C9">
      <w:pPr>
        <w:pStyle w:val="HTMLncedenBiimlendirilmi"/>
        <w:numPr>
          <w:ilvl w:val="0"/>
          <w:numId w:val="1"/>
        </w:numPr>
        <w:rPr>
          <w:rFonts w:ascii="Arial" w:hAnsi="Arial" w:cs="Arial"/>
          <w:color w:val="000000"/>
          <w:sz w:val="24"/>
          <w:szCs w:val="24"/>
          <w:lang w:val="en-US"/>
        </w:rPr>
      </w:pPr>
      <w:proofErr w:type="spellStart"/>
      <w:r w:rsidRPr="00842DD3">
        <w:rPr>
          <w:rFonts w:ascii="Arial" w:hAnsi="Arial" w:cs="Arial"/>
          <w:color w:val="000000"/>
          <w:sz w:val="24"/>
          <w:szCs w:val="24"/>
          <w:lang w:val="en-US"/>
        </w:rPr>
        <w:t>Lauridsen</w:t>
      </w:r>
      <w:proofErr w:type="spellEnd"/>
      <w:r w:rsidRPr="00842DD3">
        <w:rPr>
          <w:rFonts w:ascii="Arial" w:hAnsi="Arial" w:cs="Arial"/>
          <w:color w:val="000000"/>
          <w:sz w:val="24"/>
          <w:szCs w:val="24"/>
          <w:lang w:val="en-US"/>
        </w:rPr>
        <w:t xml:space="preserve"> E, Hermann NV, </w:t>
      </w:r>
      <w:proofErr w:type="spellStart"/>
      <w:r w:rsidRPr="00842DD3">
        <w:rPr>
          <w:rFonts w:ascii="Arial" w:hAnsi="Arial" w:cs="Arial"/>
          <w:color w:val="000000"/>
          <w:sz w:val="24"/>
          <w:szCs w:val="24"/>
          <w:lang w:val="en-US"/>
        </w:rPr>
        <w:t>Gerds</w:t>
      </w:r>
      <w:proofErr w:type="spellEnd"/>
      <w:r w:rsidRPr="00842DD3">
        <w:rPr>
          <w:rFonts w:ascii="Arial" w:hAnsi="Arial" w:cs="Arial"/>
          <w:color w:val="000000"/>
          <w:sz w:val="24"/>
          <w:szCs w:val="24"/>
          <w:lang w:val="en-US"/>
        </w:rPr>
        <w:t xml:space="preserve"> TA, </w:t>
      </w:r>
      <w:proofErr w:type="spellStart"/>
      <w:r w:rsidRPr="00842DD3">
        <w:rPr>
          <w:rFonts w:ascii="Arial" w:hAnsi="Arial" w:cs="Arial"/>
          <w:color w:val="000000"/>
          <w:sz w:val="24"/>
          <w:szCs w:val="24"/>
          <w:lang w:val="en-US"/>
        </w:rPr>
        <w:t>Ahrensburg</w:t>
      </w:r>
      <w:proofErr w:type="spellEnd"/>
      <w:r w:rsidRPr="00842DD3">
        <w:rPr>
          <w:rFonts w:ascii="Arial" w:hAnsi="Arial" w:cs="Arial"/>
          <w:color w:val="000000"/>
          <w:sz w:val="24"/>
          <w:szCs w:val="24"/>
          <w:lang w:val="en-US"/>
        </w:rPr>
        <w:t xml:space="preserve"> SS, </w:t>
      </w:r>
      <w:proofErr w:type="spellStart"/>
      <w:r w:rsidRPr="00842DD3">
        <w:rPr>
          <w:rFonts w:ascii="Arial" w:hAnsi="Arial" w:cs="Arial"/>
          <w:color w:val="000000"/>
          <w:sz w:val="24"/>
          <w:szCs w:val="24"/>
          <w:lang w:val="en-US"/>
        </w:rPr>
        <w:t>Kreiborg</w:t>
      </w:r>
      <w:proofErr w:type="spellEnd"/>
      <w:r w:rsidRPr="00842DD3">
        <w:rPr>
          <w:rFonts w:ascii="Arial" w:hAnsi="Arial" w:cs="Arial"/>
          <w:color w:val="000000"/>
          <w:sz w:val="24"/>
          <w:szCs w:val="24"/>
          <w:lang w:val="en-US"/>
        </w:rPr>
        <w:t xml:space="preserve"> S, </w:t>
      </w:r>
      <w:proofErr w:type="spellStart"/>
      <w:r w:rsidRPr="00842DD3">
        <w:rPr>
          <w:rFonts w:ascii="Arial" w:hAnsi="Arial" w:cs="Arial"/>
          <w:color w:val="000000"/>
          <w:sz w:val="24"/>
          <w:szCs w:val="24"/>
          <w:lang w:val="en-US"/>
        </w:rPr>
        <w:t>Andreasen</w:t>
      </w:r>
      <w:proofErr w:type="spellEnd"/>
      <w:r w:rsidRPr="00842DD3">
        <w:rPr>
          <w:rFonts w:ascii="Arial" w:hAnsi="Arial" w:cs="Arial"/>
          <w:color w:val="000000"/>
          <w:sz w:val="24"/>
          <w:szCs w:val="24"/>
          <w:lang w:val="en-US"/>
        </w:rPr>
        <w:t xml:space="preserve"> </w:t>
      </w:r>
      <w:proofErr w:type="spellStart"/>
      <w:r w:rsidRPr="00842DD3">
        <w:rPr>
          <w:rFonts w:ascii="Arial" w:hAnsi="Arial" w:cs="Arial"/>
          <w:color w:val="000000"/>
          <w:sz w:val="24"/>
          <w:szCs w:val="24"/>
          <w:lang w:val="en-US"/>
        </w:rPr>
        <w:t>JO.Combination</w:t>
      </w:r>
      <w:proofErr w:type="spellEnd"/>
      <w:r w:rsidRPr="00842DD3">
        <w:rPr>
          <w:rFonts w:ascii="Arial" w:hAnsi="Arial" w:cs="Arial"/>
          <w:color w:val="000000"/>
          <w:sz w:val="24"/>
          <w:szCs w:val="24"/>
          <w:lang w:val="en-US"/>
        </w:rPr>
        <w:t xml:space="preserve"> injuries 1. The risk of pulp necrosis in permanent teeth with concussion injuries and concomitant crown fractures. Dent </w:t>
      </w:r>
      <w:proofErr w:type="spellStart"/>
      <w:r w:rsidRPr="00842DD3">
        <w:rPr>
          <w:rFonts w:ascii="Arial" w:hAnsi="Arial" w:cs="Arial"/>
          <w:color w:val="000000"/>
          <w:sz w:val="24"/>
          <w:szCs w:val="24"/>
          <w:lang w:val="en-US"/>
        </w:rPr>
        <w:t>Traumatol</w:t>
      </w:r>
      <w:proofErr w:type="spellEnd"/>
      <w:r w:rsidRPr="00842DD3">
        <w:rPr>
          <w:rFonts w:ascii="Arial" w:hAnsi="Arial" w:cs="Arial"/>
          <w:color w:val="000000"/>
          <w:sz w:val="24"/>
          <w:szCs w:val="24"/>
          <w:lang w:val="en-US"/>
        </w:rPr>
        <w:t>. 2012</w:t>
      </w:r>
    </w:p>
    <w:p w:rsidR="00DE20C9" w:rsidRPr="00842DD3" w:rsidRDefault="00DE20C9" w:rsidP="00DE20C9">
      <w:pPr>
        <w:pStyle w:val="HTMLncedenBiimlendirilmi"/>
        <w:ind w:left="502"/>
        <w:rPr>
          <w:rFonts w:ascii="Arial" w:hAnsi="Arial" w:cs="Arial"/>
          <w:color w:val="000000"/>
          <w:sz w:val="24"/>
          <w:szCs w:val="24"/>
          <w:lang w:val="en-US"/>
        </w:rPr>
      </w:pPr>
      <w:r w:rsidRPr="00842DD3">
        <w:rPr>
          <w:rFonts w:ascii="Arial" w:hAnsi="Arial" w:cs="Arial"/>
          <w:color w:val="000000"/>
          <w:sz w:val="24"/>
          <w:szCs w:val="24"/>
          <w:lang w:val="en-US"/>
        </w:rPr>
        <w:t>Oct</w:t>
      </w:r>
      <w:proofErr w:type="gramStart"/>
      <w:r w:rsidRPr="00842DD3">
        <w:rPr>
          <w:rFonts w:ascii="Arial" w:hAnsi="Arial" w:cs="Arial"/>
          <w:color w:val="000000"/>
          <w:sz w:val="24"/>
          <w:szCs w:val="24"/>
          <w:lang w:val="en-US"/>
        </w:rPr>
        <w:t>;28</w:t>
      </w:r>
      <w:proofErr w:type="gramEnd"/>
      <w:r w:rsidRPr="00842DD3">
        <w:rPr>
          <w:rFonts w:ascii="Arial" w:hAnsi="Arial" w:cs="Arial"/>
          <w:color w:val="000000"/>
          <w:sz w:val="24"/>
          <w:szCs w:val="24"/>
          <w:lang w:val="en-US"/>
        </w:rPr>
        <w:t>(5):364-70.</w:t>
      </w:r>
    </w:p>
    <w:p w:rsidR="00DE20C9" w:rsidRPr="00842DD3" w:rsidRDefault="00DE20C9" w:rsidP="00DE20C9">
      <w:pPr>
        <w:pStyle w:val="HTMLncedenBiimlendirilmi"/>
        <w:rPr>
          <w:rFonts w:ascii="Arial" w:hAnsi="Arial" w:cs="Arial"/>
          <w:color w:val="000000"/>
          <w:sz w:val="24"/>
          <w:szCs w:val="24"/>
          <w:lang w:val="en-US"/>
        </w:rPr>
      </w:pPr>
    </w:p>
    <w:p w:rsidR="00DE20C9" w:rsidRPr="00842DD3" w:rsidRDefault="00DE20C9" w:rsidP="00DE20C9">
      <w:pPr>
        <w:pStyle w:val="HTMLncedenBiimlendirilmi"/>
        <w:numPr>
          <w:ilvl w:val="0"/>
          <w:numId w:val="1"/>
        </w:numPr>
        <w:rPr>
          <w:rFonts w:ascii="Arial" w:hAnsi="Arial" w:cs="Arial"/>
          <w:color w:val="000000"/>
          <w:sz w:val="24"/>
          <w:szCs w:val="24"/>
          <w:lang w:val="en-US"/>
        </w:rPr>
      </w:pPr>
      <w:proofErr w:type="spellStart"/>
      <w:r w:rsidRPr="00842DD3">
        <w:rPr>
          <w:rFonts w:ascii="Arial" w:hAnsi="Arial" w:cs="Arial"/>
          <w:color w:val="000000"/>
          <w:sz w:val="24"/>
          <w:szCs w:val="24"/>
          <w:lang w:val="en-US"/>
        </w:rPr>
        <w:t>Lauridsen</w:t>
      </w:r>
      <w:proofErr w:type="spellEnd"/>
      <w:r w:rsidRPr="00842DD3">
        <w:rPr>
          <w:rFonts w:ascii="Arial" w:hAnsi="Arial" w:cs="Arial"/>
          <w:color w:val="000000"/>
          <w:sz w:val="24"/>
          <w:szCs w:val="24"/>
          <w:lang w:val="en-US"/>
        </w:rPr>
        <w:t xml:space="preserve"> E, Hermann NV, </w:t>
      </w:r>
      <w:proofErr w:type="spellStart"/>
      <w:r w:rsidRPr="00842DD3">
        <w:rPr>
          <w:rFonts w:ascii="Arial" w:hAnsi="Arial" w:cs="Arial"/>
          <w:color w:val="000000"/>
          <w:sz w:val="24"/>
          <w:szCs w:val="24"/>
          <w:lang w:val="en-US"/>
        </w:rPr>
        <w:t>Gerds</w:t>
      </w:r>
      <w:proofErr w:type="spellEnd"/>
      <w:r w:rsidRPr="00842DD3">
        <w:rPr>
          <w:rFonts w:ascii="Arial" w:hAnsi="Arial" w:cs="Arial"/>
          <w:color w:val="000000"/>
          <w:sz w:val="24"/>
          <w:szCs w:val="24"/>
          <w:lang w:val="en-US"/>
        </w:rPr>
        <w:t xml:space="preserve"> TA, </w:t>
      </w:r>
      <w:proofErr w:type="spellStart"/>
      <w:r w:rsidRPr="00842DD3">
        <w:rPr>
          <w:rFonts w:ascii="Arial" w:hAnsi="Arial" w:cs="Arial"/>
          <w:color w:val="000000"/>
          <w:sz w:val="24"/>
          <w:szCs w:val="24"/>
          <w:lang w:val="en-US"/>
        </w:rPr>
        <w:t>Ahrensburg</w:t>
      </w:r>
      <w:proofErr w:type="spellEnd"/>
      <w:r w:rsidRPr="00842DD3">
        <w:rPr>
          <w:rFonts w:ascii="Arial" w:hAnsi="Arial" w:cs="Arial"/>
          <w:color w:val="000000"/>
          <w:sz w:val="24"/>
          <w:szCs w:val="24"/>
          <w:lang w:val="en-US"/>
        </w:rPr>
        <w:t xml:space="preserve"> SS, </w:t>
      </w:r>
      <w:proofErr w:type="spellStart"/>
      <w:r w:rsidRPr="00842DD3">
        <w:rPr>
          <w:rFonts w:ascii="Arial" w:hAnsi="Arial" w:cs="Arial"/>
          <w:color w:val="000000"/>
          <w:sz w:val="24"/>
          <w:szCs w:val="24"/>
          <w:lang w:val="en-US"/>
        </w:rPr>
        <w:t>Kreiborg</w:t>
      </w:r>
      <w:proofErr w:type="spellEnd"/>
      <w:r w:rsidRPr="00842DD3">
        <w:rPr>
          <w:rFonts w:ascii="Arial" w:hAnsi="Arial" w:cs="Arial"/>
          <w:color w:val="000000"/>
          <w:sz w:val="24"/>
          <w:szCs w:val="24"/>
          <w:lang w:val="en-US"/>
        </w:rPr>
        <w:t xml:space="preserve"> S, </w:t>
      </w:r>
      <w:proofErr w:type="spellStart"/>
      <w:r w:rsidRPr="00842DD3">
        <w:rPr>
          <w:rFonts w:ascii="Arial" w:hAnsi="Arial" w:cs="Arial"/>
          <w:color w:val="000000"/>
          <w:sz w:val="24"/>
          <w:szCs w:val="24"/>
          <w:lang w:val="en-US"/>
        </w:rPr>
        <w:t>Andreasen</w:t>
      </w:r>
      <w:proofErr w:type="spellEnd"/>
      <w:r w:rsidRPr="00842DD3">
        <w:rPr>
          <w:rFonts w:ascii="Arial" w:hAnsi="Arial" w:cs="Arial"/>
          <w:color w:val="000000"/>
          <w:sz w:val="24"/>
          <w:szCs w:val="24"/>
          <w:lang w:val="en-US"/>
        </w:rPr>
        <w:t xml:space="preserve"> JO. Combination injuries 2. The risk of pulp necrosis in permanent teeth with </w:t>
      </w:r>
      <w:proofErr w:type="spellStart"/>
      <w:r w:rsidRPr="00842DD3">
        <w:rPr>
          <w:rFonts w:ascii="Arial" w:hAnsi="Arial" w:cs="Arial"/>
          <w:color w:val="000000"/>
          <w:sz w:val="24"/>
          <w:szCs w:val="24"/>
          <w:lang w:val="en-US"/>
        </w:rPr>
        <w:t>subluxation</w:t>
      </w:r>
      <w:proofErr w:type="spellEnd"/>
      <w:r w:rsidRPr="00842DD3">
        <w:rPr>
          <w:rFonts w:ascii="Arial" w:hAnsi="Arial" w:cs="Arial"/>
          <w:color w:val="000000"/>
          <w:sz w:val="24"/>
          <w:szCs w:val="24"/>
          <w:lang w:val="en-US"/>
        </w:rPr>
        <w:t xml:space="preserve"> injuries and concomitant crown fractures. Dent </w:t>
      </w:r>
      <w:proofErr w:type="spellStart"/>
      <w:r w:rsidRPr="00842DD3">
        <w:rPr>
          <w:rFonts w:ascii="Arial" w:hAnsi="Arial" w:cs="Arial"/>
          <w:color w:val="000000"/>
          <w:sz w:val="24"/>
          <w:szCs w:val="24"/>
          <w:lang w:val="en-US"/>
        </w:rPr>
        <w:t>Traumatol</w:t>
      </w:r>
      <w:proofErr w:type="spellEnd"/>
      <w:r w:rsidRPr="00842DD3">
        <w:rPr>
          <w:rFonts w:ascii="Arial" w:hAnsi="Arial" w:cs="Arial"/>
          <w:color w:val="000000"/>
          <w:sz w:val="24"/>
          <w:szCs w:val="24"/>
          <w:lang w:val="en-US"/>
        </w:rPr>
        <w:t>. 2012 Oct</w:t>
      </w:r>
      <w:proofErr w:type="gramStart"/>
      <w:r w:rsidRPr="00842DD3">
        <w:rPr>
          <w:rFonts w:ascii="Arial" w:hAnsi="Arial" w:cs="Arial"/>
          <w:color w:val="000000"/>
          <w:sz w:val="24"/>
          <w:szCs w:val="24"/>
          <w:lang w:val="en-US"/>
        </w:rPr>
        <w:t>;28</w:t>
      </w:r>
      <w:proofErr w:type="gramEnd"/>
      <w:r w:rsidRPr="00842DD3">
        <w:rPr>
          <w:rFonts w:ascii="Arial" w:hAnsi="Arial" w:cs="Arial"/>
          <w:color w:val="000000"/>
          <w:sz w:val="24"/>
          <w:szCs w:val="24"/>
          <w:lang w:val="en-US"/>
        </w:rPr>
        <w:t xml:space="preserve">(5):371-8. </w:t>
      </w:r>
    </w:p>
    <w:p w:rsidR="00DE20C9" w:rsidRPr="00842DD3" w:rsidRDefault="00DE20C9" w:rsidP="00DE20C9">
      <w:pPr>
        <w:pStyle w:val="HTMLncedenBiimlendirilmi"/>
        <w:ind w:left="502"/>
        <w:rPr>
          <w:rFonts w:ascii="Arial" w:hAnsi="Arial" w:cs="Arial"/>
          <w:color w:val="000000"/>
          <w:sz w:val="24"/>
          <w:szCs w:val="24"/>
          <w:lang w:val="en-US"/>
        </w:rPr>
      </w:pPr>
    </w:p>
    <w:p w:rsidR="00DE20C9" w:rsidRPr="00842DD3" w:rsidRDefault="00DE20C9" w:rsidP="00DE20C9">
      <w:pPr>
        <w:pStyle w:val="HTMLncedenBiimlendirilmi"/>
        <w:numPr>
          <w:ilvl w:val="0"/>
          <w:numId w:val="1"/>
        </w:numPr>
        <w:rPr>
          <w:rFonts w:ascii="Arial" w:hAnsi="Arial" w:cs="Arial"/>
          <w:color w:val="000000"/>
          <w:sz w:val="24"/>
          <w:szCs w:val="24"/>
          <w:lang w:val="en-US"/>
        </w:rPr>
      </w:pPr>
      <w:proofErr w:type="spellStart"/>
      <w:r w:rsidRPr="00842DD3">
        <w:rPr>
          <w:rFonts w:ascii="Arial" w:hAnsi="Arial" w:cs="Arial"/>
          <w:color w:val="000000"/>
          <w:sz w:val="24"/>
          <w:szCs w:val="24"/>
          <w:lang w:val="en-US"/>
        </w:rPr>
        <w:t>Lauridsen</w:t>
      </w:r>
      <w:proofErr w:type="spellEnd"/>
      <w:r w:rsidRPr="00842DD3">
        <w:rPr>
          <w:rFonts w:ascii="Arial" w:hAnsi="Arial" w:cs="Arial"/>
          <w:color w:val="000000"/>
          <w:sz w:val="24"/>
          <w:szCs w:val="24"/>
          <w:lang w:val="en-US"/>
        </w:rPr>
        <w:t xml:space="preserve"> E, Hermann NV, </w:t>
      </w:r>
      <w:proofErr w:type="spellStart"/>
      <w:r w:rsidRPr="00842DD3">
        <w:rPr>
          <w:rFonts w:ascii="Arial" w:hAnsi="Arial" w:cs="Arial"/>
          <w:color w:val="000000"/>
          <w:sz w:val="24"/>
          <w:szCs w:val="24"/>
          <w:lang w:val="en-US"/>
        </w:rPr>
        <w:t>Gerds</w:t>
      </w:r>
      <w:proofErr w:type="spellEnd"/>
      <w:r w:rsidRPr="00842DD3">
        <w:rPr>
          <w:rFonts w:ascii="Arial" w:hAnsi="Arial" w:cs="Arial"/>
          <w:color w:val="000000"/>
          <w:sz w:val="24"/>
          <w:szCs w:val="24"/>
          <w:lang w:val="en-US"/>
        </w:rPr>
        <w:t xml:space="preserve"> TA, </w:t>
      </w:r>
      <w:proofErr w:type="spellStart"/>
      <w:r w:rsidRPr="00842DD3">
        <w:rPr>
          <w:rFonts w:ascii="Arial" w:hAnsi="Arial" w:cs="Arial"/>
          <w:color w:val="000000"/>
          <w:sz w:val="24"/>
          <w:szCs w:val="24"/>
          <w:lang w:val="en-US"/>
        </w:rPr>
        <w:t>Ahrensburg</w:t>
      </w:r>
      <w:proofErr w:type="spellEnd"/>
      <w:r w:rsidRPr="00842DD3">
        <w:rPr>
          <w:rFonts w:ascii="Arial" w:hAnsi="Arial" w:cs="Arial"/>
          <w:color w:val="000000"/>
          <w:sz w:val="24"/>
          <w:szCs w:val="24"/>
          <w:lang w:val="en-US"/>
        </w:rPr>
        <w:t xml:space="preserve"> SS, </w:t>
      </w:r>
      <w:proofErr w:type="spellStart"/>
      <w:r w:rsidRPr="00842DD3">
        <w:rPr>
          <w:rFonts w:ascii="Arial" w:hAnsi="Arial" w:cs="Arial"/>
          <w:color w:val="000000"/>
          <w:sz w:val="24"/>
          <w:szCs w:val="24"/>
          <w:lang w:val="en-US"/>
        </w:rPr>
        <w:t>Kreiborg</w:t>
      </w:r>
      <w:proofErr w:type="spellEnd"/>
      <w:r w:rsidRPr="00842DD3">
        <w:rPr>
          <w:rFonts w:ascii="Arial" w:hAnsi="Arial" w:cs="Arial"/>
          <w:color w:val="000000"/>
          <w:sz w:val="24"/>
          <w:szCs w:val="24"/>
          <w:lang w:val="en-US"/>
        </w:rPr>
        <w:t xml:space="preserve"> S, </w:t>
      </w:r>
      <w:proofErr w:type="spellStart"/>
      <w:r w:rsidRPr="00842DD3">
        <w:rPr>
          <w:rFonts w:ascii="Arial" w:hAnsi="Arial" w:cs="Arial"/>
          <w:color w:val="000000"/>
          <w:sz w:val="24"/>
          <w:szCs w:val="24"/>
          <w:lang w:val="en-US"/>
        </w:rPr>
        <w:t>Andreasen</w:t>
      </w:r>
      <w:proofErr w:type="spellEnd"/>
      <w:r w:rsidRPr="00842DD3">
        <w:rPr>
          <w:rFonts w:ascii="Arial" w:hAnsi="Arial" w:cs="Arial"/>
          <w:color w:val="000000"/>
          <w:sz w:val="24"/>
          <w:szCs w:val="24"/>
          <w:lang w:val="en-US"/>
        </w:rPr>
        <w:t xml:space="preserve"> JO. Combination injuries 3. The risk of pulp necrosis in permanent teeth with extrusion or lateral </w:t>
      </w:r>
      <w:proofErr w:type="spellStart"/>
      <w:r w:rsidRPr="00842DD3">
        <w:rPr>
          <w:rFonts w:ascii="Arial" w:hAnsi="Arial" w:cs="Arial"/>
          <w:color w:val="000000"/>
          <w:sz w:val="24"/>
          <w:szCs w:val="24"/>
          <w:lang w:val="en-US"/>
        </w:rPr>
        <w:t>luxation</w:t>
      </w:r>
      <w:proofErr w:type="spellEnd"/>
      <w:r w:rsidRPr="00842DD3">
        <w:rPr>
          <w:rFonts w:ascii="Arial" w:hAnsi="Arial" w:cs="Arial"/>
          <w:color w:val="000000"/>
          <w:sz w:val="24"/>
          <w:szCs w:val="24"/>
          <w:lang w:val="en-US"/>
        </w:rPr>
        <w:t xml:space="preserve"> and concomitant crown fractures without pulp exposure. Dent </w:t>
      </w:r>
      <w:proofErr w:type="spellStart"/>
      <w:r w:rsidRPr="00842DD3">
        <w:rPr>
          <w:rFonts w:ascii="Arial" w:hAnsi="Arial" w:cs="Arial"/>
          <w:color w:val="000000"/>
          <w:sz w:val="24"/>
          <w:szCs w:val="24"/>
          <w:lang w:val="en-US"/>
        </w:rPr>
        <w:t>Traumatol</w:t>
      </w:r>
      <w:proofErr w:type="spellEnd"/>
      <w:r w:rsidRPr="00842DD3">
        <w:rPr>
          <w:rFonts w:ascii="Arial" w:hAnsi="Arial" w:cs="Arial"/>
          <w:color w:val="000000"/>
          <w:sz w:val="24"/>
          <w:szCs w:val="24"/>
          <w:lang w:val="en-US"/>
        </w:rPr>
        <w:t>. 2012 Oct</w:t>
      </w:r>
      <w:proofErr w:type="gramStart"/>
      <w:r w:rsidRPr="00842DD3">
        <w:rPr>
          <w:rFonts w:ascii="Arial" w:hAnsi="Arial" w:cs="Arial"/>
          <w:color w:val="000000"/>
          <w:sz w:val="24"/>
          <w:szCs w:val="24"/>
          <w:lang w:val="en-US"/>
        </w:rPr>
        <w:t>;28</w:t>
      </w:r>
      <w:proofErr w:type="gramEnd"/>
      <w:r w:rsidRPr="00842DD3">
        <w:rPr>
          <w:rFonts w:ascii="Arial" w:hAnsi="Arial" w:cs="Arial"/>
          <w:color w:val="000000"/>
          <w:sz w:val="24"/>
          <w:szCs w:val="24"/>
          <w:lang w:val="en-US"/>
        </w:rPr>
        <w:t>(5):379-85.</w:t>
      </w:r>
    </w:p>
    <w:p w:rsidR="00DE20C9" w:rsidRPr="00842DD3" w:rsidRDefault="00DE20C9" w:rsidP="00DE20C9">
      <w:pPr>
        <w:pStyle w:val="ListeParagraf"/>
        <w:rPr>
          <w:rFonts w:ascii="Arial" w:hAnsi="Arial" w:cs="Arial"/>
          <w:color w:val="000000"/>
          <w:sz w:val="24"/>
          <w:szCs w:val="24"/>
          <w:lang w:val="en-US"/>
        </w:rPr>
      </w:pPr>
    </w:p>
    <w:p w:rsidR="00DE20C9" w:rsidRPr="00842DD3" w:rsidRDefault="00DE20C9" w:rsidP="00DE20C9">
      <w:pPr>
        <w:pStyle w:val="HTMLncedenBiimlendirilmi"/>
        <w:ind w:left="502"/>
        <w:rPr>
          <w:rFonts w:ascii="Arial" w:hAnsi="Arial" w:cs="Arial"/>
          <w:color w:val="000000"/>
          <w:sz w:val="24"/>
          <w:szCs w:val="24"/>
          <w:lang w:val="en-US"/>
        </w:rPr>
      </w:pP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roofErr w:type="spellStart"/>
      <w:r w:rsidRPr="00842DD3">
        <w:rPr>
          <w:rFonts w:ascii="Arial" w:eastAsia="Times New Roman" w:hAnsi="Arial" w:cs="Arial"/>
          <w:sz w:val="24"/>
          <w:szCs w:val="24"/>
          <w:lang w:val="en-US"/>
        </w:rPr>
        <w:t>Ravn</w:t>
      </w:r>
      <w:proofErr w:type="spellEnd"/>
      <w:r w:rsidRPr="00842DD3">
        <w:rPr>
          <w:rFonts w:ascii="Arial" w:eastAsia="Times New Roman" w:hAnsi="Arial" w:cs="Arial"/>
          <w:sz w:val="24"/>
          <w:szCs w:val="24"/>
          <w:lang w:val="en-US"/>
        </w:rPr>
        <w:t xml:space="preserve"> JJ. Follow-up study of permanent incisors with enamel-dentin fractures after acute trauma. Scand J Dent Res. 1981 Oct</w:t>
      </w:r>
      <w:proofErr w:type="gramStart"/>
      <w:r w:rsidRPr="00842DD3">
        <w:rPr>
          <w:rFonts w:ascii="Arial" w:eastAsia="Times New Roman" w:hAnsi="Arial" w:cs="Arial"/>
          <w:sz w:val="24"/>
          <w:szCs w:val="24"/>
          <w:lang w:val="en-US"/>
        </w:rPr>
        <w:t>;89</w:t>
      </w:r>
      <w:proofErr w:type="gramEnd"/>
      <w:r w:rsidRPr="00842DD3">
        <w:rPr>
          <w:rFonts w:ascii="Arial" w:eastAsia="Times New Roman" w:hAnsi="Arial" w:cs="Arial"/>
          <w:sz w:val="24"/>
          <w:szCs w:val="24"/>
          <w:lang w:val="en-US"/>
        </w:rPr>
        <w:t>(5):355-65.</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eastAsia="Times New Roman" w:hAnsi="Arial" w:cs="Arial"/>
          <w:sz w:val="24"/>
          <w:szCs w:val="24"/>
          <w:lang w:val="en-US"/>
        </w:rPr>
      </w:pP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r w:rsidRPr="00842DD3">
        <w:rPr>
          <w:rFonts w:ascii="Arial" w:eastAsia="Times New Roman" w:hAnsi="Arial" w:cs="Arial"/>
          <w:sz w:val="24"/>
          <w:szCs w:val="24"/>
          <w:lang w:val="en-US"/>
        </w:rPr>
        <w:lastRenderedPageBreak/>
        <w:t xml:space="preserve">Robertson A, </w:t>
      </w:r>
      <w:proofErr w:type="spellStart"/>
      <w:r w:rsidRPr="00842DD3">
        <w:rPr>
          <w:rFonts w:ascii="Arial" w:eastAsia="Times New Roman" w:hAnsi="Arial" w:cs="Arial"/>
          <w:sz w:val="24"/>
          <w:szCs w:val="24"/>
          <w:lang w:val="en-US"/>
        </w:rPr>
        <w:t>Andreasen</w:t>
      </w:r>
      <w:proofErr w:type="spellEnd"/>
      <w:r w:rsidRPr="00842DD3">
        <w:rPr>
          <w:rFonts w:ascii="Arial" w:eastAsia="Times New Roman" w:hAnsi="Arial" w:cs="Arial"/>
          <w:sz w:val="24"/>
          <w:szCs w:val="24"/>
          <w:lang w:val="en-US"/>
        </w:rPr>
        <w:t xml:space="preserve"> FM, </w:t>
      </w:r>
      <w:proofErr w:type="spellStart"/>
      <w:r w:rsidRPr="00842DD3">
        <w:rPr>
          <w:rFonts w:ascii="Arial" w:eastAsia="Times New Roman" w:hAnsi="Arial" w:cs="Arial"/>
          <w:sz w:val="24"/>
          <w:szCs w:val="24"/>
          <w:lang w:val="en-US"/>
        </w:rPr>
        <w:t>Andreasen</w:t>
      </w:r>
      <w:proofErr w:type="spellEnd"/>
      <w:r w:rsidRPr="00842DD3">
        <w:rPr>
          <w:rFonts w:ascii="Arial" w:eastAsia="Times New Roman" w:hAnsi="Arial" w:cs="Arial"/>
          <w:sz w:val="24"/>
          <w:szCs w:val="24"/>
          <w:lang w:val="en-US"/>
        </w:rPr>
        <w:t xml:space="preserve"> JO, </w:t>
      </w:r>
      <w:proofErr w:type="spellStart"/>
      <w:r w:rsidRPr="00842DD3">
        <w:rPr>
          <w:rFonts w:ascii="Arial" w:eastAsia="Times New Roman" w:hAnsi="Arial" w:cs="Arial"/>
          <w:sz w:val="24"/>
          <w:szCs w:val="24"/>
          <w:lang w:val="en-US"/>
        </w:rPr>
        <w:t>Norén</w:t>
      </w:r>
      <w:proofErr w:type="spellEnd"/>
      <w:r w:rsidRPr="00842DD3">
        <w:rPr>
          <w:rFonts w:ascii="Arial" w:eastAsia="Times New Roman" w:hAnsi="Arial" w:cs="Arial"/>
          <w:sz w:val="24"/>
          <w:szCs w:val="24"/>
          <w:lang w:val="en-US"/>
        </w:rPr>
        <w:t xml:space="preserve"> JG. Long-term prognosis of crown-fractured permanent incisors. The effect of stage of root development and associated </w:t>
      </w:r>
      <w:proofErr w:type="spellStart"/>
      <w:r w:rsidRPr="00842DD3">
        <w:rPr>
          <w:rFonts w:ascii="Arial" w:eastAsia="Times New Roman" w:hAnsi="Arial" w:cs="Arial"/>
          <w:sz w:val="24"/>
          <w:szCs w:val="24"/>
          <w:lang w:val="en-US"/>
        </w:rPr>
        <w:t>luxation</w:t>
      </w:r>
      <w:proofErr w:type="spellEnd"/>
      <w:r w:rsidRPr="00842DD3">
        <w:rPr>
          <w:rFonts w:ascii="Arial" w:eastAsia="Times New Roman" w:hAnsi="Arial" w:cs="Arial"/>
          <w:sz w:val="24"/>
          <w:szCs w:val="24"/>
          <w:lang w:val="en-US"/>
        </w:rPr>
        <w:t xml:space="preserve"> injury. </w:t>
      </w:r>
      <w:proofErr w:type="spellStart"/>
      <w:r w:rsidRPr="00842DD3">
        <w:rPr>
          <w:rFonts w:ascii="Arial" w:eastAsia="Times New Roman" w:hAnsi="Arial" w:cs="Arial"/>
          <w:sz w:val="24"/>
          <w:szCs w:val="24"/>
          <w:lang w:val="en-US"/>
        </w:rPr>
        <w:t>Int</w:t>
      </w:r>
      <w:proofErr w:type="spellEnd"/>
      <w:r w:rsidRPr="00842DD3">
        <w:rPr>
          <w:rFonts w:ascii="Arial" w:eastAsia="Times New Roman" w:hAnsi="Arial" w:cs="Arial"/>
          <w:sz w:val="24"/>
          <w:szCs w:val="24"/>
          <w:lang w:val="en-US"/>
        </w:rPr>
        <w:t xml:space="preserve"> J </w:t>
      </w:r>
      <w:proofErr w:type="spellStart"/>
      <w:r w:rsidRPr="00842DD3">
        <w:rPr>
          <w:rFonts w:ascii="Arial" w:eastAsia="Times New Roman" w:hAnsi="Arial" w:cs="Arial"/>
          <w:sz w:val="24"/>
          <w:szCs w:val="24"/>
          <w:lang w:val="en-US"/>
        </w:rPr>
        <w:t>Paediatr</w:t>
      </w:r>
      <w:proofErr w:type="spellEnd"/>
      <w:r w:rsidRPr="00842DD3">
        <w:rPr>
          <w:rFonts w:ascii="Arial" w:eastAsia="Times New Roman" w:hAnsi="Arial" w:cs="Arial"/>
          <w:sz w:val="24"/>
          <w:szCs w:val="24"/>
          <w:lang w:val="en-US"/>
        </w:rPr>
        <w:t xml:space="preserve"> Dent. 2000 Sep</w:t>
      </w:r>
      <w:proofErr w:type="gramStart"/>
      <w:r w:rsidRPr="00842DD3">
        <w:rPr>
          <w:rFonts w:ascii="Arial" w:eastAsia="Times New Roman" w:hAnsi="Arial" w:cs="Arial"/>
          <w:sz w:val="24"/>
          <w:szCs w:val="24"/>
          <w:lang w:val="en-US"/>
        </w:rPr>
        <w:t>;10</w:t>
      </w:r>
      <w:proofErr w:type="gramEnd"/>
      <w:r w:rsidRPr="00842DD3">
        <w:rPr>
          <w:rFonts w:ascii="Arial" w:eastAsia="Times New Roman" w:hAnsi="Arial" w:cs="Arial"/>
          <w:sz w:val="24"/>
          <w:szCs w:val="24"/>
          <w:lang w:val="en-US"/>
        </w:rPr>
        <w:t>(3):191-9.</w:t>
      </w:r>
    </w:p>
    <w:p w:rsidR="00DE20C9" w:rsidRPr="00842DD3" w:rsidRDefault="00DE20C9" w:rsidP="00DE20C9">
      <w:pPr>
        <w:pStyle w:val="ListeParagraf"/>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eastAsia="Times New Roman" w:hAnsi="Arial" w:cs="Arial"/>
          <w:sz w:val="24"/>
          <w:szCs w:val="24"/>
          <w:lang w:val="en-US"/>
        </w:rPr>
      </w:pPr>
    </w:p>
    <w:p w:rsidR="00DE20C9" w:rsidRPr="00842DD3" w:rsidRDefault="00DE20C9" w:rsidP="00DE20C9">
      <w:pPr>
        <w:pStyle w:val="HTMLncedenBiimlendirilmi"/>
        <w:numPr>
          <w:ilvl w:val="0"/>
          <w:numId w:val="1"/>
        </w:numPr>
        <w:rPr>
          <w:rFonts w:ascii="Arial" w:hAnsi="Arial" w:cs="Arial"/>
          <w:color w:val="000000"/>
          <w:sz w:val="24"/>
          <w:szCs w:val="24"/>
          <w:lang w:val="en-US"/>
        </w:rPr>
      </w:pPr>
      <w:proofErr w:type="spellStart"/>
      <w:r w:rsidRPr="00842DD3">
        <w:rPr>
          <w:rFonts w:ascii="Arial" w:hAnsi="Arial" w:cs="Arial"/>
          <w:color w:val="000000"/>
          <w:sz w:val="24"/>
          <w:szCs w:val="24"/>
          <w:lang w:val="en-US"/>
        </w:rPr>
        <w:t>Feldens</w:t>
      </w:r>
      <w:proofErr w:type="spellEnd"/>
      <w:r w:rsidRPr="00842DD3">
        <w:rPr>
          <w:rFonts w:ascii="Arial" w:hAnsi="Arial" w:cs="Arial"/>
          <w:color w:val="000000"/>
          <w:sz w:val="24"/>
          <w:szCs w:val="24"/>
          <w:lang w:val="en-US"/>
        </w:rPr>
        <w:t xml:space="preserve"> CA, Kramer PF, </w:t>
      </w:r>
      <w:proofErr w:type="spellStart"/>
      <w:r w:rsidRPr="00842DD3">
        <w:rPr>
          <w:rFonts w:ascii="Arial" w:hAnsi="Arial" w:cs="Arial"/>
          <w:color w:val="000000"/>
          <w:sz w:val="24"/>
          <w:szCs w:val="24"/>
          <w:lang w:val="en-US"/>
        </w:rPr>
        <w:t>Feldens</w:t>
      </w:r>
      <w:proofErr w:type="spellEnd"/>
      <w:r w:rsidRPr="00842DD3">
        <w:rPr>
          <w:rFonts w:ascii="Arial" w:hAnsi="Arial" w:cs="Arial"/>
          <w:color w:val="000000"/>
          <w:sz w:val="24"/>
          <w:szCs w:val="24"/>
          <w:lang w:val="en-US"/>
        </w:rPr>
        <w:t xml:space="preserve"> EG. Exploring the profile of articles on traumatic dental injuries in pediatric dental journals. Dent </w:t>
      </w:r>
      <w:proofErr w:type="spellStart"/>
      <w:r w:rsidRPr="00842DD3">
        <w:rPr>
          <w:rFonts w:ascii="Arial" w:hAnsi="Arial" w:cs="Arial"/>
          <w:color w:val="000000"/>
          <w:sz w:val="24"/>
          <w:szCs w:val="24"/>
          <w:lang w:val="en-US"/>
        </w:rPr>
        <w:t>Traumatol</w:t>
      </w:r>
      <w:proofErr w:type="spellEnd"/>
      <w:r w:rsidRPr="00842DD3">
        <w:rPr>
          <w:rFonts w:ascii="Arial" w:hAnsi="Arial" w:cs="Arial"/>
          <w:color w:val="000000"/>
          <w:sz w:val="24"/>
          <w:szCs w:val="24"/>
          <w:lang w:val="en-US"/>
        </w:rPr>
        <w:t>. 2013 Jun</w:t>
      </w:r>
      <w:proofErr w:type="gramStart"/>
      <w:r w:rsidRPr="00842DD3">
        <w:rPr>
          <w:rFonts w:ascii="Arial" w:hAnsi="Arial" w:cs="Arial"/>
          <w:color w:val="000000"/>
          <w:sz w:val="24"/>
          <w:szCs w:val="24"/>
          <w:lang w:val="en-US"/>
        </w:rPr>
        <w:t>;29</w:t>
      </w:r>
      <w:proofErr w:type="gramEnd"/>
      <w:r w:rsidRPr="00842DD3">
        <w:rPr>
          <w:rFonts w:ascii="Arial" w:hAnsi="Arial" w:cs="Arial"/>
          <w:color w:val="000000"/>
          <w:sz w:val="24"/>
          <w:szCs w:val="24"/>
          <w:lang w:val="en-US"/>
        </w:rPr>
        <w:t>(3):172-7.</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roofErr w:type="spellStart"/>
      <w:r w:rsidRPr="00842DD3">
        <w:rPr>
          <w:rFonts w:ascii="Arial" w:hAnsi="Arial" w:cs="Arial"/>
          <w:color w:val="000000"/>
          <w:sz w:val="24"/>
          <w:szCs w:val="24"/>
          <w:lang w:val="en-US"/>
        </w:rPr>
        <w:t>Atabek</w:t>
      </w:r>
      <w:proofErr w:type="spellEnd"/>
      <w:r w:rsidRPr="00842DD3">
        <w:rPr>
          <w:rFonts w:ascii="Arial" w:hAnsi="Arial" w:cs="Arial"/>
          <w:color w:val="000000"/>
          <w:sz w:val="24"/>
          <w:szCs w:val="24"/>
          <w:lang w:val="en-US"/>
        </w:rPr>
        <w:t xml:space="preserve"> D, </w:t>
      </w:r>
      <w:proofErr w:type="spellStart"/>
      <w:r w:rsidRPr="00842DD3">
        <w:rPr>
          <w:rFonts w:ascii="Arial" w:hAnsi="Arial" w:cs="Arial"/>
          <w:color w:val="000000"/>
          <w:sz w:val="24"/>
          <w:szCs w:val="24"/>
          <w:lang w:val="en-US"/>
        </w:rPr>
        <w:t>Alaçam</w:t>
      </w:r>
      <w:proofErr w:type="spellEnd"/>
      <w:r w:rsidRPr="00842DD3">
        <w:rPr>
          <w:rFonts w:ascii="Arial" w:hAnsi="Arial" w:cs="Arial"/>
          <w:color w:val="000000"/>
          <w:sz w:val="24"/>
          <w:szCs w:val="24"/>
          <w:lang w:val="en-US"/>
        </w:rPr>
        <w:t xml:space="preserve"> A, </w:t>
      </w:r>
      <w:proofErr w:type="spellStart"/>
      <w:r w:rsidRPr="00842DD3">
        <w:rPr>
          <w:rFonts w:ascii="Arial" w:hAnsi="Arial" w:cs="Arial"/>
          <w:color w:val="000000"/>
          <w:sz w:val="24"/>
          <w:szCs w:val="24"/>
          <w:lang w:val="en-US"/>
        </w:rPr>
        <w:t>Aydintuğ</w:t>
      </w:r>
      <w:proofErr w:type="spellEnd"/>
      <w:r w:rsidRPr="00842DD3">
        <w:rPr>
          <w:rFonts w:ascii="Arial" w:hAnsi="Arial" w:cs="Arial"/>
          <w:color w:val="000000"/>
          <w:sz w:val="24"/>
          <w:szCs w:val="24"/>
          <w:lang w:val="en-US"/>
        </w:rPr>
        <w:t xml:space="preserve"> I, </w:t>
      </w:r>
      <w:proofErr w:type="spellStart"/>
      <w:r w:rsidRPr="00842DD3">
        <w:rPr>
          <w:rFonts w:ascii="Arial" w:hAnsi="Arial" w:cs="Arial"/>
          <w:color w:val="000000"/>
          <w:sz w:val="24"/>
          <w:szCs w:val="24"/>
          <w:lang w:val="en-US"/>
        </w:rPr>
        <w:t>Konakoğlu</w:t>
      </w:r>
      <w:proofErr w:type="spellEnd"/>
      <w:r w:rsidRPr="00842DD3">
        <w:rPr>
          <w:rFonts w:ascii="Arial" w:hAnsi="Arial" w:cs="Arial"/>
          <w:color w:val="000000"/>
          <w:sz w:val="24"/>
          <w:szCs w:val="24"/>
          <w:lang w:val="en-US"/>
        </w:rPr>
        <w:t xml:space="preserve"> G. A retrospective study of traumatic dental injuries. Dent </w:t>
      </w:r>
      <w:proofErr w:type="spellStart"/>
      <w:r w:rsidRPr="00842DD3">
        <w:rPr>
          <w:rFonts w:ascii="Arial" w:hAnsi="Arial" w:cs="Arial"/>
          <w:color w:val="000000"/>
          <w:sz w:val="24"/>
          <w:szCs w:val="24"/>
          <w:lang w:val="en-US"/>
        </w:rPr>
        <w:t>Traumatol</w:t>
      </w:r>
      <w:proofErr w:type="spellEnd"/>
      <w:r w:rsidRPr="00842DD3">
        <w:rPr>
          <w:rFonts w:ascii="Arial" w:hAnsi="Arial" w:cs="Arial"/>
          <w:color w:val="000000"/>
          <w:sz w:val="24"/>
          <w:szCs w:val="24"/>
          <w:lang w:val="en-US"/>
        </w:rPr>
        <w:t>. 2014 Apr</w:t>
      </w:r>
      <w:proofErr w:type="gramStart"/>
      <w:r w:rsidRPr="00842DD3">
        <w:rPr>
          <w:rFonts w:ascii="Arial" w:hAnsi="Arial" w:cs="Arial"/>
          <w:color w:val="000000"/>
          <w:sz w:val="24"/>
          <w:szCs w:val="24"/>
          <w:lang w:val="en-US"/>
        </w:rPr>
        <w:t>;30</w:t>
      </w:r>
      <w:proofErr w:type="gramEnd"/>
      <w:r w:rsidRPr="00842DD3">
        <w:rPr>
          <w:rFonts w:ascii="Arial" w:hAnsi="Arial" w:cs="Arial"/>
          <w:color w:val="000000"/>
          <w:sz w:val="24"/>
          <w:szCs w:val="24"/>
          <w:lang w:val="en-US"/>
        </w:rPr>
        <w:t>(2):154-61.</w:t>
      </w:r>
    </w:p>
    <w:p w:rsidR="00DE20C9" w:rsidRPr="00842DD3" w:rsidRDefault="00DE20C9" w:rsidP="00DE20C9">
      <w:pPr>
        <w:pStyle w:val="ListeParagraf"/>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eastAsia="Times New Roman" w:hAnsi="Arial" w:cs="Arial"/>
          <w:sz w:val="24"/>
          <w:szCs w:val="24"/>
          <w:lang w:val="en-US"/>
        </w:rPr>
      </w:pPr>
    </w:p>
    <w:p w:rsidR="00DE20C9" w:rsidRPr="00842DD3" w:rsidRDefault="00DE20C9" w:rsidP="00DE20C9">
      <w:pPr>
        <w:pStyle w:val="HTMLncedenBiimlendirilmi"/>
        <w:numPr>
          <w:ilvl w:val="0"/>
          <w:numId w:val="1"/>
        </w:numPr>
        <w:rPr>
          <w:rFonts w:ascii="Arial" w:hAnsi="Arial" w:cs="Arial"/>
          <w:color w:val="000000"/>
          <w:sz w:val="24"/>
          <w:szCs w:val="24"/>
          <w:lang w:val="en-US"/>
        </w:rPr>
      </w:pPr>
      <w:proofErr w:type="spellStart"/>
      <w:r w:rsidRPr="00842DD3">
        <w:rPr>
          <w:rFonts w:ascii="Arial" w:hAnsi="Arial" w:cs="Arial"/>
          <w:color w:val="000000"/>
          <w:sz w:val="24"/>
          <w:szCs w:val="24"/>
          <w:lang w:val="en-US"/>
        </w:rPr>
        <w:t>Olsburgh</w:t>
      </w:r>
      <w:proofErr w:type="spellEnd"/>
      <w:r w:rsidRPr="00842DD3">
        <w:rPr>
          <w:rFonts w:ascii="Arial" w:hAnsi="Arial" w:cs="Arial"/>
          <w:color w:val="000000"/>
          <w:sz w:val="24"/>
          <w:szCs w:val="24"/>
          <w:lang w:val="en-US"/>
        </w:rPr>
        <w:t xml:space="preserve"> S, Jacoby T, </w:t>
      </w:r>
      <w:proofErr w:type="spellStart"/>
      <w:r w:rsidRPr="00842DD3">
        <w:rPr>
          <w:rFonts w:ascii="Arial" w:hAnsi="Arial" w:cs="Arial"/>
          <w:color w:val="000000"/>
          <w:sz w:val="24"/>
          <w:szCs w:val="24"/>
          <w:lang w:val="en-US"/>
        </w:rPr>
        <w:t>Krejci</w:t>
      </w:r>
      <w:proofErr w:type="spellEnd"/>
      <w:r w:rsidRPr="00842DD3">
        <w:rPr>
          <w:rFonts w:ascii="Arial" w:hAnsi="Arial" w:cs="Arial"/>
          <w:color w:val="000000"/>
          <w:sz w:val="24"/>
          <w:szCs w:val="24"/>
          <w:lang w:val="en-US"/>
        </w:rPr>
        <w:t xml:space="preserve"> I. Crown fractures in the permanent dentition: </w:t>
      </w:r>
      <w:proofErr w:type="spellStart"/>
      <w:r w:rsidRPr="00842DD3">
        <w:rPr>
          <w:rFonts w:ascii="Arial" w:hAnsi="Arial" w:cs="Arial"/>
          <w:color w:val="000000"/>
          <w:sz w:val="24"/>
          <w:szCs w:val="24"/>
          <w:lang w:val="en-US"/>
        </w:rPr>
        <w:t>pulpal</w:t>
      </w:r>
      <w:proofErr w:type="spellEnd"/>
      <w:r w:rsidRPr="00842DD3">
        <w:rPr>
          <w:rFonts w:ascii="Arial" w:hAnsi="Arial" w:cs="Arial"/>
          <w:color w:val="000000"/>
          <w:sz w:val="24"/>
          <w:szCs w:val="24"/>
          <w:lang w:val="en-US"/>
        </w:rPr>
        <w:t xml:space="preserve"> and restorative considerations. Dent </w:t>
      </w:r>
      <w:proofErr w:type="spellStart"/>
      <w:r w:rsidRPr="00842DD3">
        <w:rPr>
          <w:rFonts w:ascii="Arial" w:hAnsi="Arial" w:cs="Arial"/>
          <w:color w:val="000000"/>
          <w:sz w:val="24"/>
          <w:szCs w:val="24"/>
          <w:lang w:val="en-US"/>
        </w:rPr>
        <w:t>Traumatol</w:t>
      </w:r>
      <w:proofErr w:type="spellEnd"/>
      <w:r w:rsidRPr="00842DD3">
        <w:rPr>
          <w:rFonts w:ascii="Arial" w:hAnsi="Arial" w:cs="Arial"/>
          <w:color w:val="000000"/>
          <w:sz w:val="24"/>
          <w:szCs w:val="24"/>
          <w:lang w:val="en-US"/>
        </w:rPr>
        <w:t>. 2002 Jun</w:t>
      </w:r>
      <w:proofErr w:type="gramStart"/>
      <w:r w:rsidRPr="00842DD3">
        <w:rPr>
          <w:rFonts w:ascii="Arial" w:hAnsi="Arial" w:cs="Arial"/>
          <w:color w:val="000000"/>
          <w:sz w:val="24"/>
          <w:szCs w:val="24"/>
          <w:lang w:val="en-US"/>
        </w:rPr>
        <w:t>;18</w:t>
      </w:r>
      <w:proofErr w:type="gramEnd"/>
      <w:r w:rsidRPr="00842DD3">
        <w:rPr>
          <w:rFonts w:ascii="Arial" w:hAnsi="Arial" w:cs="Arial"/>
          <w:color w:val="000000"/>
          <w:sz w:val="24"/>
          <w:szCs w:val="24"/>
          <w:lang w:val="en-US"/>
        </w:rPr>
        <w:t>(3):103-15.</w:t>
      </w:r>
    </w:p>
    <w:p w:rsidR="00DE20C9" w:rsidRPr="00842DD3" w:rsidRDefault="00DE20C9" w:rsidP="00DE20C9">
      <w:pPr>
        <w:pStyle w:val="HTMLncedenBiimlendirilmi"/>
        <w:ind w:left="720"/>
        <w:rPr>
          <w:rFonts w:ascii="Arial" w:hAnsi="Arial" w:cs="Arial"/>
          <w:color w:val="000000"/>
          <w:sz w:val="24"/>
          <w:szCs w:val="24"/>
          <w:lang w:val="en-US"/>
        </w:rPr>
      </w:pPr>
    </w:p>
    <w:p w:rsidR="00DE20C9" w:rsidRPr="00842DD3" w:rsidRDefault="00DE20C9" w:rsidP="00DE20C9">
      <w:pPr>
        <w:pStyle w:val="HTMLncedenBiimlendirilmi"/>
        <w:ind w:left="720"/>
        <w:rPr>
          <w:rFonts w:ascii="Arial" w:hAnsi="Arial" w:cs="Arial"/>
          <w:sz w:val="24"/>
          <w:szCs w:val="24"/>
          <w:lang w:val="en-US"/>
        </w:rPr>
      </w:pPr>
    </w:p>
    <w:p w:rsidR="00DE20C9" w:rsidRPr="00842DD3" w:rsidRDefault="00DE20C9" w:rsidP="00DE20C9">
      <w:pPr>
        <w:pStyle w:val="HTMLncedenBiimlendirilmi"/>
        <w:numPr>
          <w:ilvl w:val="0"/>
          <w:numId w:val="1"/>
        </w:numPr>
        <w:rPr>
          <w:rFonts w:ascii="Arial" w:hAnsi="Arial" w:cs="Arial"/>
          <w:color w:val="000000"/>
          <w:sz w:val="24"/>
          <w:szCs w:val="24"/>
          <w:lang w:val="en-US"/>
        </w:rPr>
      </w:pPr>
      <w:proofErr w:type="spellStart"/>
      <w:r w:rsidRPr="00842DD3">
        <w:rPr>
          <w:rFonts w:ascii="Arial" w:hAnsi="Arial" w:cs="Arial"/>
          <w:color w:val="000000"/>
          <w:sz w:val="24"/>
          <w:szCs w:val="24"/>
          <w:lang w:val="en-US"/>
        </w:rPr>
        <w:t>Glendor</w:t>
      </w:r>
      <w:proofErr w:type="spellEnd"/>
      <w:r w:rsidRPr="00842DD3">
        <w:rPr>
          <w:rFonts w:ascii="Arial" w:hAnsi="Arial" w:cs="Arial"/>
          <w:color w:val="000000"/>
          <w:sz w:val="24"/>
          <w:szCs w:val="24"/>
          <w:lang w:val="en-US"/>
        </w:rPr>
        <w:t xml:space="preserve"> U. </w:t>
      </w:r>
      <w:proofErr w:type="spellStart"/>
      <w:r w:rsidRPr="00842DD3">
        <w:rPr>
          <w:rFonts w:ascii="Arial" w:hAnsi="Arial" w:cs="Arial"/>
          <w:color w:val="000000"/>
          <w:sz w:val="24"/>
          <w:szCs w:val="24"/>
          <w:lang w:val="en-US"/>
        </w:rPr>
        <w:t>Aetiology</w:t>
      </w:r>
      <w:proofErr w:type="spellEnd"/>
      <w:r w:rsidRPr="00842DD3">
        <w:rPr>
          <w:rFonts w:ascii="Arial" w:hAnsi="Arial" w:cs="Arial"/>
          <w:color w:val="000000"/>
          <w:sz w:val="24"/>
          <w:szCs w:val="24"/>
          <w:lang w:val="en-US"/>
        </w:rPr>
        <w:t xml:space="preserve"> and risk factors related to traumatic dental injuries-a </w:t>
      </w:r>
    </w:p>
    <w:p w:rsidR="00DE20C9" w:rsidRPr="00842DD3" w:rsidRDefault="00DE20C9" w:rsidP="00DE20C9">
      <w:pPr>
        <w:pStyle w:val="HTMLncedenBiimlendirilmi"/>
        <w:ind w:left="502"/>
        <w:rPr>
          <w:rFonts w:ascii="Arial" w:hAnsi="Arial" w:cs="Arial"/>
          <w:color w:val="000000"/>
          <w:sz w:val="24"/>
          <w:szCs w:val="24"/>
          <w:lang w:val="en-US"/>
        </w:rPr>
      </w:pPr>
      <w:proofErr w:type="gramStart"/>
      <w:r w:rsidRPr="00842DD3">
        <w:rPr>
          <w:rFonts w:ascii="Arial" w:hAnsi="Arial" w:cs="Arial"/>
          <w:color w:val="000000"/>
          <w:sz w:val="24"/>
          <w:szCs w:val="24"/>
          <w:lang w:val="en-US"/>
        </w:rPr>
        <w:t>review</w:t>
      </w:r>
      <w:proofErr w:type="gramEnd"/>
      <w:r w:rsidRPr="00842DD3">
        <w:rPr>
          <w:rFonts w:ascii="Arial" w:hAnsi="Arial" w:cs="Arial"/>
          <w:color w:val="000000"/>
          <w:sz w:val="24"/>
          <w:szCs w:val="24"/>
          <w:lang w:val="en-US"/>
        </w:rPr>
        <w:t xml:space="preserve"> of the literature. Dent </w:t>
      </w:r>
      <w:proofErr w:type="spellStart"/>
      <w:r w:rsidRPr="00842DD3">
        <w:rPr>
          <w:rFonts w:ascii="Arial" w:hAnsi="Arial" w:cs="Arial"/>
          <w:color w:val="000000"/>
          <w:sz w:val="24"/>
          <w:szCs w:val="24"/>
          <w:lang w:val="en-US"/>
        </w:rPr>
        <w:t>Traumatol</w:t>
      </w:r>
      <w:proofErr w:type="spellEnd"/>
      <w:r w:rsidRPr="00842DD3">
        <w:rPr>
          <w:rFonts w:ascii="Arial" w:hAnsi="Arial" w:cs="Arial"/>
          <w:color w:val="000000"/>
          <w:sz w:val="24"/>
          <w:szCs w:val="24"/>
          <w:lang w:val="en-US"/>
        </w:rPr>
        <w:t>. 2009 Feb</w:t>
      </w:r>
      <w:proofErr w:type="gramStart"/>
      <w:r w:rsidRPr="00842DD3">
        <w:rPr>
          <w:rFonts w:ascii="Arial" w:hAnsi="Arial" w:cs="Arial"/>
          <w:color w:val="000000"/>
          <w:sz w:val="24"/>
          <w:szCs w:val="24"/>
          <w:lang w:val="en-US"/>
        </w:rPr>
        <w:t>;25</w:t>
      </w:r>
      <w:proofErr w:type="gramEnd"/>
      <w:r w:rsidRPr="00842DD3">
        <w:rPr>
          <w:rFonts w:ascii="Arial" w:hAnsi="Arial" w:cs="Arial"/>
          <w:color w:val="000000"/>
          <w:sz w:val="24"/>
          <w:szCs w:val="24"/>
          <w:lang w:val="en-US"/>
        </w:rPr>
        <w:t>(1):19-31.</w:t>
      </w:r>
    </w:p>
    <w:p w:rsidR="00DE20C9" w:rsidRPr="00842DD3" w:rsidRDefault="00DE20C9" w:rsidP="00DE20C9">
      <w:pPr>
        <w:pStyle w:val="HTMLncedenBiimlendirilmi"/>
        <w:ind w:left="502"/>
        <w:jc w:val="both"/>
        <w:rPr>
          <w:rFonts w:ascii="Arial" w:hAnsi="Arial" w:cs="Arial"/>
          <w:color w:val="000000"/>
          <w:sz w:val="24"/>
          <w:szCs w:val="24"/>
          <w:lang w:val="en-US"/>
        </w:rPr>
      </w:pPr>
    </w:p>
    <w:p w:rsidR="00DE20C9" w:rsidRPr="00842DD3" w:rsidRDefault="00DE20C9" w:rsidP="00DE20C9">
      <w:pPr>
        <w:pStyle w:val="HTMLncedenBiimlendirilmi"/>
        <w:numPr>
          <w:ilvl w:val="0"/>
          <w:numId w:val="1"/>
        </w:numPr>
        <w:jc w:val="both"/>
        <w:rPr>
          <w:rFonts w:ascii="Arial" w:hAnsi="Arial" w:cs="Arial"/>
          <w:color w:val="000000"/>
          <w:sz w:val="24"/>
          <w:szCs w:val="24"/>
          <w:lang w:val="en-US"/>
        </w:rPr>
      </w:pPr>
      <w:proofErr w:type="spellStart"/>
      <w:r w:rsidRPr="00842DD3">
        <w:rPr>
          <w:rFonts w:ascii="Arial" w:hAnsi="Arial" w:cs="Arial"/>
          <w:color w:val="000000"/>
          <w:sz w:val="24"/>
          <w:szCs w:val="24"/>
          <w:lang w:val="en-US"/>
        </w:rPr>
        <w:t>Ravn</w:t>
      </w:r>
      <w:proofErr w:type="spellEnd"/>
      <w:r w:rsidRPr="00842DD3">
        <w:rPr>
          <w:rFonts w:ascii="Arial" w:hAnsi="Arial" w:cs="Arial"/>
          <w:color w:val="000000"/>
          <w:sz w:val="24"/>
          <w:szCs w:val="24"/>
          <w:lang w:val="en-US"/>
        </w:rPr>
        <w:t xml:space="preserve"> JJ. Follow-up study of permanent incisors with enamel-dentin fractures after acute trauma. Scand J Dent Res. 1981 Oct</w:t>
      </w:r>
      <w:proofErr w:type="gramStart"/>
      <w:r w:rsidRPr="00842DD3">
        <w:rPr>
          <w:rFonts w:ascii="Arial" w:hAnsi="Arial" w:cs="Arial"/>
          <w:color w:val="000000"/>
          <w:sz w:val="24"/>
          <w:szCs w:val="24"/>
          <w:lang w:val="en-US"/>
        </w:rPr>
        <w:t>;89</w:t>
      </w:r>
      <w:proofErr w:type="gramEnd"/>
      <w:r w:rsidRPr="00842DD3">
        <w:rPr>
          <w:rFonts w:ascii="Arial" w:hAnsi="Arial" w:cs="Arial"/>
          <w:color w:val="000000"/>
          <w:sz w:val="24"/>
          <w:szCs w:val="24"/>
          <w:lang w:val="en-US"/>
        </w:rPr>
        <w:t>(5):355-65.</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r w:rsidRPr="00842DD3">
        <w:rPr>
          <w:rFonts w:ascii="Arial" w:hAnsi="Arial" w:cs="Arial"/>
          <w:color w:val="000000"/>
          <w:sz w:val="24"/>
          <w:szCs w:val="24"/>
          <w:lang w:val="en-US"/>
        </w:rPr>
        <w:t xml:space="preserve">Witherspoon DE. Vital pulp therapy with new materials: new directions and treatment perspectives--permanent teeth. </w:t>
      </w:r>
      <w:proofErr w:type="spellStart"/>
      <w:r w:rsidRPr="00842DD3">
        <w:rPr>
          <w:rFonts w:ascii="Arial" w:hAnsi="Arial" w:cs="Arial"/>
          <w:color w:val="000000"/>
          <w:sz w:val="24"/>
          <w:szCs w:val="24"/>
          <w:lang w:val="en-US"/>
        </w:rPr>
        <w:t>Pediatr</w:t>
      </w:r>
      <w:proofErr w:type="spellEnd"/>
      <w:r w:rsidRPr="00842DD3">
        <w:rPr>
          <w:rFonts w:ascii="Arial" w:hAnsi="Arial" w:cs="Arial"/>
          <w:color w:val="000000"/>
          <w:sz w:val="24"/>
          <w:szCs w:val="24"/>
          <w:lang w:val="en-US"/>
        </w:rPr>
        <w:t xml:space="preserve"> Dent. 2008 May-Jun</w:t>
      </w:r>
      <w:proofErr w:type="gramStart"/>
      <w:r w:rsidRPr="00842DD3">
        <w:rPr>
          <w:rFonts w:ascii="Arial" w:hAnsi="Arial" w:cs="Arial"/>
          <w:color w:val="000000"/>
          <w:sz w:val="24"/>
          <w:szCs w:val="24"/>
          <w:lang w:val="en-US"/>
        </w:rPr>
        <w:t>;30</w:t>
      </w:r>
      <w:proofErr w:type="gramEnd"/>
      <w:r w:rsidRPr="00842DD3">
        <w:rPr>
          <w:rFonts w:ascii="Arial" w:hAnsi="Arial" w:cs="Arial"/>
          <w:color w:val="000000"/>
          <w:sz w:val="24"/>
          <w:szCs w:val="24"/>
          <w:lang w:val="en-US"/>
        </w:rPr>
        <w:t xml:space="preserve">(3):220-4.  </w:t>
      </w:r>
    </w:p>
    <w:p w:rsidR="00DE20C9" w:rsidRPr="00842DD3" w:rsidRDefault="00DE20C9" w:rsidP="00DE20C9">
      <w:pPr>
        <w:pStyle w:val="ListeParagraf"/>
        <w:rPr>
          <w:rFonts w:ascii="Arial" w:eastAsia="Times New Roman" w:hAnsi="Arial" w:cs="Arial"/>
          <w:sz w:val="24"/>
          <w:szCs w:val="24"/>
          <w:lang w:val="en-US"/>
        </w:rPr>
      </w:pP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converted-space"/>
          <w:rFonts w:ascii="Arial" w:hAnsi="Arial" w:cs="Arial"/>
          <w:sz w:val="24"/>
          <w:szCs w:val="24"/>
          <w:lang w:val="en-US"/>
        </w:rPr>
      </w:pPr>
      <w:r w:rsidRPr="00842DD3">
        <w:rPr>
          <w:rFonts w:ascii="Arial" w:eastAsia="Times New Roman" w:hAnsi="Arial" w:cs="Arial"/>
          <w:sz w:val="24"/>
          <w:szCs w:val="24"/>
          <w:lang w:val="en-US"/>
        </w:rPr>
        <w:t xml:space="preserve"> Wang C, Qin M, Guan Y. </w:t>
      </w:r>
      <w:hyperlink r:id="rId7" w:history="1">
        <w:r w:rsidRPr="00842DD3">
          <w:rPr>
            <w:rStyle w:val="Kpr"/>
            <w:rFonts w:ascii="Arial" w:hAnsi="Arial" w:cs="Arial"/>
            <w:color w:val="000000" w:themeColor="text1"/>
            <w:sz w:val="24"/>
            <w:szCs w:val="24"/>
            <w:u w:val="none"/>
            <w:shd w:val="clear" w:color="auto" w:fill="FFFFFF"/>
            <w:lang w:val="en-US"/>
          </w:rPr>
          <w:t>Analysis of</w:t>
        </w:r>
        <w:r w:rsidRPr="00842DD3">
          <w:rPr>
            <w:rStyle w:val="apple-converted-space"/>
            <w:rFonts w:ascii="Arial" w:hAnsi="Arial" w:cs="Arial"/>
            <w:color w:val="000000" w:themeColor="text1"/>
            <w:sz w:val="24"/>
            <w:szCs w:val="24"/>
            <w:shd w:val="clear" w:color="auto" w:fill="FFFFFF"/>
            <w:lang w:val="en-US"/>
          </w:rPr>
          <w:t> </w:t>
        </w:r>
        <w:r w:rsidRPr="00842DD3">
          <w:rPr>
            <w:rStyle w:val="Kpr"/>
            <w:rFonts w:ascii="Arial" w:hAnsi="Arial" w:cs="Arial"/>
            <w:bCs/>
            <w:color w:val="000000" w:themeColor="text1"/>
            <w:sz w:val="24"/>
            <w:szCs w:val="24"/>
            <w:u w:val="none"/>
            <w:shd w:val="clear" w:color="auto" w:fill="FFFFFF"/>
            <w:lang w:val="en-US"/>
          </w:rPr>
          <w:t>pulp</w:t>
        </w:r>
        <w:r w:rsidRPr="00842DD3">
          <w:rPr>
            <w:rStyle w:val="apple-converted-space"/>
            <w:rFonts w:ascii="Arial" w:hAnsi="Arial" w:cs="Arial"/>
            <w:color w:val="000000" w:themeColor="text1"/>
            <w:sz w:val="24"/>
            <w:szCs w:val="24"/>
            <w:shd w:val="clear" w:color="auto" w:fill="FFFFFF"/>
            <w:lang w:val="en-US"/>
          </w:rPr>
          <w:t> </w:t>
        </w:r>
        <w:r w:rsidRPr="00842DD3">
          <w:rPr>
            <w:rStyle w:val="Kpr"/>
            <w:rFonts w:ascii="Arial" w:hAnsi="Arial" w:cs="Arial"/>
            <w:color w:val="000000" w:themeColor="text1"/>
            <w:sz w:val="24"/>
            <w:szCs w:val="24"/>
            <w:u w:val="none"/>
            <w:shd w:val="clear" w:color="auto" w:fill="FFFFFF"/>
            <w:lang w:val="en-US"/>
          </w:rPr>
          <w:t xml:space="preserve">prognosis in 603 permanent teeth with uncomplicated crown fracture with or </w:t>
        </w:r>
        <w:proofErr w:type="spellStart"/>
        <w:r w:rsidRPr="00842DD3">
          <w:rPr>
            <w:rStyle w:val="Kpr"/>
            <w:rFonts w:ascii="Arial" w:hAnsi="Arial" w:cs="Arial"/>
            <w:color w:val="000000" w:themeColor="text1"/>
            <w:sz w:val="24"/>
            <w:szCs w:val="24"/>
            <w:u w:val="none"/>
            <w:shd w:val="clear" w:color="auto" w:fill="FFFFFF"/>
            <w:lang w:val="en-US"/>
          </w:rPr>
          <w:t>without</w:t>
        </w:r>
        <w:r w:rsidRPr="00842DD3">
          <w:rPr>
            <w:rStyle w:val="Kpr"/>
            <w:rFonts w:ascii="Arial" w:hAnsi="Arial" w:cs="Arial"/>
            <w:bCs/>
            <w:color w:val="000000" w:themeColor="text1"/>
            <w:sz w:val="24"/>
            <w:szCs w:val="24"/>
            <w:u w:val="none"/>
            <w:shd w:val="clear" w:color="auto" w:fill="FFFFFF"/>
            <w:lang w:val="en-US"/>
          </w:rPr>
          <w:t>luxation</w:t>
        </w:r>
        <w:proofErr w:type="spellEnd"/>
        <w:r w:rsidRPr="00842DD3">
          <w:rPr>
            <w:rStyle w:val="Kpr"/>
            <w:rFonts w:ascii="Arial" w:hAnsi="Arial" w:cs="Arial"/>
            <w:color w:val="000000" w:themeColor="text1"/>
            <w:sz w:val="24"/>
            <w:szCs w:val="24"/>
            <w:u w:val="none"/>
            <w:shd w:val="clear" w:color="auto" w:fill="FFFFFF"/>
            <w:lang w:val="en-US"/>
          </w:rPr>
          <w:t>.</w:t>
        </w:r>
      </w:hyperlink>
      <w:r w:rsidRPr="00842DD3">
        <w:rPr>
          <w:rFonts w:ascii="Arial" w:hAnsi="Arial" w:cs="Arial"/>
          <w:sz w:val="24"/>
          <w:szCs w:val="24"/>
          <w:lang w:val="en-US"/>
        </w:rPr>
        <w:t xml:space="preserve"> </w:t>
      </w:r>
      <w:r w:rsidRPr="00842DD3">
        <w:rPr>
          <w:rStyle w:val="jrnl"/>
          <w:rFonts w:ascii="Arial" w:hAnsi="Arial" w:cs="Arial"/>
          <w:color w:val="000000"/>
          <w:sz w:val="24"/>
          <w:szCs w:val="24"/>
          <w:shd w:val="clear" w:color="auto" w:fill="FFFFFF"/>
          <w:lang w:val="en-US"/>
        </w:rPr>
        <w:t xml:space="preserve">Dent </w:t>
      </w:r>
      <w:proofErr w:type="spellStart"/>
      <w:r w:rsidRPr="00842DD3">
        <w:rPr>
          <w:rStyle w:val="jrnl"/>
          <w:rFonts w:ascii="Arial" w:hAnsi="Arial" w:cs="Arial"/>
          <w:color w:val="000000"/>
          <w:sz w:val="24"/>
          <w:szCs w:val="24"/>
          <w:shd w:val="clear" w:color="auto" w:fill="FFFFFF"/>
          <w:lang w:val="en-US"/>
        </w:rPr>
        <w:t>Traumatol</w:t>
      </w:r>
      <w:proofErr w:type="spellEnd"/>
      <w:r w:rsidRPr="00842DD3">
        <w:rPr>
          <w:rFonts w:ascii="Arial" w:hAnsi="Arial" w:cs="Arial"/>
          <w:color w:val="000000"/>
          <w:sz w:val="24"/>
          <w:szCs w:val="24"/>
          <w:shd w:val="clear" w:color="auto" w:fill="FFFFFF"/>
          <w:lang w:val="en-US"/>
        </w:rPr>
        <w:t>. 2014 Oct</w:t>
      </w:r>
      <w:proofErr w:type="gramStart"/>
      <w:r w:rsidRPr="00842DD3">
        <w:rPr>
          <w:rFonts w:ascii="Arial" w:hAnsi="Arial" w:cs="Arial"/>
          <w:color w:val="000000"/>
          <w:sz w:val="24"/>
          <w:szCs w:val="24"/>
          <w:shd w:val="clear" w:color="auto" w:fill="FFFFFF"/>
          <w:lang w:val="en-US"/>
        </w:rPr>
        <w:t>;30</w:t>
      </w:r>
      <w:proofErr w:type="gramEnd"/>
      <w:r w:rsidRPr="00842DD3">
        <w:rPr>
          <w:rFonts w:ascii="Arial" w:hAnsi="Arial" w:cs="Arial"/>
          <w:color w:val="000000"/>
          <w:sz w:val="24"/>
          <w:szCs w:val="24"/>
          <w:shd w:val="clear" w:color="auto" w:fill="FFFFFF"/>
          <w:lang w:val="en-US"/>
        </w:rPr>
        <w:t>(5):333-7.</w:t>
      </w:r>
      <w:r w:rsidRPr="00842DD3">
        <w:rPr>
          <w:rStyle w:val="apple-converted-space"/>
          <w:rFonts w:ascii="Arial" w:hAnsi="Arial" w:cs="Arial"/>
          <w:color w:val="000000"/>
          <w:sz w:val="24"/>
          <w:szCs w:val="24"/>
          <w:shd w:val="clear" w:color="auto" w:fill="FFFFFF"/>
          <w:lang w:val="en-US"/>
        </w:rPr>
        <w:t> </w:t>
      </w:r>
    </w:p>
    <w:p w:rsidR="00DE20C9" w:rsidRPr="00842DD3" w:rsidRDefault="00DE20C9" w:rsidP="00DE20C9">
      <w:pPr>
        <w:pStyle w:val="ListeParagraf"/>
        <w:rPr>
          <w:rFonts w:ascii="Arial" w:eastAsia="Times New Roman" w:hAnsi="Arial" w:cs="Arial"/>
          <w:sz w:val="24"/>
          <w:szCs w:val="24"/>
          <w:lang w:val="en-US"/>
        </w:rPr>
      </w:pP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roofErr w:type="spellStart"/>
      <w:r w:rsidRPr="00842DD3">
        <w:rPr>
          <w:rFonts w:ascii="Arial" w:eastAsia="Times New Roman" w:hAnsi="Arial" w:cs="Arial"/>
          <w:sz w:val="24"/>
          <w:szCs w:val="24"/>
          <w:lang w:val="en-US"/>
        </w:rPr>
        <w:t>Andreasen</w:t>
      </w:r>
      <w:proofErr w:type="spellEnd"/>
      <w:r w:rsidRPr="00842DD3">
        <w:rPr>
          <w:rFonts w:ascii="Arial" w:eastAsia="Times New Roman" w:hAnsi="Arial" w:cs="Arial"/>
          <w:sz w:val="24"/>
          <w:szCs w:val="24"/>
          <w:lang w:val="en-US"/>
        </w:rPr>
        <w:t xml:space="preserve"> JO, </w:t>
      </w:r>
      <w:proofErr w:type="spellStart"/>
      <w:r w:rsidRPr="00842DD3">
        <w:rPr>
          <w:rFonts w:ascii="Arial" w:eastAsia="Times New Roman" w:hAnsi="Arial" w:cs="Arial"/>
          <w:sz w:val="24"/>
          <w:szCs w:val="24"/>
          <w:lang w:val="en-US"/>
        </w:rPr>
        <w:t>Andreasen</w:t>
      </w:r>
      <w:proofErr w:type="spellEnd"/>
      <w:r w:rsidRPr="00842DD3">
        <w:rPr>
          <w:rFonts w:ascii="Arial" w:eastAsia="Times New Roman" w:hAnsi="Arial" w:cs="Arial"/>
          <w:sz w:val="24"/>
          <w:szCs w:val="24"/>
          <w:lang w:val="en-US"/>
        </w:rPr>
        <w:t xml:space="preserve"> FM. Textbook and color atlas of traumatic injuries to the teeth, 3</w:t>
      </w:r>
      <w:r w:rsidRPr="00842DD3">
        <w:rPr>
          <w:rFonts w:ascii="Arial" w:eastAsia="Times New Roman" w:hAnsi="Arial" w:cs="Arial"/>
          <w:sz w:val="24"/>
          <w:szCs w:val="24"/>
          <w:vertAlign w:val="superscript"/>
          <w:lang w:val="en-US"/>
        </w:rPr>
        <w:t>rd</w:t>
      </w:r>
      <w:r w:rsidRPr="00842DD3">
        <w:rPr>
          <w:rFonts w:ascii="Arial" w:eastAsia="Times New Roman" w:hAnsi="Arial" w:cs="Arial"/>
          <w:sz w:val="24"/>
          <w:szCs w:val="24"/>
          <w:lang w:val="en-US"/>
        </w:rPr>
        <w:t xml:space="preserve"> </w:t>
      </w:r>
      <w:proofErr w:type="spellStart"/>
      <w:r w:rsidRPr="00842DD3">
        <w:rPr>
          <w:rFonts w:ascii="Arial" w:eastAsia="Times New Roman" w:hAnsi="Arial" w:cs="Arial"/>
          <w:sz w:val="24"/>
          <w:szCs w:val="24"/>
          <w:lang w:val="en-US"/>
        </w:rPr>
        <w:t>edn</w:t>
      </w:r>
      <w:proofErr w:type="spellEnd"/>
      <w:r w:rsidRPr="00842DD3">
        <w:rPr>
          <w:rFonts w:ascii="Arial" w:eastAsia="Times New Roman" w:hAnsi="Arial" w:cs="Arial"/>
          <w:sz w:val="24"/>
          <w:szCs w:val="24"/>
          <w:lang w:val="en-US"/>
        </w:rPr>
        <w:t xml:space="preserve">. Copenhagen: </w:t>
      </w:r>
      <w:proofErr w:type="spellStart"/>
      <w:r w:rsidRPr="00842DD3">
        <w:rPr>
          <w:rFonts w:ascii="Arial" w:eastAsia="Times New Roman" w:hAnsi="Arial" w:cs="Arial"/>
          <w:sz w:val="24"/>
          <w:szCs w:val="24"/>
          <w:lang w:val="en-US"/>
        </w:rPr>
        <w:t>Munksgaaard</w:t>
      </w:r>
      <w:proofErr w:type="spellEnd"/>
      <w:r w:rsidRPr="00842DD3">
        <w:rPr>
          <w:rFonts w:ascii="Arial" w:eastAsia="Times New Roman" w:hAnsi="Arial" w:cs="Arial"/>
          <w:sz w:val="24"/>
          <w:szCs w:val="24"/>
          <w:lang w:val="en-US"/>
        </w:rPr>
        <w:t xml:space="preserve"> Publishers; 1993.</w:t>
      </w:r>
    </w:p>
    <w:p w:rsidR="00DE20C9" w:rsidRPr="00842DD3" w:rsidRDefault="00DE20C9" w:rsidP="00DE20C9">
      <w:pPr>
        <w:pStyle w:val="ListeParagraf"/>
        <w:rPr>
          <w:rFonts w:ascii="Arial" w:eastAsia="Times New Roman" w:hAnsi="Arial" w:cs="Arial"/>
          <w:sz w:val="24"/>
          <w:szCs w:val="24"/>
          <w:lang w:val="en-US"/>
        </w:rPr>
      </w:pP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r w:rsidRPr="00842DD3">
        <w:rPr>
          <w:rFonts w:ascii="Arial" w:hAnsi="Arial" w:cs="Arial"/>
          <w:color w:val="000000"/>
          <w:sz w:val="24"/>
          <w:szCs w:val="24"/>
          <w:lang w:val="en-US"/>
        </w:rPr>
        <w:t xml:space="preserve">Robertson A. A retrospective evaluation of patients with uncomplicated crown fractures and </w:t>
      </w:r>
      <w:proofErr w:type="spellStart"/>
      <w:r w:rsidRPr="00842DD3">
        <w:rPr>
          <w:rFonts w:ascii="Arial" w:hAnsi="Arial" w:cs="Arial"/>
          <w:color w:val="000000"/>
          <w:sz w:val="24"/>
          <w:szCs w:val="24"/>
          <w:lang w:val="en-US"/>
        </w:rPr>
        <w:t>luxation</w:t>
      </w:r>
      <w:proofErr w:type="spellEnd"/>
      <w:r w:rsidRPr="00842DD3">
        <w:rPr>
          <w:rFonts w:ascii="Arial" w:hAnsi="Arial" w:cs="Arial"/>
          <w:color w:val="000000"/>
          <w:sz w:val="24"/>
          <w:szCs w:val="24"/>
          <w:lang w:val="en-US"/>
        </w:rPr>
        <w:t xml:space="preserve"> injuries. </w:t>
      </w:r>
      <w:proofErr w:type="spellStart"/>
      <w:r w:rsidRPr="00842DD3">
        <w:rPr>
          <w:rFonts w:ascii="Arial" w:hAnsi="Arial" w:cs="Arial"/>
          <w:color w:val="000000"/>
          <w:sz w:val="24"/>
          <w:szCs w:val="24"/>
          <w:lang w:val="en-US"/>
        </w:rPr>
        <w:t>Endod</w:t>
      </w:r>
      <w:proofErr w:type="spellEnd"/>
      <w:r w:rsidRPr="00842DD3">
        <w:rPr>
          <w:rFonts w:ascii="Arial" w:hAnsi="Arial" w:cs="Arial"/>
          <w:color w:val="000000"/>
          <w:sz w:val="24"/>
          <w:szCs w:val="24"/>
          <w:lang w:val="en-US"/>
        </w:rPr>
        <w:t xml:space="preserve"> Dent </w:t>
      </w:r>
      <w:proofErr w:type="spellStart"/>
      <w:r w:rsidRPr="00842DD3">
        <w:rPr>
          <w:rFonts w:ascii="Arial" w:hAnsi="Arial" w:cs="Arial"/>
          <w:color w:val="000000"/>
          <w:sz w:val="24"/>
          <w:szCs w:val="24"/>
          <w:lang w:val="en-US"/>
        </w:rPr>
        <w:t>Traumatol</w:t>
      </w:r>
      <w:proofErr w:type="spellEnd"/>
      <w:r w:rsidRPr="00842DD3">
        <w:rPr>
          <w:rFonts w:ascii="Arial" w:hAnsi="Arial" w:cs="Arial"/>
          <w:color w:val="000000"/>
          <w:sz w:val="24"/>
          <w:szCs w:val="24"/>
          <w:lang w:val="en-US"/>
        </w:rPr>
        <w:t>. 1998 Dec</w:t>
      </w:r>
      <w:proofErr w:type="gramStart"/>
      <w:r w:rsidRPr="00842DD3">
        <w:rPr>
          <w:rFonts w:ascii="Arial" w:hAnsi="Arial" w:cs="Arial"/>
          <w:color w:val="000000"/>
          <w:sz w:val="24"/>
          <w:szCs w:val="24"/>
          <w:lang w:val="en-US"/>
        </w:rPr>
        <w:t>;14</w:t>
      </w:r>
      <w:proofErr w:type="gramEnd"/>
      <w:r w:rsidRPr="00842DD3">
        <w:rPr>
          <w:rFonts w:ascii="Arial" w:hAnsi="Arial" w:cs="Arial"/>
          <w:color w:val="000000"/>
          <w:sz w:val="24"/>
          <w:szCs w:val="24"/>
          <w:lang w:val="en-US"/>
        </w:rPr>
        <w:t>(6):245-56.</w:t>
      </w:r>
    </w:p>
    <w:p w:rsidR="00DE20C9" w:rsidRPr="00842DD3" w:rsidRDefault="00DE20C9" w:rsidP="00DE20C9">
      <w:pPr>
        <w:pStyle w:val="ListeParagraf"/>
        <w:rPr>
          <w:rFonts w:ascii="Arial" w:eastAsia="Times New Roman" w:hAnsi="Arial" w:cs="Arial"/>
          <w:sz w:val="24"/>
          <w:szCs w:val="24"/>
          <w:lang w:val="en-US"/>
        </w:rPr>
      </w:pP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roofErr w:type="spellStart"/>
      <w:r w:rsidRPr="00842DD3">
        <w:rPr>
          <w:rFonts w:ascii="Arial" w:hAnsi="Arial" w:cs="Arial"/>
          <w:color w:val="000000"/>
          <w:sz w:val="24"/>
          <w:szCs w:val="24"/>
          <w:lang w:val="en-US"/>
        </w:rPr>
        <w:t>Andreasen</w:t>
      </w:r>
      <w:proofErr w:type="spellEnd"/>
      <w:r w:rsidRPr="00842DD3">
        <w:rPr>
          <w:rFonts w:ascii="Arial" w:hAnsi="Arial" w:cs="Arial"/>
          <w:color w:val="000000"/>
          <w:sz w:val="24"/>
          <w:szCs w:val="24"/>
          <w:lang w:val="en-US"/>
        </w:rPr>
        <w:t xml:space="preserve"> FM, Pedersen BV. Prognosis of </w:t>
      </w:r>
      <w:proofErr w:type="spellStart"/>
      <w:r w:rsidRPr="00842DD3">
        <w:rPr>
          <w:rFonts w:ascii="Arial" w:hAnsi="Arial" w:cs="Arial"/>
          <w:color w:val="000000"/>
          <w:sz w:val="24"/>
          <w:szCs w:val="24"/>
          <w:lang w:val="en-US"/>
        </w:rPr>
        <w:t>luxated</w:t>
      </w:r>
      <w:proofErr w:type="spellEnd"/>
      <w:r w:rsidRPr="00842DD3">
        <w:rPr>
          <w:rFonts w:ascii="Arial" w:hAnsi="Arial" w:cs="Arial"/>
          <w:color w:val="000000"/>
          <w:sz w:val="24"/>
          <w:szCs w:val="24"/>
          <w:lang w:val="en-US"/>
        </w:rPr>
        <w:t xml:space="preserve"> permanent teeth the development of pulp necrosis. </w:t>
      </w:r>
      <w:proofErr w:type="spellStart"/>
      <w:r w:rsidRPr="00842DD3">
        <w:rPr>
          <w:rFonts w:ascii="Arial" w:hAnsi="Arial" w:cs="Arial"/>
          <w:color w:val="000000"/>
          <w:sz w:val="24"/>
          <w:szCs w:val="24"/>
          <w:lang w:val="en-US"/>
        </w:rPr>
        <w:t>Endod</w:t>
      </w:r>
      <w:proofErr w:type="spellEnd"/>
      <w:r w:rsidRPr="00842DD3">
        <w:rPr>
          <w:rFonts w:ascii="Arial" w:hAnsi="Arial" w:cs="Arial"/>
          <w:color w:val="000000"/>
          <w:sz w:val="24"/>
          <w:szCs w:val="24"/>
          <w:lang w:val="en-US"/>
        </w:rPr>
        <w:t xml:space="preserve"> Dent </w:t>
      </w:r>
      <w:proofErr w:type="spellStart"/>
      <w:r w:rsidRPr="00842DD3">
        <w:rPr>
          <w:rFonts w:ascii="Arial" w:hAnsi="Arial" w:cs="Arial"/>
          <w:color w:val="000000"/>
          <w:sz w:val="24"/>
          <w:szCs w:val="24"/>
          <w:lang w:val="en-US"/>
        </w:rPr>
        <w:t>Traumatol</w:t>
      </w:r>
      <w:proofErr w:type="spellEnd"/>
      <w:r w:rsidRPr="00842DD3">
        <w:rPr>
          <w:rFonts w:ascii="Arial" w:hAnsi="Arial" w:cs="Arial"/>
          <w:color w:val="000000"/>
          <w:sz w:val="24"/>
          <w:szCs w:val="24"/>
          <w:lang w:val="en-US"/>
        </w:rPr>
        <w:t>. 1985 Dec</w:t>
      </w:r>
      <w:proofErr w:type="gramStart"/>
      <w:r w:rsidRPr="00842DD3">
        <w:rPr>
          <w:rFonts w:ascii="Arial" w:hAnsi="Arial" w:cs="Arial"/>
          <w:color w:val="000000"/>
          <w:sz w:val="24"/>
          <w:szCs w:val="24"/>
          <w:lang w:val="en-US"/>
        </w:rPr>
        <w:t>;1</w:t>
      </w:r>
      <w:proofErr w:type="gramEnd"/>
      <w:r w:rsidRPr="00842DD3">
        <w:rPr>
          <w:rFonts w:ascii="Arial" w:hAnsi="Arial" w:cs="Arial"/>
          <w:color w:val="000000"/>
          <w:sz w:val="24"/>
          <w:szCs w:val="24"/>
          <w:lang w:val="en-US"/>
        </w:rPr>
        <w:t>(6):207-20.</w:t>
      </w:r>
    </w:p>
    <w:p w:rsidR="00DE20C9" w:rsidRPr="00842DD3" w:rsidRDefault="00DE20C9" w:rsidP="00DE20C9">
      <w:pPr>
        <w:pStyle w:val="ListeParagraf"/>
        <w:rPr>
          <w:rFonts w:ascii="Arial" w:eastAsia="Times New Roman" w:hAnsi="Arial" w:cs="Arial"/>
          <w:sz w:val="24"/>
          <w:szCs w:val="24"/>
          <w:lang w:val="en-US"/>
        </w:rPr>
      </w:pPr>
    </w:p>
    <w:p w:rsidR="00DE20C9" w:rsidRPr="00842DD3" w:rsidRDefault="00DE20C9" w:rsidP="00DE20C9">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roofErr w:type="spellStart"/>
      <w:r w:rsidRPr="00842DD3">
        <w:rPr>
          <w:rFonts w:ascii="Arial" w:hAnsi="Arial" w:cs="Arial"/>
          <w:color w:val="000000"/>
          <w:sz w:val="24"/>
          <w:szCs w:val="24"/>
          <w:lang w:val="en-US"/>
        </w:rPr>
        <w:t>Andreasen</w:t>
      </w:r>
      <w:proofErr w:type="spellEnd"/>
      <w:r w:rsidRPr="00842DD3">
        <w:rPr>
          <w:rFonts w:ascii="Arial" w:hAnsi="Arial" w:cs="Arial"/>
          <w:color w:val="000000"/>
          <w:sz w:val="24"/>
          <w:szCs w:val="24"/>
          <w:lang w:val="en-US"/>
        </w:rPr>
        <w:t xml:space="preserve"> FM, </w:t>
      </w:r>
      <w:proofErr w:type="spellStart"/>
      <w:r w:rsidRPr="00842DD3">
        <w:rPr>
          <w:rFonts w:ascii="Arial" w:hAnsi="Arial" w:cs="Arial"/>
          <w:color w:val="000000"/>
          <w:sz w:val="24"/>
          <w:szCs w:val="24"/>
          <w:lang w:val="en-US"/>
        </w:rPr>
        <w:t>Andreasen</w:t>
      </w:r>
      <w:proofErr w:type="spellEnd"/>
      <w:r w:rsidRPr="00842DD3">
        <w:rPr>
          <w:rFonts w:ascii="Arial" w:hAnsi="Arial" w:cs="Arial"/>
          <w:color w:val="000000"/>
          <w:sz w:val="24"/>
          <w:szCs w:val="24"/>
          <w:lang w:val="en-US"/>
        </w:rPr>
        <w:t xml:space="preserve"> JO. Diagnosis of </w:t>
      </w:r>
      <w:proofErr w:type="spellStart"/>
      <w:r w:rsidRPr="00842DD3">
        <w:rPr>
          <w:rFonts w:ascii="Arial" w:hAnsi="Arial" w:cs="Arial"/>
          <w:color w:val="000000"/>
          <w:sz w:val="24"/>
          <w:szCs w:val="24"/>
          <w:lang w:val="en-US"/>
        </w:rPr>
        <w:t>luxation</w:t>
      </w:r>
      <w:proofErr w:type="spellEnd"/>
      <w:r w:rsidRPr="00842DD3">
        <w:rPr>
          <w:rFonts w:ascii="Arial" w:hAnsi="Arial" w:cs="Arial"/>
          <w:color w:val="000000"/>
          <w:sz w:val="24"/>
          <w:szCs w:val="24"/>
          <w:lang w:val="en-US"/>
        </w:rPr>
        <w:t xml:space="preserve"> injuries: the importance of standardized clinical, radiographic and photographic techniques in clinical investigations. </w:t>
      </w:r>
      <w:proofErr w:type="spellStart"/>
      <w:r w:rsidRPr="00842DD3">
        <w:rPr>
          <w:rFonts w:ascii="Arial" w:hAnsi="Arial" w:cs="Arial"/>
          <w:color w:val="000000"/>
          <w:sz w:val="24"/>
          <w:szCs w:val="24"/>
          <w:lang w:val="en-US"/>
        </w:rPr>
        <w:t>Endod</w:t>
      </w:r>
      <w:proofErr w:type="spellEnd"/>
      <w:r w:rsidRPr="00842DD3">
        <w:rPr>
          <w:rFonts w:ascii="Arial" w:hAnsi="Arial" w:cs="Arial"/>
          <w:color w:val="000000"/>
          <w:sz w:val="24"/>
          <w:szCs w:val="24"/>
          <w:lang w:val="en-US"/>
        </w:rPr>
        <w:t xml:space="preserve"> Dent </w:t>
      </w:r>
      <w:proofErr w:type="spellStart"/>
      <w:r w:rsidRPr="00842DD3">
        <w:rPr>
          <w:rFonts w:ascii="Arial" w:hAnsi="Arial" w:cs="Arial"/>
          <w:color w:val="000000"/>
          <w:sz w:val="24"/>
          <w:szCs w:val="24"/>
          <w:lang w:val="en-US"/>
        </w:rPr>
        <w:t>Traumatol</w:t>
      </w:r>
      <w:proofErr w:type="spellEnd"/>
      <w:r w:rsidRPr="00842DD3">
        <w:rPr>
          <w:rFonts w:ascii="Arial" w:hAnsi="Arial" w:cs="Arial"/>
          <w:color w:val="000000"/>
          <w:sz w:val="24"/>
          <w:szCs w:val="24"/>
          <w:lang w:val="en-US"/>
        </w:rPr>
        <w:t>. 1985 Oct</w:t>
      </w:r>
      <w:proofErr w:type="gramStart"/>
      <w:r w:rsidRPr="00842DD3">
        <w:rPr>
          <w:rFonts w:ascii="Arial" w:hAnsi="Arial" w:cs="Arial"/>
          <w:color w:val="000000"/>
          <w:sz w:val="24"/>
          <w:szCs w:val="24"/>
          <w:lang w:val="en-US"/>
        </w:rPr>
        <w:t>;1</w:t>
      </w:r>
      <w:proofErr w:type="gramEnd"/>
      <w:r w:rsidRPr="00842DD3">
        <w:rPr>
          <w:rFonts w:ascii="Arial" w:hAnsi="Arial" w:cs="Arial"/>
          <w:color w:val="000000"/>
          <w:sz w:val="24"/>
          <w:szCs w:val="24"/>
          <w:lang w:val="en-US"/>
        </w:rPr>
        <w:t>(5):160-9.</w:t>
      </w: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roofErr w:type="gramStart"/>
      <w:r w:rsidRPr="00842DD3">
        <w:rPr>
          <w:rFonts w:ascii="Arial" w:eastAsia="Times New Roman" w:hAnsi="Arial" w:cs="Arial"/>
          <w:b/>
          <w:sz w:val="24"/>
          <w:szCs w:val="24"/>
          <w:lang w:val="en-US"/>
        </w:rPr>
        <w:t>Table 1.</w:t>
      </w:r>
      <w:proofErr w:type="gramEnd"/>
      <w:r w:rsidRPr="00842DD3">
        <w:rPr>
          <w:rFonts w:ascii="Arial" w:eastAsia="Times New Roman" w:hAnsi="Arial" w:cs="Arial"/>
          <w:sz w:val="24"/>
          <w:szCs w:val="24"/>
          <w:lang w:val="en-US"/>
        </w:rPr>
        <w:t xml:space="preserve"> Demographic distribution of cases evaluated.</w:t>
      </w:r>
    </w:p>
    <w:tbl>
      <w:tblPr>
        <w:tblW w:w="5000" w:type="pct"/>
        <w:tblCellMar>
          <w:left w:w="70" w:type="dxa"/>
          <w:right w:w="70" w:type="dxa"/>
        </w:tblCellMar>
        <w:tblLook w:val="04A0"/>
      </w:tblPr>
      <w:tblGrid>
        <w:gridCol w:w="1502"/>
        <w:gridCol w:w="1973"/>
        <w:gridCol w:w="886"/>
        <w:gridCol w:w="951"/>
        <w:gridCol w:w="735"/>
        <w:gridCol w:w="1100"/>
        <w:gridCol w:w="746"/>
        <w:gridCol w:w="1319"/>
      </w:tblGrid>
      <w:tr w:rsidR="00DE20C9" w:rsidRPr="00842DD3" w:rsidTr="005010F7">
        <w:trPr>
          <w:trHeight w:val="255"/>
        </w:trPr>
        <w:tc>
          <w:tcPr>
            <w:tcW w:w="1886"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p>
        </w:tc>
        <w:tc>
          <w:tcPr>
            <w:tcW w:w="3114"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Groups</w:t>
            </w:r>
          </w:p>
        </w:tc>
      </w:tr>
      <w:tr w:rsidR="00DE20C9" w:rsidRPr="00842DD3" w:rsidTr="005010F7">
        <w:trPr>
          <w:trHeight w:val="570"/>
        </w:trPr>
        <w:tc>
          <w:tcPr>
            <w:tcW w:w="1886" w:type="pct"/>
            <w:gridSpan w:val="2"/>
            <w:vMerge/>
            <w:tcBorders>
              <w:top w:val="single" w:sz="4" w:space="0" w:color="auto"/>
              <w:left w:val="single" w:sz="4" w:space="0" w:color="auto"/>
              <w:bottom w:val="single" w:sz="4" w:space="0" w:color="000000"/>
              <w:right w:val="single" w:sz="4" w:space="0" w:color="000000"/>
            </w:tcBorders>
            <w:vAlign w:val="center"/>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p>
        </w:tc>
        <w:tc>
          <w:tcPr>
            <w:tcW w:w="997" w:type="pct"/>
            <w:gridSpan w:val="2"/>
            <w:tcBorders>
              <w:top w:val="single" w:sz="4" w:space="0" w:color="auto"/>
              <w:left w:val="nil"/>
              <w:bottom w:val="single" w:sz="4" w:space="0" w:color="auto"/>
              <w:right w:val="single" w:sz="4" w:space="0" w:color="000000"/>
            </w:tcBorders>
            <w:shd w:val="clear" w:color="auto" w:fill="auto"/>
            <w:vAlign w:val="center"/>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Uncomplicated Crown Fractures</w:t>
            </w:r>
          </w:p>
        </w:tc>
        <w:tc>
          <w:tcPr>
            <w:tcW w:w="996" w:type="pct"/>
            <w:gridSpan w:val="2"/>
            <w:tcBorders>
              <w:top w:val="single" w:sz="4" w:space="0" w:color="auto"/>
              <w:left w:val="nil"/>
              <w:bottom w:val="single" w:sz="4" w:space="0" w:color="auto"/>
              <w:right w:val="single" w:sz="4" w:space="0" w:color="000000"/>
            </w:tcBorders>
            <w:shd w:val="clear" w:color="auto" w:fill="auto"/>
            <w:vAlign w:val="center"/>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Complicated Crown Fractures</w:t>
            </w:r>
          </w:p>
        </w:tc>
        <w:tc>
          <w:tcPr>
            <w:tcW w:w="1121" w:type="pct"/>
            <w:gridSpan w:val="2"/>
            <w:tcBorders>
              <w:top w:val="single" w:sz="4" w:space="0" w:color="auto"/>
              <w:left w:val="nil"/>
              <w:bottom w:val="single" w:sz="4" w:space="0" w:color="auto"/>
              <w:right w:val="single" w:sz="4" w:space="0" w:color="000000"/>
            </w:tcBorders>
            <w:shd w:val="clear" w:color="auto" w:fill="auto"/>
            <w:vAlign w:val="center"/>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Total</w:t>
            </w:r>
          </w:p>
        </w:tc>
      </w:tr>
      <w:tr w:rsidR="00DE20C9" w:rsidRPr="00842DD3" w:rsidTr="005010F7">
        <w:trPr>
          <w:trHeight w:val="255"/>
        </w:trPr>
        <w:tc>
          <w:tcPr>
            <w:tcW w:w="1886" w:type="pct"/>
            <w:gridSpan w:val="2"/>
            <w:vMerge/>
            <w:tcBorders>
              <w:top w:val="single" w:sz="4" w:space="0" w:color="auto"/>
              <w:left w:val="single" w:sz="4" w:space="0" w:color="auto"/>
              <w:bottom w:val="single" w:sz="4" w:space="0" w:color="000000"/>
              <w:right w:val="single" w:sz="4" w:space="0" w:color="000000"/>
            </w:tcBorders>
            <w:vAlign w:val="center"/>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n</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n</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n</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w:t>
            </w:r>
          </w:p>
        </w:tc>
      </w:tr>
      <w:tr w:rsidR="00DE20C9" w:rsidRPr="00842DD3" w:rsidTr="005010F7">
        <w:trPr>
          <w:trHeight w:val="255"/>
        </w:trPr>
        <w:tc>
          <w:tcPr>
            <w:tcW w:w="815" w:type="pct"/>
            <w:vMerge w:val="restart"/>
            <w:tcBorders>
              <w:top w:val="nil"/>
              <w:left w:val="single" w:sz="4" w:space="0" w:color="auto"/>
              <w:bottom w:val="single" w:sz="4" w:space="0" w:color="000000"/>
              <w:right w:val="single" w:sz="4" w:space="0" w:color="auto"/>
            </w:tcBorders>
            <w:shd w:val="clear" w:color="auto" w:fill="auto"/>
            <w:vAlign w:val="center"/>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Gender</w:t>
            </w: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Girl</w:t>
            </w:r>
          </w:p>
        </w:tc>
        <w:tc>
          <w:tcPr>
            <w:tcW w:w="481"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18</w:t>
            </w:r>
          </w:p>
        </w:tc>
        <w:tc>
          <w:tcPr>
            <w:tcW w:w="516"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40</w:t>
            </w:r>
          </w:p>
        </w:tc>
        <w:tc>
          <w:tcPr>
            <w:tcW w:w="399"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7</w:t>
            </w:r>
          </w:p>
        </w:tc>
        <w:tc>
          <w:tcPr>
            <w:tcW w:w="597"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23.33</w:t>
            </w:r>
          </w:p>
        </w:tc>
        <w:tc>
          <w:tcPr>
            <w:tcW w:w="405"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25</w:t>
            </w:r>
          </w:p>
        </w:tc>
        <w:tc>
          <w:tcPr>
            <w:tcW w:w="716"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33.33</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Boy</w:t>
            </w:r>
          </w:p>
        </w:tc>
        <w:tc>
          <w:tcPr>
            <w:tcW w:w="481"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27</w:t>
            </w:r>
          </w:p>
        </w:tc>
        <w:tc>
          <w:tcPr>
            <w:tcW w:w="516"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60</w:t>
            </w:r>
          </w:p>
        </w:tc>
        <w:tc>
          <w:tcPr>
            <w:tcW w:w="399"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23</w:t>
            </w:r>
          </w:p>
        </w:tc>
        <w:tc>
          <w:tcPr>
            <w:tcW w:w="597"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76.67</w:t>
            </w:r>
          </w:p>
        </w:tc>
        <w:tc>
          <w:tcPr>
            <w:tcW w:w="405"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50</w:t>
            </w:r>
          </w:p>
        </w:tc>
        <w:tc>
          <w:tcPr>
            <w:tcW w:w="716"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66.67</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Total</w:t>
            </w:r>
          </w:p>
        </w:tc>
        <w:tc>
          <w:tcPr>
            <w:tcW w:w="481"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45</w:t>
            </w:r>
          </w:p>
        </w:tc>
        <w:tc>
          <w:tcPr>
            <w:tcW w:w="516"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w:t>
            </w:r>
          </w:p>
        </w:tc>
        <w:tc>
          <w:tcPr>
            <w:tcW w:w="399"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30</w:t>
            </w:r>
          </w:p>
        </w:tc>
        <w:tc>
          <w:tcPr>
            <w:tcW w:w="597"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c>
          <w:tcPr>
            <w:tcW w:w="405"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75</w:t>
            </w:r>
          </w:p>
        </w:tc>
        <w:tc>
          <w:tcPr>
            <w:tcW w:w="716" w:type="pct"/>
            <w:tcBorders>
              <w:top w:val="nil"/>
              <w:left w:val="nil"/>
              <w:bottom w:val="single" w:sz="4" w:space="0" w:color="auto"/>
              <w:right w:val="single" w:sz="4" w:space="0" w:color="auto"/>
            </w:tcBorders>
            <w:shd w:val="clear" w:color="auto" w:fill="auto"/>
            <w:noWrap/>
            <w:vAlign w:val="center"/>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r>
      <w:tr w:rsidR="00DE20C9" w:rsidRPr="00842DD3" w:rsidTr="005010F7">
        <w:trPr>
          <w:trHeight w:val="255"/>
        </w:trPr>
        <w:tc>
          <w:tcPr>
            <w:tcW w:w="815" w:type="pct"/>
            <w:vMerge w:val="restart"/>
            <w:tcBorders>
              <w:top w:val="nil"/>
              <w:left w:val="single" w:sz="4" w:space="0" w:color="auto"/>
              <w:bottom w:val="single" w:sz="4" w:space="0" w:color="000000"/>
              <w:right w:val="single" w:sz="4" w:space="0" w:color="auto"/>
            </w:tcBorders>
            <w:shd w:val="clear" w:color="auto" w:fill="auto"/>
            <w:vAlign w:val="center"/>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Referral Time</w:t>
            </w: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w:t>
            </w:r>
            <w:r w:rsidRPr="00842DD3">
              <w:rPr>
                <w:rFonts w:ascii="Calibri" w:eastAsia="Times New Roman" w:hAnsi="Calibri" w:cs="Times New Roman"/>
                <w:color w:val="000000"/>
                <w:sz w:val="20"/>
                <w:szCs w:val="20"/>
                <w:vertAlign w:val="superscript"/>
                <w:lang w:val="en-US"/>
              </w:rPr>
              <w:t>st</w:t>
            </w:r>
            <w:r w:rsidRPr="00842DD3">
              <w:rPr>
                <w:rFonts w:ascii="Calibri" w:eastAsia="Times New Roman" w:hAnsi="Calibri" w:cs="Times New Roman"/>
                <w:color w:val="000000"/>
                <w:sz w:val="20"/>
                <w:szCs w:val="20"/>
                <w:lang w:val="en-US"/>
              </w:rPr>
              <w:t xml:space="preserve"> Day</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35</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51.47</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17</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45.95</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52</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49.52</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1-7 Days</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13</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19.12</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12</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32.43</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25</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23.81</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 Week-1 Month</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8</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11.76</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13.51</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13</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12.38</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1-6 Months</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8</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11.76</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5.41</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9.52</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&gt;6 Months</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4</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5.88</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2.70</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4.76</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Total</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68</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37</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105</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r>
      <w:tr w:rsidR="00DE20C9" w:rsidRPr="00842DD3" w:rsidTr="005010F7">
        <w:trPr>
          <w:trHeight w:val="255"/>
        </w:trPr>
        <w:tc>
          <w:tcPr>
            <w:tcW w:w="815" w:type="pct"/>
            <w:vMerge w:val="restart"/>
            <w:tcBorders>
              <w:top w:val="nil"/>
              <w:left w:val="single" w:sz="4" w:space="0" w:color="auto"/>
              <w:bottom w:val="single" w:sz="4" w:space="0" w:color="000000"/>
              <w:right w:val="single" w:sz="4" w:space="0" w:color="auto"/>
            </w:tcBorders>
            <w:shd w:val="clear" w:color="auto" w:fill="auto"/>
            <w:vAlign w:val="center"/>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Apex Status</w:t>
            </w: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Open</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21</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30.88</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13</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35.14</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34</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32.38</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Closed</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47</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69.12</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24</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64.86</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71</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67.62</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Total</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68</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37</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105</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r>
      <w:tr w:rsidR="00DE20C9" w:rsidRPr="00842DD3" w:rsidTr="005010F7">
        <w:trPr>
          <w:trHeight w:val="255"/>
        </w:trPr>
        <w:tc>
          <w:tcPr>
            <w:tcW w:w="815" w:type="pct"/>
            <w:vMerge w:val="restart"/>
            <w:tcBorders>
              <w:top w:val="nil"/>
              <w:left w:val="single" w:sz="4" w:space="0" w:color="auto"/>
              <w:bottom w:val="single" w:sz="4" w:space="0" w:color="000000"/>
              <w:right w:val="single" w:sz="4" w:space="0" w:color="auto"/>
            </w:tcBorders>
            <w:shd w:val="clear" w:color="auto" w:fill="auto"/>
            <w:vAlign w:val="center"/>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proofErr w:type="spellStart"/>
            <w:r w:rsidRPr="00842DD3">
              <w:rPr>
                <w:rFonts w:ascii="Calibri" w:eastAsia="Times New Roman" w:hAnsi="Calibri" w:cs="Times New Roman"/>
                <w:b/>
                <w:bCs/>
                <w:color w:val="000000"/>
                <w:sz w:val="20"/>
                <w:szCs w:val="20"/>
                <w:lang w:val="en-US"/>
              </w:rPr>
              <w:t>Luxation</w:t>
            </w:r>
            <w:proofErr w:type="spellEnd"/>
            <w:r w:rsidRPr="00842DD3">
              <w:rPr>
                <w:rFonts w:ascii="Calibri" w:eastAsia="Times New Roman" w:hAnsi="Calibri" w:cs="Times New Roman"/>
                <w:b/>
                <w:bCs/>
                <w:color w:val="000000"/>
                <w:sz w:val="20"/>
                <w:szCs w:val="20"/>
                <w:lang w:val="en-US"/>
              </w:rPr>
              <w:t xml:space="preserve"> Injury</w:t>
            </w: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Absent</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56</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82.35</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30</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81.08</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86</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81.90</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proofErr w:type="spellStart"/>
            <w:r w:rsidRPr="00842DD3">
              <w:rPr>
                <w:rFonts w:ascii="Calibri" w:eastAsia="Times New Roman" w:hAnsi="Calibri" w:cs="Times New Roman"/>
                <w:color w:val="000000"/>
                <w:sz w:val="20"/>
                <w:szCs w:val="20"/>
                <w:lang w:val="en-US"/>
              </w:rPr>
              <w:t>Subluxation</w:t>
            </w:r>
            <w:proofErr w:type="spellEnd"/>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7</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10.29</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16.22</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13</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12.38</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 xml:space="preserve">Lateral </w:t>
            </w:r>
            <w:proofErr w:type="spellStart"/>
            <w:r w:rsidRPr="00842DD3">
              <w:rPr>
                <w:rFonts w:ascii="Calibri" w:eastAsia="Times New Roman" w:hAnsi="Calibri" w:cs="Times New Roman"/>
                <w:color w:val="000000"/>
                <w:sz w:val="20"/>
                <w:szCs w:val="20"/>
                <w:lang w:val="en-US"/>
              </w:rPr>
              <w:t>Luxation</w:t>
            </w:r>
            <w:proofErr w:type="spellEnd"/>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7.35</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2.70</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5.71</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Total</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68</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37</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105</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r>
      <w:tr w:rsidR="00DE20C9" w:rsidRPr="00842DD3" w:rsidTr="005010F7">
        <w:trPr>
          <w:trHeight w:val="255"/>
        </w:trPr>
        <w:tc>
          <w:tcPr>
            <w:tcW w:w="815" w:type="pct"/>
            <w:vMerge w:val="restart"/>
            <w:tcBorders>
              <w:top w:val="nil"/>
              <w:left w:val="single" w:sz="4" w:space="0" w:color="auto"/>
              <w:bottom w:val="single" w:sz="4" w:space="0" w:color="000000"/>
              <w:right w:val="single" w:sz="4" w:space="0" w:color="auto"/>
            </w:tcBorders>
            <w:shd w:val="clear" w:color="auto" w:fill="auto"/>
            <w:vAlign w:val="center"/>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Treatment</w:t>
            </w: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Restorative</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56</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82.35</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0</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0.00</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56</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53.33</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Endodontic Treatment</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12</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17.65</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20</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54.05</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32</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30.48</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proofErr w:type="spellStart"/>
            <w:r w:rsidRPr="00842DD3">
              <w:rPr>
                <w:rFonts w:ascii="Calibri" w:eastAsia="Times New Roman" w:hAnsi="Calibri" w:cs="Times New Roman"/>
                <w:color w:val="000000"/>
                <w:sz w:val="20"/>
                <w:szCs w:val="20"/>
                <w:lang w:val="en-US"/>
              </w:rPr>
              <w:t>Cvek</w:t>
            </w:r>
            <w:proofErr w:type="spellEnd"/>
            <w:r w:rsidRPr="00842DD3">
              <w:rPr>
                <w:rFonts w:ascii="Calibri" w:eastAsia="Times New Roman" w:hAnsi="Calibri" w:cs="Times New Roman"/>
                <w:color w:val="000000"/>
                <w:sz w:val="20"/>
                <w:szCs w:val="20"/>
                <w:lang w:val="en-US"/>
              </w:rPr>
              <w:t xml:space="preserve"> Amputation</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0</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0.00</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11</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29.73</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11</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10.48</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proofErr w:type="spellStart"/>
            <w:r w:rsidRPr="00842DD3">
              <w:rPr>
                <w:rFonts w:ascii="Calibri" w:eastAsia="Times New Roman" w:hAnsi="Calibri" w:cs="Times New Roman"/>
                <w:color w:val="000000"/>
                <w:sz w:val="20"/>
                <w:szCs w:val="20"/>
                <w:lang w:val="en-US"/>
              </w:rPr>
              <w:t>Apexification</w:t>
            </w:r>
            <w:proofErr w:type="spellEnd"/>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0</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0.00</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16.22</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5.71</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Total</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68</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37</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105</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r>
      <w:tr w:rsidR="00DE20C9" w:rsidRPr="00842DD3" w:rsidTr="005010F7">
        <w:trPr>
          <w:trHeight w:val="255"/>
        </w:trPr>
        <w:tc>
          <w:tcPr>
            <w:tcW w:w="815" w:type="pct"/>
            <w:vMerge w:val="restart"/>
            <w:tcBorders>
              <w:top w:val="nil"/>
              <w:left w:val="single" w:sz="4" w:space="0" w:color="auto"/>
              <w:bottom w:val="single" w:sz="4" w:space="0" w:color="000000"/>
              <w:right w:val="single" w:sz="4" w:space="0" w:color="auto"/>
            </w:tcBorders>
            <w:shd w:val="clear" w:color="auto" w:fill="auto"/>
            <w:vAlign w:val="center"/>
            <w:hideMark/>
          </w:tcPr>
          <w:p w:rsidR="00DE20C9" w:rsidRPr="00842DD3" w:rsidRDefault="00DE20C9" w:rsidP="005010F7">
            <w:pPr>
              <w:spacing w:after="0" w:line="240" w:lineRule="auto"/>
              <w:jc w:val="center"/>
              <w:rPr>
                <w:rFonts w:ascii="Calibri" w:eastAsia="Times New Roman" w:hAnsi="Calibri" w:cs="Times New Roman"/>
                <w:b/>
                <w:bCs/>
                <w:color w:val="000000"/>
                <w:sz w:val="20"/>
                <w:szCs w:val="20"/>
                <w:lang w:val="en-US"/>
              </w:rPr>
            </w:pPr>
            <w:r w:rsidRPr="00842DD3">
              <w:rPr>
                <w:rFonts w:ascii="Calibri" w:eastAsia="Times New Roman" w:hAnsi="Calibri" w:cs="Times New Roman"/>
                <w:b/>
                <w:bCs/>
                <w:color w:val="000000"/>
                <w:sz w:val="20"/>
                <w:szCs w:val="20"/>
                <w:lang w:val="en-US"/>
              </w:rPr>
              <w:t>Pulp Vitality</w:t>
            </w: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Positive</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51</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75.00</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27.03</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61</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58.10</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Negative</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17</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25.00</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27</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72.97</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44</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41.90</w:t>
            </w:r>
          </w:p>
        </w:tc>
      </w:tr>
      <w:tr w:rsidR="00DE20C9" w:rsidRPr="00842DD3" w:rsidTr="005010F7">
        <w:trPr>
          <w:trHeight w:val="255"/>
        </w:trPr>
        <w:tc>
          <w:tcPr>
            <w:tcW w:w="815" w:type="pct"/>
            <w:vMerge/>
            <w:tcBorders>
              <w:top w:val="nil"/>
              <w:left w:val="single" w:sz="4" w:space="0" w:color="auto"/>
              <w:bottom w:val="single" w:sz="4" w:space="0" w:color="000000"/>
              <w:right w:val="single" w:sz="4" w:space="0" w:color="auto"/>
            </w:tcBorders>
            <w:vAlign w:val="center"/>
            <w:hideMark/>
          </w:tcPr>
          <w:p w:rsidR="00DE20C9" w:rsidRPr="00842DD3" w:rsidRDefault="00DE20C9" w:rsidP="005010F7">
            <w:pPr>
              <w:spacing w:after="0" w:line="240" w:lineRule="auto"/>
              <w:rPr>
                <w:rFonts w:ascii="Calibri" w:eastAsia="Times New Roman" w:hAnsi="Calibri" w:cs="Times New Roman"/>
                <w:b/>
                <w:bCs/>
                <w:color w:val="000000"/>
                <w:sz w:val="20"/>
                <w:szCs w:val="20"/>
                <w:lang w:val="en-US"/>
              </w:rPr>
            </w:pPr>
          </w:p>
        </w:tc>
        <w:tc>
          <w:tcPr>
            <w:tcW w:w="107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Total</w:t>
            </w:r>
          </w:p>
        </w:tc>
        <w:tc>
          <w:tcPr>
            <w:tcW w:w="481"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68</w:t>
            </w:r>
          </w:p>
        </w:tc>
        <w:tc>
          <w:tcPr>
            <w:tcW w:w="5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c>
          <w:tcPr>
            <w:tcW w:w="399"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37</w:t>
            </w:r>
          </w:p>
        </w:tc>
        <w:tc>
          <w:tcPr>
            <w:tcW w:w="597"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c>
          <w:tcPr>
            <w:tcW w:w="405"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105</w:t>
            </w:r>
          </w:p>
        </w:tc>
        <w:tc>
          <w:tcPr>
            <w:tcW w:w="716" w:type="pct"/>
            <w:tcBorders>
              <w:top w:val="nil"/>
              <w:left w:val="nil"/>
              <w:bottom w:val="single" w:sz="4" w:space="0" w:color="auto"/>
              <w:right w:val="single" w:sz="4" w:space="0" w:color="auto"/>
            </w:tcBorders>
            <w:shd w:val="clear" w:color="auto" w:fill="auto"/>
            <w:noWrap/>
            <w:vAlign w:val="bottom"/>
            <w:hideMark/>
          </w:tcPr>
          <w:p w:rsidR="00DE20C9" w:rsidRPr="00842DD3" w:rsidRDefault="00DE20C9" w:rsidP="005010F7">
            <w:pPr>
              <w:spacing w:after="0" w:line="240" w:lineRule="auto"/>
              <w:jc w:val="center"/>
              <w:rPr>
                <w:rFonts w:ascii="Calibri" w:eastAsia="Times New Roman" w:hAnsi="Calibri" w:cs="Times New Roman"/>
                <w:color w:val="000000"/>
                <w:sz w:val="20"/>
                <w:szCs w:val="20"/>
                <w:lang w:val="en-US"/>
              </w:rPr>
            </w:pPr>
            <w:r w:rsidRPr="00842DD3">
              <w:rPr>
                <w:rFonts w:ascii="Calibri" w:eastAsia="Times New Roman" w:hAnsi="Calibri" w:cs="Times New Roman"/>
                <w:color w:val="000000"/>
                <w:sz w:val="20"/>
                <w:szCs w:val="20"/>
                <w:lang w:val="en-US"/>
              </w:rPr>
              <w:t>100.00</w:t>
            </w:r>
          </w:p>
        </w:tc>
      </w:tr>
    </w:tbl>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r w:rsidRPr="00842DD3">
        <w:rPr>
          <w:rFonts w:ascii="Arial" w:eastAsia="Times New Roman" w:hAnsi="Arial" w:cs="Arial"/>
          <w:b/>
          <w:sz w:val="24"/>
          <w:szCs w:val="24"/>
          <w:lang w:val="en-US"/>
        </w:rPr>
        <w:t>Figure Legends</w:t>
      </w:r>
    </w:p>
    <w:p w:rsidR="00DE20C9" w:rsidRPr="00842DD3"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n-US"/>
        </w:rPr>
      </w:pPr>
      <w:r w:rsidRPr="00842DD3">
        <w:rPr>
          <w:rFonts w:ascii="Arial" w:eastAsia="Times New Roman" w:hAnsi="Arial" w:cs="Arial"/>
          <w:b/>
          <w:bCs/>
          <w:sz w:val="24"/>
          <w:szCs w:val="24"/>
          <w:lang w:val="en-US"/>
        </w:rPr>
        <w:t>Fig.1.</w:t>
      </w:r>
      <w:r w:rsidRPr="00842DD3">
        <w:rPr>
          <w:rFonts w:ascii="Arial" w:eastAsia="Times New Roman" w:hAnsi="Arial" w:cs="Arial"/>
          <w:sz w:val="24"/>
          <w:szCs w:val="24"/>
          <w:lang w:val="en-US"/>
        </w:rPr>
        <w:t xml:space="preserve">Pulp vitality preservation of </w:t>
      </w:r>
      <w:r w:rsidRPr="00842DD3">
        <w:rPr>
          <w:rFonts w:ascii="Arial" w:eastAsia="Times New Roman" w:hAnsi="Arial" w:cs="Arial"/>
          <w:b/>
          <w:bCs/>
          <w:sz w:val="24"/>
          <w:szCs w:val="24"/>
          <w:lang w:val="en-US"/>
        </w:rPr>
        <w:t>UCFs</w:t>
      </w:r>
      <w:r w:rsidRPr="00842DD3">
        <w:rPr>
          <w:rFonts w:ascii="Arial" w:eastAsia="Times New Roman" w:hAnsi="Arial" w:cs="Arial"/>
          <w:sz w:val="24"/>
          <w:szCs w:val="24"/>
          <w:lang w:val="en-US"/>
        </w:rPr>
        <w:t xml:space="preserve"> treated on the day of injury.</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UCFs:</w:t>
      </w:r>
      <w:r w:rsidRPr="00842DD3">
        <w:rPr>
          <w:rFonts w:ascii="Arial" w:eastAsia="Times New Roman" w:hAnsi="Arial" w:cs="Arial"/>
          <w:sz w:val="20"/>
          <w:szCs w:val="20"/>
          <w:lang w:val="en-US"/>
        </w:rPr>
        <w:t xml:space="preserve"> Uncomplicated crown fractures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Positive:</w:t>
      </w:r>
      <w:r w:rsidRPr="00842DD3">
        <w:rPr>
          <w:rFonts w:ascii="Arial" w:eastAsia="Times New Roman" w:hAnsi="Arial" w:cs="Arial"/>
          <w:sz w:val="20"/>
          <w:szCs w:val="20"/>
          <w:lang w:val="en-US"/>
        </w:rPr>
        <w:t xml:space="preserve"> Positive pulp vitality survival, </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Negative</w:t>
      </w:r>
      <w:r w:rsidRPr="00842DD3">
        <w:rPr>
          <w:rFonts w:ascii="Arial" w:eastAsia="Times New Roman" w:hAnsi="Arial" w:cs="Arial"/>
          <w:sz w:val="20"/>
          <w:szCs w:val="20"/>
          <w:lang w:val="en-US"/>
        </w:rPr>
        <w:t>: Negative pulp vitality survival,</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Absence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(Blue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Presence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(Red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n-US"/>
        </w:rPr>
      </w:pPr>
      <w:r w:rsidRPr="00842DD3">
        <w:rPr>
          <w:rFonts w:ascii="Arial" w:eastAsia="Times New Roman" w:hAnsi="Arial" w:cs="Arial"/>
          <w:b/>
          <w:bCs/>
          <w:sz w:val="24"/>
          <w:szCs w:val="24"/>
          <w:lang w:val="en-US"/>
        </w:rPr>
        <w:t>Fig.2.</w:t>
      </w:r>
      <w:r w:rsidRPr="00842DD3">
        <w:rPr>
          <w:rFonts w:ascii="Arial" w:eastAsia="Times New Roman" w:hAnsi="Arial" w:cs="Arial"/>
          <w:sz w:val="24"/>
          <w:szCs w:val="24"/>
          <w:lang w:val="en-US"/>
        </w:rPr>
        <w:t xml:space="preserve">Pulp vitality preservation of </w:t>
      </w:r>
      <w:r w:rsidRPr="00842DD3">
        <w:rPr>
          <w:rFonts w:ascii="Arial" w:eastAsia="Times New Roman" w:hAnsi="Arial" w:cs="Arial"/>
          <w:b/>
          <w:bCs/>
          <w:sz w:val="24"/>
          <w:szCs w:val="24"/>
          <w:lang w:val="en-US"/>
        </w:rPr>
        <w:t>CCFs</w:t>
      </w:r>
      <w:r w:rsidRPr="00842DD3">
        <w:rPr>
          <w:rFonts w:ascii="Arial" w:eastAsia="Times New Roman" w:hAnsi="Arial" w:cs="Arial"/>
          <w:sz w:val="24"/>
          <w:szCs w:val="24"/>
          <w:lang w:val="en-US"/>
        </w:rPr>
        <w:t xml:space="preserve"> treated on the day of injury.</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CCFs:</w:t>
      </w:r>
      <w:r w:rsidRPr="00842DD3">
        <w:rPr>
          <w:rFonts w:ascii="Arial" w:eastAsia="Times New Roman" w:hAnsi="Arial" w:cs="Arial"/>
          <w:sz w:val="20"/>
          <w:szCs w:val="20"/>
          <w:lang w:val="en-US"/>
        </w:rPr>
        <w:t xml:space="preserve"> Complicated crown fractures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Positive:</w:t>
      </w:r>
      <w:r w:rsidRPr="00842DD3">
        <w:rPr>
          <w:rFonts w:ascii="Arial" w:eastAsia="Times New Roman" w:hAnsi="Arial" w:cs="Arial"/>
          <w:sz w:val="20"/>
          <w:szCs w:val="20"/>
          <w:lang w:val="en-US"/>
        </w:rPr>
        <w:t xml:space="preserve"> Positive pulp vitality survival, </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Negative</w:t>
      </w:r>
      <w:r w:rsidRPr="00842DD3">
        <w:rPr>
          <w:rFonts w:ascii="Arial" w:eastAsia="Times New Roman" w:hAnsi="Arial" w:cs="Arial"/>
          <w:sz w:val="20"/>
          <w:szCs w:val="20"/>
          <w:lang w:val="en-US"/>
        </w:rPr>
        <w:t>: Negative pulp vitality survival,</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Absence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(Blue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Presence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(Red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n-US"/>
        </w:rPr>
      </w:pPr>
      <w:r w:rsidRPr="00842DD3">
        <w:rPr>
          <w:rFonts w:ascii="Arial" w:eastAsia="Times New Roman" w:hAnsi="Arial" w:cs="Arial"/>
          <w:b/>
          <w:bCs/>
          <w:sz w:val="24"/>
          <w:szCs w:val="24"/>
          <w:lang w:val="en-US"/>
        </w:rPr>
        <w:t>Fig.3.</w:t>
      </w:r>
      <w:r w:rsidRPr="00842DD3">
        <w:rPr>
          <w:rFonts w:ascii="Arial" w:eastAsia="Times New Roman" w:hAnsi="Arial" w:cs="Arial"/>
          <w:sz w:val="24"/>
          <w:szCs w:val="24"/>
          <w:lang w:val="en-US"/>
        </w:rPr>
        <w:t xml:space="preserve"> Pulp vitality preservation, </w:t>
      </w:r>
      <w:r w:rsidRPr="00842DD3">
        <w:rPr>
          <w:rFonts w:ascii="Arial" w:eastAsia="Times New Roman" w:hAnsi="Arial" w:cs="Arial"/>
          <w:b/>
          <w:bCs/>
          <w:sz w:val="24"/>
          <w:szCs w:val="24"/>
          <w:lang w:val="en-US"/>
        </w:rPr>
        <w:t xml:space="preserve">UCFs </w:t>
      </w:r>
      <w:r w:rsidRPr="00842DD3">
        <w:rPr>
          <w:rFonts w:ascii="Arial" w:eastAsia="Times New Roman" w:hAnsi="Arial" w:cs="Arial"/>
          <w:bCs/>
          <w:sz w:val="24"/>
          <w:szCs w:val="24"/>
          <w:lang w:val="en-US"/>
        </w:rPr>
        <w:t>treated within a week</w:t>
      </w:r>
      <w:r w:rsidRPr="00842DD3">
        <w:rPr>
          <w:rFonts w:ascii="Arial" w:eastAsia="Times New Roman" w:hAnsi="Arial" w:cs="Arial"/>
          <w:sz w:val="24"/>
          <w:szCs w:val="24"/>
          <w:lang w:val="en-US"/>
        </w:rPr>
        <w:t>.</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UCFs:</w:t>
      </w:r>
      <w:r w:rsidRPr="00842DD3">
        <w:rPr>
          <w:rFonts w:ascii="Arial" w:eastAsia="Times New Roman" w:hAnsi="Arial" w:cs="Arial"/>
          <w:sz w:val="20"/>
          <w:szCs w:val="20"/>
          <w:lang w:val="en-US"/>
        </w:rPr>
        <w:t xml:space="preserve"> Uncomplicated crown fractures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Positive:</w:t>
      </w:r>
      <w:r w:rsidRPr="00842DD3">
        <w:rPr>
          <w:rFonts w:ascii="Arial" w:eastAsia="Times New Roman" w:hAnsi="Arial" w:cs="Arial"/>
          <w:sz w:val="20"/>
          <w:szCs w:val="20"/>
          <w:lang w:val="en-US"/>
        </w:rPr>
        <w:t xml:space="preserve"> Positive pulp vitality survival, </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Negative</w:t>
      </w:r>
      <w:r w:rsidRPr="00842DD3">
        <w:rPr>
          <w:rFonts w:ascii="Arial" w:eastAsia="Times New Roman" w:hAnsi="Arial" w:cs="Arial"/>
          <w:sz w:val="20"/>
          <w:szCs w:val="20"/>
          <w:lang w:val="en-US"/>
        </w:rPr>
        <w:t>: Negative pulp vitality survival,</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Absence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(Blue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Presence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(Red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n-US"/>
        </w:rPr>
      </w:pPr>
      <w:r w:rsidRPr="00842DD3">
        <w:rPr>
          <w:rFonts w:ascii="Arial" w:eastAsia="Times New Roman" w:hAnsi="Arial" w:cs="Arial"/>
          <w:b/>
          <w:bCs/>
          <w:sz w:val="24"/>
          <w:szCs w:val="24"/>
          <w:lang w:val="en-US"/>
        </w:rPr>
        <w:t>Fig.4.</w:t>
      </w:r>
      <w:r w:rsidRPr="00842DD3">
        <w:rPr>
          <w:rFonts w:ascii="Arial" w:eastAsia="Times New Roman" w:hAnsi="Arial" w:cs="Arial"/>
          <w:sz w:val="24"/>
          <w:szCs w:val="24"/>
          <w:lang w:val="en-US"/>
        </w:rPr>
        <w:t xml:space="preserve"> Pulp vitality preservation, </w:t>
      </w:r>
      <w:r w:rsidRPr="00842DD3">
        <w:rPr>
          <w:rFonts w:ascii="Arial" w:eastAsia="Times New Roman" w:hAnsi="Arial" w:cs="Arial"/>
          <w:b/>
          <w:bCs/>
          <w:sz w:val="24"/>
          <w:szCs w:val="24"/>
          <w:lang w:val="en-US"/>
        </w:rPr>
        <w:t xml:space="preserve">CCFs </w:t>
      </w:r>
      <w:r w:rsidRPr="00842DD3">
        <w:rPr>
          <w:rFonts w:ascii="Arial" w:eastAsia="Times New Roman" w:hAnsi="Arial" w:cs="Arial"/>
          <w:bCs/>
          <w:sz w:val="24"/>
          <w:szCs w:val="24"/>
          <w:lang w:val="en-US"/>
        </w:rPr>
        <w:t>treated within a week</w:t>
      </w:r>
      <w:r w:rsidRPr="00842DD3">
        <w:rPr>
          <w:rFonts w:ascii="Arial" w:eastAsia="Times New Roman" w:hAnsi="Arial" w:cs="Arial"/>
          <w:sz w:val="24"/>
          <w:szCs w:val="24"/>
          <w:lang w:val="en-US"/>
        </w:rPr>
        <w:t>.</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CCFs:</w:t>
      </w:r>
      <w:r w:rsidRPr="00842DD3">
        <w:rPr>
          <w:rFonts w:ascii="Arial" w:eastAsia="Times New Roman" w:hAnsi="Arial" w:cs="Arial"/>
          <w:sz w:val="20"/>
          <w:szCs w:val="20"/>
          <w:lang w:val="en-US"/>
        </w:rPr>
        <w:t xml:space="preserve"> Complicated crown fractures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Positive:</w:t>
      </w:r>
      <w:r w:rsidRPr="00842DD3">
        <w:rPr>
          <w:rFonts w:ascii="Arial" w:eastAsia="Times New Roman" w:hAnsi="Arial" w:cs="Arial"/>
          <w:sz w:val="20"/>
          <w:szCs w:val="20"/>
          <w:lang w:val="en-US"/>
        </w:rPr>
        <w:t xml:space="preserve"> Positive pulp vitality survival, </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Negative</w:t>
      </w:r>
      <w:r w:rsidRPr="00842DD3">
        <w:rPr>
          <w:rFonts w:ascii="Arial" w:eastAsia="Times New Roman" w:hAnsi="Arial" w:cs="Arial"/>
          <w:sz w:val="20"/>
          <w:szCs w:val="20"/>
          <w:lang w:val="en-US"/>
        </w:rPr>
        <w:t>: Negative pulp vitality survival,</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Absence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(Blue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Presence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(Red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n-US"/>
        </w:rPr>
      </w:pPr>
      <w:proofErr w:type="gramStart"/>
      <w:r w:rsidRPr="00842DD3">
        <w:rPr>
          <w:rFonts w:ascii="Arial" w:eastAsia="Times New Roman" w:hAnsi="Arial" w:cs="Arial"/>
          <w:b/>
          <w:sz w:val="24"/>
          <w:szCs w:val="24"/>
          <w:lang w:val="en-US"/>
        </w:rPr>
        <w:t>Fig. 5</w:t>
      </w:r>
      <w:r w:rsidRPr="00842DD3">
        <w:rPr>
          <w:rFonts w:ascii="Arial" w:eastAsia="Times New Roman" w:hAnsi="Arial" w:cs="Arial"/>
          <w:sz w:val="24"/>
          <w:szCs w:val="24"/>
          <w:lang w:val="en-US"/>
        </w:rPr>
        <w:t>.</w:t>
      </w:r>
      <w:proofErr w:type="gramEnd"/>
      <w:r w:rsidRPr="00842DD3">
        <w:rPr>
          <w:rFonts w:ascii="Arial" w:eastAsia="Times New Roman" w:hAnsi="Arial" w:cs="Arial"/>
          <w:sz w:val="24"/>
          <w:szCs w:val="24"/>
          <w:lang w:val="en-US"/>
        </w:rPr>
        <w:t xml:space="preserve"> Pulp vitality preservation, </w:t>
      </w:r>
      <w:r w:rsidRPr="00842DD3">
        <w:rPr>
          <w:rFonts w:ascii="Arial" w:eastAsia="Times New Roman" w:hAnsi="Arial" w:cs="Arial"/>
          <w:b/>
          <w:bCs/>
          <w:sz w:val="24"/>
          <w:szCs w:val="24"/>
          <w:lang w:val="en-US"/>
        </w:rPr>
        <w:t xml:space="preserve">UCFs </w:t>
      </w:r>
      <w:r w:rsidRPr="00842DD3">
        <w:rPr>
          <w:rFonts w:ascii="Arial" w:eastAsia="Times New Roman" w:hAnsi="Arial" w:cs="Arial"/>
          <w:bCs/>
          <w:sz w:val="24"/>
          <w:szCs w:val="24"/>
          <w:lang w:val="en-US"/>
        </w:rPr>
        <w:t>treated within a week-1 month.</w:t>
      </w:r>
      <w:r w:rsidRPr="00842DD3">
        <w:rPr>
          <w:rFonts w:ascii="Arial" w:eastAsia="Times New Roman" w:hAnsi="Arial" w:cs="Arial"/>
          <w:sz w:val="24"/>
          <w:szCs w:val="24"/>
          <w:lang w:val="en-US"/>
        </w:rPr>
        <w:t xml:space="preserve"> </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UCFs:</w:t>
      </w:r>
      <w:r w:rsidRPr="00842DD3">
        <w:rPr>
          <w:rFonts w:ascii="Arial" w:eastAsia="Times New Roman" w:hAnsi="Arial" w:cs="Arial"/>
          <w:sz w:val="20"/>
          <w:szCs w:val="20"/>
          <w:lang w:val="en-US"/>
        </w:rPr>
        <w:t xml:space="preserve"> Uncomplicated crown fractures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Positive:</w:t>
      </w:r>
      <w:r w:rsidRPr="00842DD3">
        <w:rPr>
          <w:rFonts w:ascii="Arial" w:eastAsia="Times New Roman" w:hAnsi="Arial" w:cs="Arial"/>
          <w:sz w:val="20"/>
          <w:szCs w:val="20"/>
          <w:lang w:val="en-US"/>
        </w:rPr>
        <w:t xml:space="preserve"> Positive pulp vitality survival, </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Negative</w:t>
      </w:r>
      <w:r w:rsidRPr="00842DD3">
        <w:rPr>
          <w:rFonts w:ascii="Arial" w:eastAsia="Times New Roman" w:hAnsi="Arial" w:cs="Arial"/>
          <w:sz w:val="20"/>
          <w:szCs w:val="20"/>
          <w:lang w:val="en-US"/>
        </w:rPr>
        <w:t>: Negative pulp vitality survival,</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Absence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(Blue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Presence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(Red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n-US"/>
        </w:rPr>
      </w:pP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n-US"/>
        </w:rPr>
      </w:pPr>
      <w:proofErr w:type="gramStart"/>
      <w:r w:rsidRPr="00842DD3">
        <w:rPr>
          <w:rFonts w:ascii="Arial" w:eastAsia="Times New Roman" w:hAnsi="Arial" w:cs="Arial"/>
          <w:b/>
          <w:sz w:val="24"/>
          <w:szCs w:val="24"/>
          <w:lang w:val="en-US"/>
        </w:rPr>
        <w:t>Fig. 6.</w:t>
      </w:r>
      <w:proofErr w:type="gramEnd"/>
      <w:r w:rsidRPr="00842DD3">
        <w:rPr>
          <w:rFonts w:ascii="Arial" w:eastAsia="Times New Roman" w:hAnsi="Arial" w:cs="Arial"/>
          <w:sz w:val="24"/>
          <w:szCs w:val="24"/>
          <w:lang w:val="en-US"/>
        </w:rPr>
        <w:t xml:space="preserve"> Pulp vitality preservation, </w:t>
      </w:r>
      <w:r w:rsidRPr="00842DD3">
        <w:rPr>
          <w:rFonts w:ascii="Arial" w:eastAsia="Times New Roman" w:hAnsi="Arial" w:cs="Arial"/>
          <w:b/>
          <w:bCs/>
          <w:sz w:val="24"/>
          <w:szCs w:val="24"/>
          <w:lang w:val="en-US"/>
        </w:rPr>
        <w:t xml:space="preserve">CCFs </w:t>
      </w:r>
      <w:r w:rsidRPr="00842DD3">
        <w:rPr>
          <w:rFonts w:ascii="Arial" w:eastAsia="Times New Roman" w:hAnsi="Arial" w:cs="Arial"/>
          <w:bCs/>
          <w:sz w:val="24"/>
          <w:szCs w:val="24"/>
          <w:lang w:val="en-US"/>
        </w:rPr>
        <w:t>treated within a week-1 month</w:t>
      </w:r>
      <w:r w:rsidRPr="00842DD3">
        <w:rPr>
          <w:rFonts w:ascii="Arial" w:eastAsia="Times New Roman" w:hAnsi="Arial" w:cs="Arial"/>
          <w:sz w:val="24"/>
          <w:szCs w:val="24"/>
          <w:lang w:val="en-US"/>
        </w:rPr>
        <w:t xml:space="preserve">. </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CCFs:</w:t>
      </w:r>
      <w:r w:rsidRPr="00842DD3">
        <w:rPr>
          <w:rFonts w:ascii="Arial" w:eastAsia="Times New Roman" w:hAnsi="Arial" w:cs="Arial"/>
          <w:sz w:val="20"/>
          <w:szCs w:val="20"/>
          <w:lang w:val="en-US"/>
        </w:rPr>
        <w:t xml:space="preserve"> Complicated crown fractures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bCs/>
          <w:sz w:val="20"/>
          <w:szCs w:val="20"/>
          <w:lang w:val="en-US"/>
        </w:rPr>
        <w:t>Positive:</w:t>
      </w:r>
      <w:r w:rsidRPr="00842DD3">
        <w:rPr>
          <w:rFonts w:ascii="Arial" w:eastAsia="Times New Roman" w:hAnsi="Arial" w:cs="Arial"/>
          <w:sz w:val="20"/>
          <w:szCs w:val="20"/>
          <w:lang w:val="en-US"/>
        </w:rPr>
        <w:t xml:space="preserve"> Positive pulp vitality survival, </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Negative</w:t>
      </w:r>
      <w:r w:rsidRPr="00842DD3">
        <w:rPr>
          <w:rFonts w:ascii="Arial" w:eastAsia="Times New Roman" w:hAnsi="Arial" w:cs="Arial"/>
          <w:sz w:val="20"/>
          <w:szCs w:val="20"/>
          <w:lang w:val="en-US"/>
        </w:rPr>
        <w:t>: Negative pulp vitality survival,</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Absence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(Blue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842DD3">
        <w:rPr>
          <w:rFonts w:ascii="Arial" w:eastAsia="Times New Roman" w:hAnsi="Arial" w:cs="Arial"/>
          <w:b/>
          <w:sz w:val="20"/>
          <w:szCs w:val="20"/>
          <w:lang w:val="en-US"/>
        </w:rPr>
        <w:t>LI+</w:t>
      </w:r>
      <w:r w:rsidRPr="00842DD3">
        <w:rPr>
          <w:rFonts w:ascii="Arial" w:eastAsia="Times New Roman" w:hAnsi="Arial" w:cs="Arial"/>
          <w:sz w:val="20"/>
          <w:szCs w:val="20"/>
          <w:lang w:val="en-US"/>
        </w:rPr>
        <w:t xml:space="preserve">: Presence of </w:t>
      </w:r>
      <w:proofErr w:type="spellStart"/>
      <w:r w:rsidRPr="00842DD3">
        <w:rPr>
          <w:rFonts w:ascii="Arial" w:eastAsia="Times New Roman" w:hAnsi="Arial" w:cs="Arial"/>
          <w:sz w:val="20"/>
          <w:szCs w:val="20"/>
          <w:lang w:val="en-US"/>
        </w:rPr>
        <w:t>luxation</w:t>
      </w:r>
      <w:proofErr w:type="spellEnd"/>
      <w:r w:rsidRPr="00842DD3">
        <w:rPr>
          <w:rFonts w:ascii="Arial" w:eastAsia="Times New Roman" w:hAnsi="Arial" w:cs="Arial"/>
          <w:sz w:val="20"/>
          <w:szCs w:val="20"/>
          <w:lang w:val="en-US"/>
        </w:rPr>
        <w:t xml:space="preserve"> injury (Red Charts)</w:t>
      </w:r>
    </w:p>
    <w:p w:rsidR="00DE20C9" w:rsidRPr="00842DD3"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n-US"/>
        </w:rPr>
      </w:pPr>
    </w:p>
    <w:p w:rsidR="00DE20C9" w:rsidRPr="00A33DF6" w:rsidRDefault="00DE20C9" w:rsidP="00DE20C9">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n-US"/>
        </w:rPr>
      </w:pPr>
      <w:proofErr w:type="gramStart"/>
      <w:r w:rsidRPr="00842DD3">
        <w:rPr>
          <w:rFonts w:ascii="Arial" w:eastAsia="Times New Roman" w:hAnsi="Arial" w:cs="Arial"/>
          <w:b/>
          <w:bCs/>
          <w:sz w:val="24"/>
          <w:szCs w:val="24"/>
          <w:lang w:val="en-US"/>
        </w:rPr>
        <w:t>Fig. 7.</w:t>
      </w:r>
      <w:proofErr w:type="gramEnd"/>
      <w:r w:rsidRPr="00842DD3">
        <w:rPr>
          <w:rFonts w:ascii="Arial" w:eastAsia="Times New Roman" w:hAnsi="Arial" w:cs="Arial"/>
          <w:sz w:val="24"/>
          <w:szCs w:val="24"/>
          <w:lang w:val="en-US"/>
        </w:rPr>
        <w:t xml:space="preserve"> </w:t>
      </w:r>
      <w:proofErr w:type="gramStart"/>
      <w:r w:rsidRPr="00842DD3">
        <w:rPr>
          <w:rFonts w:ascii="Arial" w:eastAsia="Times New Roman" w:hAnsi="Arial" w:cs="Arial"/>
          <w:sz w:val="24"/>
          <w:szCs w:val="24"/>
          <w:lang w:val="en-US"/>
        </w:rPr>
        <w:t>Treatment types’ distribution according to the referral time after trauma.</w:t>
      </w:r>
      <w:proofErr w:type="gramEnd"/>
      <w:r w:rsidRPr="00A33DF6">
        <w:rPr>
          <w:rFonts w:ascii="Arial" w:eastAsia="Times New Roman" w:hAnsi="Arial" w:cs="Arial"/>
          <w:sz w:val="24"/>
          <w:szCs w:val="24"/>
          <w:lang w:val="en-US"/>
        </w:rPr>
        <w:t xml:space="preserve"> </w:t>
      </w:r>
    </w:p>
    <w:p w:rsidR="00DE20C9" w:rsidRPr="00A33DF6"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DE20C9" w:rsidRPr="00561F0F" w:rsidRDefault="00DE20C9" w:rsidP="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AD6794" w:rsidRDefault="00AD6794" w:rsidP="001E2C6C">
      <w:pPr>
        <w:jc w:val="both"/>
      </w:pPr>
    </w:p>
    <w:sectPr w:rsidR="00AD6794" w:rsidSect="008E7D7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C4" w:rsidRDefault="00EC07C4" w:rsidP="002F4546">
      <w:pPr>
        <w:spacing w:after="0" w:line="240" w:lineRule="auto"/>
      </w:pPr>
      <w:r>
        <w:separator/>
      </w:r>
    </w:p>
  </w:endnote>
  <w:endnote w:type="continuationSeparator" w:id="0">
    <w:p w:rsidR="00EC07C4" w:rsidRDefault="00EC07C4" w:rsidP="002F4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71"/>
      <w:docPartObj>
        <w:docPartGallery w:val="Page Numbers (Bottom of Page)"/>
        <w:docPartUnique/>
      </w:docPartObj>
    </w:sdtPr>
    <w:sdtContent>
      <w:p w:rsidR="000219ED" w:rsidRDefault="00E3127B">
        <w:pPr>
          <w:pStyle w:val="Altbilgi"/>
          <w:jc w:val="right"/>
        </w:pPr>
        <w:r>
          <w:fldChar w:fldCharType="begin"/>
        </w:r>
        <w:r w:rsidR="00AD6794">
          <w:instrText xml:space="preserve"> PAGE   \* MERGEFORMAT </w:instrText>
        </w:r>
        <w:r>
          <w:fldChar w:fldCharType="separate"/>
        </w:r>
        <w:r w:rsidR="00842DD3">
          <w:rPr>
            <w:noProof/>
          </w:rPr>
          <w:t>8</w:t>
        </w:r>
        <w:r>
          <w:rPr>
            <w:noProof/>
          </w:rPr>
          <w:fldChar w:fldCharType="end"/>
        </w:r>
      </w:p>
    </w:sdtContent>
  </w:sdt>
  <w:p w:rsidR="000219ED" w:rsidRDefault="00EC07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C4" w:rsidRDefault="00EC07C4" w:rsidP="002F4546">
      <w:pPr>
        <w:spacing w:after="0" w:line="240" w:lineRule="auto"/>
      </w:pPr>
      <w:r>
        <w:separator/>
      </w:r>
    </w:p>
  </w:footnote>
  <w:footnote w:type="continuationSeparator" w:id="0">
    <w:p w:rsidR="00EC07C4" w:rsidRDefault="00EC07C4" w:rsidP="002F4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61469"/>
    <w:multiLevelType w:val="hybridMultilevel"/>
    <w:tmpl w:val="D9DC6D16"/>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E2C6C"/>
    <w:rsid w:val="001E2C6C"/>
    <w:rsid w:val="002F4546"/>
    <w:rsid w:val="00842DD3"/>
    <w:rsid w:val="00AD6794"/>
    <w:rsid w:val="00B57F76"/>
    <w:rsid w:val="00DE20C9"/>
    <w:rsid w:val="00E3127B"/>
    <w:rsid w:val="00EC07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E2C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2C6C"/>
  </w:style>
  <w:style w:type="paragraph" w:styleId="ListeParagraf">
    <w:name w:val="List Paragraph"/>
    <w:basedOn w:val="Normal"/>
    <w:uiPriority w:val="34"/>
    <w:qFormat/>
    <w:rsid w:val="00DE20C9"/>
    <w:pPr>
      <w:ind w:left="720"/>
      <w:contextualSpacing/>
    </w:pPr>
  </w:style>
  <w:style w:type="paragraph" w:styleId="HTMLncedenBiimlendirilmi">
    <w:name w:val="HTML Preformatted"/>
    <w:basedOn w:val="Normal"/>
    <w:link w:val="HTMLncedenBiimlendirilmiChar"/>
    <w:uiPriority w:val="99"/>
    <w:unhideWhenUsed/>
    <w:rsid w:val="00D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DE20C9"/>
    <w:rPr>
      <w:rFonts w:ascii="Courier New" w:eastAsia="Times New Roman" w:hAnsi="Courier New" w:cs="Courier New"/>
      <w:sz w:val="20"/>
      <w:szCs w:val="20"/>
    </w:rPr>
  </w:style>
  <w:style w:type="character" w:styleId="Kpr">
    <w:name w:val="Hyperlink"/>
    <w:basedOn w:val="VarsaylanParagrafYazTipi"/>
    <w:uiPriority w:val="99"/>
    <w:semiHidden/>
    <w:unhideWhenUsed/>
    <w:rsid w:val="00DE20C9"/>
    <w:rPr>
      <w:color w:val="0000FF"/>
      <w:u w:val="single"/>
    </w:rPr>
  </w:style>
  <w:style w:type="character" w:customStyle="1" w:styleId="apple-converted-space">
    <w:name w:val="apple-converted-space"/>
    <w:basedOn w:val="VarsaylanParagrafYazTipi"/>
    <w:rsid w:val="00DE20C9"/>
  </w:style>
  <w:style w:type="character" w:customStyle="1" w:styleId="jrnl">
    <w:name w:val="jrnl"/>
    <w:basedOn w:val="VarsaylanParagrafYazTipi"/>
    <w:rsid w:val="00DE20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24571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2820</Words>
  <Characters>16075</Characters>
  <Application>Microsoft Office Word</Application>
  <DocSecurity>0</DocSecurity>
  <Lines>133</Lines>
  <Paragraphs>37</Paragraphs>
  <ScaleCrop>false</ScaleCrop>
  <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dc:creator>
  <cp:keywords/>
  <dc:description/>
  <cp:lastModifiedBy>Didem</cp:lastModifiedBy>
  <cp:revision>4</cp:revision>
  <dcterms:created xsi:type="dcterms:W3CDTF">2015-03-02T12:21:00Z</dcterms:created>
  <dcterms:modified xsi:type="dcterms:W3CDTF">2016-02-04T07:27:00Z</dcterms:modified>
</cp:coreProperties>
</file>