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C6FFC" w14:textId="77777777" w:rsidR="00AE1577" w:rsidRPr="0024409E" w:rsidRDefault="0090272B" w:rsidP="0051028C">
      <w:pPr>
        <w:spacing w:line="480" w:lineRule="auto"/>
        <w:jc w:val="both"/>
        <w:rPr>
          <w:rFonts w:cstheme="minorHAnsi"/>
          <w:b/>
          <w:bCs/>
          <w:sz w:val="32"/>
          <w:szCs w:val="32"/>
          <w:rPrChange w:id="0" w:author="Dr.Motamedi" w:date="2014-12-31T21:39:00Z">
            <w:rPr>
              <w:rFonts w:cstheme="minorHAnsi"/>
              <w:b/>
              <w:bCs/>
              <w:sz w:val="28"/>
              <w:szCs w:val="28"/>
            </w:rPr>
          </w:rPrChange>
        </w:rPr>
      </w:pPr>
      <w:del w:id="1" w:author="Dr.Motamedi" w:date="2014-12-31T21:39:00Z">
        <w:r w:rsidRPr="0024409E">
          <w:rPr>
            <w:rFonts w:cstheme="minorHAnsi"/>
            <w:b/>
            <w:bCs/>
            <w:sz w:val="32"/>
            <w:szCs w:val="32"/>
            <w:rPrChange w:id="2" w:author="Dr.Motamedi" w:date="2014-12-31T21:39:00Z">
              <w:rPr>
                <w:rFonts w:cstheme="minorHAnsi"/>
                <w:b/>
                <w:bCs/>
                <w:sz w:val="28"/>
                <w:szCs w:val="28"/>
              </w:rPr>
            </w:rPrChange>
          </w:rPr>
          <w:delText xml:space="preserve">Influence </w:delText>
        </w:r>
      </w:del>
      <w:ins w:id="3" w:author="Dr.Motamedi" w:date="2014-12-31T21:39:00Z">
        <w:r w:rsidR="0051028C" w:rsidRPr="0024409E">
          <w:rPr>
            <w:rFonts w:cstheme="minorHAnsi"/>
            <w:b/>
            <w:bCs/>
            <w:sz w:val="32"/>
            <w:szCs w:val="32"/>
          </w:rPr>
          <w:t>Effect</w:t>
        </w:r>
        <w:r w:rsidRPr="0024409E">
          <w:rPr>
            <w:rFonts w:cstheme="minorHAnsi"/>
            <w:b/>
            <w:bCs/>
            <w:sz w:val="32"/>
            <w:szCs w:val="32"/>
            <w:rPrChange w:id="4" w:author="Dr.Motamedi" w:date="2014-12-31T21:39:00Z">
              <w:rPr>
                <w:rFonts w:cstheme="minorHAnsi"/>
                <w:b/>
                <w:bCs/>
                <w:sz w:val="28"/>
                <w:szCs w:val="28"/>
              </w:rPr>
            </w:rPrChange>
          </w:rPr>
          <w:t xml:space="preserve"> </w:t>
        </w:r>
      </w:ins>
      <w:r w:rsidRPr="0024409E">
        <w:rPr>
          <w:rFonts w:cstheme="minorHAnsi"/>
          <w:b/>
          <w:bCs/>
          <w:sz w:val="32"/>
          <w:szCs w:val="32"/>
          <w:rPrChange w:id="5" w:author="Dr.Motamedi" w:date="2014-12-31T21:39:00Z">
            <w:rPr>
              <w:rFonts w:cstheme="minorHAnsi"/>
              <w:b/>
              <w:bCs/>
              <w:sz w:val="28"/>
              <w:szCs w:val="28"/>
            </w:rPr>
          </w:rPrChange>
        </w:rPr>
        <w:t>of</w:t>
      </w:r>
      <w:r w:rsidRPr="0024409E">
        <w:rPr>
          <w:b/>
          <w:bCs/>
          <w:sz w:val="32"/>
          <w:szCs w:val="32"/>
          <w:rtl/>
          <w:rPrChange w:id="6" w:author="Dr.Motamedi" w:date="2014-12-31T21:39:00Z">
            <w:rPr>
              <w:b/>
              <w:bCs/>
              <w:sz w:val="28"/>
              <w:szCs w:val="28"/>
              <w:rtl/>
            </w:rPr>
          </w:rPrChange>
        </w:rPr>
        <w:t xml:space="preserve"> </w:t>
      </w:r>
      <w:r w:rsidRPr="0024409E">
        <w:rPr>
          <w:rFonts w:cstheme="minorHAnsi"/>
          <w:b/>
          <w:bCs/>
          <w:sz w:val="32"/>
          <w:szCs w:val="32"/>
          <w:rPrChange w:id="7" w:author="Dr.Motamedi" w:date="2014-12-31T21:39:00Z">
            <w:rPr>
              <w:rFonts w:cstheme="minorHAnsi"/>
              <w:b/>
              <w:bCs/>
              <w:sz w:val="28"/>
              <w:szCs w:val="28"/>
            </w:rPr>
          </w:rPrChange>
        </w:rPr>
        <w:t xml:space="preserve">short-term steroid </w:t>
      </w:r>
      <w:del w:id="8" w:author="Dr.Motamedi" w:date="2014-12-31T21:39:00Z">
        <w:r w:rsidRPr="0024409E">
          <w:rPr>
            <w:rFonts w:cstheme="minorHAnsi"/>
            <w:b/>
            <w:bCs/>
            <w:sz w:val="32"/>
            <w:szCs w:val="32"/>
            <w:rPrChange w:id="9" w:author="Dr.Motamedi" w:date="2014-12-31T21:39:00Z">
              <w:rPr>
                <w:rFonts w:cstheme="minorHAnsi"/>
                <w:b/>
                <w:bCs/>
                <w:sz w:val="28"/>
                <w:szCs w:val="28"/>
              </w:rPr>
            </w:rPrChange>
          </w:rPr>
          <w:delText xml:space="preserve">therapy </w:delText>
        </w:r>
      </w:del>
      <w:ins w:id="10" w:author="Dr.Motamedi" w:date="2014-12-31T21:39:00Z">
        <w:r w:rsidR="0051028C" w:rsidRPr="0024409E">
          <w:rPr>
            <w:rFonts w:cstheme="minorHAnsi"/>
            <w:b/>
            <w:bCs/>
            <w:sz w:val="32"/>
            <w:szCs w:val="32"/>
          </w:rPr>
          <w:t>use</w:t>
        </w:r>
        <w:r w:rsidRPr="0024409E">
          <w:rPr>
            <w:rFonts w:cstheme="minorHAnsi"/>
            <w:b/>
            <w:bCs/>
            <w:sz w:val="32"/>
            <w:szCs w:val="32"/>
            <w:rPrChange w:id="11" w:author="Dr.Motamedi" w:date="2014-12-31T21:39:00Z">
              <w:rPr>
                <w:rFonts w:cstheme="minorHAnsi"/>
                <w:b/>
                <w:bCs/>
                <w:sz w:val="28"/>
                <w:szCs w:val="28"/>
              </w:rPr>
            </w:rPrChange>
          </w:rPr>
          <w:t xml:space="preserve"> </w:t>
        </w:r>
      </w:ins>
      <w:r w:rsidRPr="0024409E">
        <w:rPr>
          <w:rFonts w:cstheme="minorHAnsi"/>
          <w:b/>
          <w:bCs/>
          <w:sz w:val="32"/>
          <w:szCs w:val="32"/>
          <w:rPrChange w:id="12" w:author="Dr.Motamedi" w:date="2014-12-31T21:39:00Z">
            <w:rPr>
              <w:rFonts w:cstheme="minorHAnsi"/>
              <w:b/>
              <w:bCs/>
              <w:sz w:val="28"/>
              <w:szCs w:val="28"/>
            </w:rPr>
          </w:rPrChange>
        </w:rPr>
        <w:t xml:space="preserve">on bone healing around </w:t>
      </w:r>
      <w:del w:id="13" w:author="Dr.Motamedi" w:date="2014-12-31T21:40:00Z">
        <w:r w:rsidRPr="0024409E">
          <w:rPr>
            <w:rFonts w:cstheme="minorHAnsi"/>
            <w:b/>
            <w:bCs/>
            <w:sz w:val="32"/>
            <w:szCs w:val="32"/>
            <w:rPrChange w:id="14" w:author="Dr.Motamedi" w:date="2014-12-31T21:39:00Z">
              <w:rPr>
                <w:rFonts w:cstheme="minorHAnsi"/>
                <w:b/>
                <w:bCs/>
                <w:sz w:val="28"/>
                <w:szCs w:val="28"/>
              </w:rPr>
            </w:rPrChange>
          </w:rPr>
          <w:delText xml:space="preserve">titanium </w:delText>
        </w:r>
      </w:del>
      <w:r w:rsidRPr="0024409E">
        <w:rPr>
          <w:rFonts w:cstheme="minorHAnsi"/>
          <w:b/>
          <w:bCs/>
          <w:sz w:val="32"/>
          <w:szCs w:val="32"/>
          <w:rPrChange w:id="15" w:author="Dr.Motamedi" w:date="2014-12-31T21:39:00Z">
            <w:rPr>
              <w:rFonts w:cstheme="minorHAnsi"/>
              <w:b/>
              <w:bCs/>
              <w:sz w:val="28"/>
              <w:szCs w:val="28"/>
            </w:rPr>
          </w:rPrChange>
        </w:rPr>
        <w:t>implants</w:t>
      </w:r>
      <w:del w:id="16" w:author="Dr.Motamedi" w:date="2014-12-31T21:40:00Z">
        <w:r w:rsidRPr="0024409E">
          <w:rPr>
            <w:rFonts w:cstheme="minorHAnsi"/>
            <w:b/>
            <w:bCs/>
            <w:sz w:val="32"/>
            <w:szCs w:val="32"/>
            <w:rPrChange w:id="17" w:author="Dr.Motamedi" w:date="2014-12-31T21:39:00Z">
              <w:rPr>
                <w:rFonts w:cstheme="minorHAnsi"/>
                <w:b/>
                <w:bCs/>
                <w:sz w:val="28"/>
                <w:szCs w:val="28"/>
              </w:rPr>
            </w:rPrChange>
          </w:rPr>
          <w:delText>: a histometric and biomechanic study in dogs.</w:delText>
        </w:r>
      </w:del>
    </w:p>
    <w:p w14:paraId="4D40F867" w14:textId="4939F975" w:rsidR="00AE1577" w:rsidRPr="0024409E" w:rsidRDefault="00E936D9" w:rsidP="00E936D9">
      <w:pPr>
        <w:spacing w:line="480" w:lineRule="auto"/>
        <w:jc w:val="both"/>
        <w:rPr>
          <w:rFonts w:asciiTheme="majorBidi" w:hAnsiTheme="majorBidi" w:cstheme="majorBidi"/>
          <w:vertAlign w:val="superscript"/>
          <w:lang w:bidi="fa-IR"/>
        </w:rPr>
      </w:pPr>
      <w:r w:rsidRPr="0024409E">
        <w:rPr>
          <w:rFonts w:asciiTheme="majorBidi" w:hAnsiTheme="majorBidi" w:cstheme="majorBidi"/>
          <w:lang w:bidi="fa-IR"/>
        </w:rPr>
        <w:t>Dr Jaber Yaghini</w:t>
      </w:r>
      <w:r w:rsidRPr="0024409E">
        <w:rPr>
          <w:rFonts w:asciiTheme="majorBidi" w:hAnsiTheme="majorBidi" w:cstheme="majorBidi"/>
          <w:vertAlign w:val="superscript"/>
          <w:lang w:bidi="fa-IR"/>
        </w:rPr>
        <w:t>1</w:t>
      </w:r>
      <w:r w:rsidRPr="0024409E">
        <w:rPr>
          <w:rFonts w:asciiTheme="majorBidi" w:hAnsiTheme="majorBidi" w:cstheme="majorBidi"/>
          <w:lang w:bidi="fa-IR"/>
        </w:rPr>
        <w:t>, Dr Ahmmad mogharehAbed</w:t>
      </w:r>
      <w:r w:rsidRPr="0024409E">
        <w:rPr>
          <w:rFonts w:asciiTheme="majorBidi" w:hAnsiTheme="majorBidi" w:cstheme="majorBidi"/>
          <w:vertAlign w:val="superscript"/>
          <w:lang w:bidi="fa-IR"/>
        </w:rPr>
        <w:t>2</w:t>
      </w:r>
      <w:r w:rsidRPr="0024409E">
        <w:rPr>
          <w:rFonts w:asciiTheme="majorBidi" w:hAnsiTheme="majorBidi" w:cstheme="majorBidi"/>
          <w:u w:val="single"/>
          <w:lang w:bidi="fa-IR"/>
        </w:rPr>
        <w:t>, Dr Mozhgan Izadi</w:t>
      </w:r>
      <w:r w:rsidRPr="0024409E">
        <w:rPr>
          <w:rFonts w:asciiTheme="majorBidi" w:hAnsiTheme="majorBidi" w:cstheme="majorBidi"/>
          <w:u w:val="single"/>
          <w:vertAlign w:val="superscript"/>
          <w:lang w:bidi="fa-IR"/>
        </w:rPr>
        <w:t>3</w:t>
      </w:r>
      <w:r w:rsidRPr="0024409E">
        <w:rPr>
          <w:rFonts w:asciiTheme="majorBidi" w:hAnsiTheme="majorBidi" w:cstheme="majorBidi"/>
          <w:u w:val="single"/>
          <w:lang w:bidi="fa-IR"/>
        </w:rPr>
        <w:t>,</w:t>
      </w:r>
      <w:r w:rsidRPr="0024409E">
        <w:rPr>
          <w:rFonts w:asciiTheme="majorBidi" w:hAnsiTheme="majorBidi" w:cstheme="majorBidi"/>
          <w:lang w:bidi="fa-IR"/>
        </w:rPr>
        <w:t xml:space="preserve"> Dr Reza birang</w:t>
      </w:r>
      <w:r w:rsidRPr="0024409E">
        <w:rPr>
          <w:rFonts w:asciiTheme="majorBidi" w:hAnsiTheme="majorBidi" w:cstheme="majorBidi"/>
          <w:vertAlign w:val="superscript"/>
          <w:lang w:bidi="fa-IR"/>
        </w:rPr>
        <w:t>4</w:t>
      </w:r>
      <w:r w:rsidRPr="0024409E">
        <w:rPr>
          <w:rFonts w:asciiTheme="majorBidi" w:hAnsiTheme="majorBidi" w:cstheme="majorBidi"/>
          <w:lang w:bidi="fa-IR"/>
        </w:rPr>
        <w:t>, Dr Nakisa Torabinia</w:t>
      </w:r>
      <w:r w:rsidRPr="0024409E">
        <w:rPr>
          <w:rFonts w:asciiTheme="majorBidi" w:hAnsiTheme="majorBidi" w:cstheme="majorBidi"/>
          <w:vertAlign w:val="superscript"/>
          <w:lang w:bidi="fa-IR"/>
        </w:rPr>
        <w:t>5</w:t>
      </w:r>
    </w:p>
    <w:p w14:paraId="69503352" w14:textId="77777777" w:rsidR="00E936D9" w:rsidRPr="0024409E" w:rsidRDefault="00E936D9" w:rsidP="00E936D9">
      <w:pPr>
        <w:spacing w:line="360" w:lineRule="auto"/>
        <w:jc w:val="both"/>
        <w:rPr>
          <w:rFonts w:asciiTheme="majorBidi" w:eastAsiaTheme="majorEastAsia" w:hAnsiTheme="majorBidi" w:cstheme="majorBidi"/>
          <w:color w:val="000000" w:themeColor="text1"/>
          <w:kern w:val="24"/>
          <w:u w:val="single"/>
        </w:rPr>
      </w:pPr>
      <w:r w:rsidRPr="0024409E">
        <w:rPr>
          <w:rFonts w:asciiTheme="majorBidi" w:hAnsiTheme="majorBidi" w:cstheme="majorBidi"/>
          <w:lang w:bidi="fa-IR"/>
        </w:rPr>
        <w:t>1.Associate Professor, Department of Periodontics, School of Dentistry, Isfahan University of Medical Sciences, Isfahan, Iran</w:t>
      </w:r>
      <w:r w:rsidRPr="0024409E">
        <w:rPr>
          <w:rFonts w:asciiTheme="majorBidi" w:eastAsiaTheme="majorEastAsia" w:hAnsiTheme="majorBidi" w:cstheme="majorBidi"/>
          <w:color w:val="000000" w:themeColor="text1"/>
          <w:kern w:val="24"/>
        </w:rPr>
        <w:br/>
      </w:r>
      <w:r w:rsidRPr="0024409E">
        <w:rPr>
          <w:rFonts w:asciiTheme="majorBidi" w:hAnsiTheme="majorBidi" w:cstheme="majorBidi"/>
          <w:lang w:bidi="fa-IR"/>
        </w:rPr>
        <w:t>2.Professor, Department of Periodontics, School of Dentistry, Isfahan University of Medical Sciences, Isfahan, Ira</w:t>
      </w:r>
      <w:r w:rsidRPr="0024409E">
        <w:rPr>
          <w:rFonts w:asciiTheme="majorBidi" w:eastAsiaTheme="majorEastAsia" w:hAnsiTheme="majorBidi" w:cstheme="majorBidi"/>
          <w:color w:val="000000" w:themeColor="text1"/>
          <w:kern w:val="24"/>
        </w:rPr>
        <w:t>n</w:t>
      </w:r>
      <w:r w:rsidRPr="0024409E">
        <w:rPr>
          <w:rFonts w:asciiTheme="majorBidi" w:eastAsiaTheme="majorEastAsia" w:hAnsiTheme="majorBidi" w:cstheme="majorBidi"/>
          <w:color w:val="000000" w:themeColor="text1"/>
          <w:kern w:val="24"/>
        </w:rPr>
        <w:br/>
      </w:r>
      <w:r w:rsidRPr="0024409E">
        <w:rPr>
          <w:rFonts w:asciiTheme="majorBidi" w:hAnsiTheme="majorBidi" w:cstheme="majorBidi"/>
          <w:u w:val="single"/>
          <w:lang w:bidi="fa-IR"/>
        </w:rPr>
        <w:t>3.</w:t>
      </w:r>
      <w:r w:rsidRPr="0024409E">
        <w:rPr>
          <w:rFonts w:asciiTheme="majorBidi" w:eastAsiaTheme="majorEastAsia" w:hAnsiTheme="majorBidi" w:cstheme="majorBidi"/>
          <w:color w:val="000000" w:themeColor="text1"/>
          <w:kern w:val="24"/>
          <w:u w:val="single"/>
        </w:rPr>
        <w:t xml:space="preserve">Assistant </w:t>
      </w:r>
      <w:r w:rsidRPr="0024409E">
        <w:rPr>
          <w:rFonts w:asciiTheme="majorBidi" w:hAnsiTheme="majorBidi" w:cstheme="majorBidi"/>
          <w:u w:val="single"/>
          <w:lang w:bidi="fa-IR"/>
        </w:rPr>
        <w:t>Professor, Department of Periodontics, School of Dentistry, Isfahan University of Medical Sciences, Isfahan, Ira</w:t>
      </w:r>
      <w:r w:rsidRPr="0024409E">
        <w:rPr>
          <w:rFonts w:asciiTheme="majorBidi" w:eastAsiaTheme="majorEastAsia" w:hAnsiTheme="majorBidi" w:cstheme="majorBidi"/>
          <w:color w:val="000000" w:themeColor="text1"/>
          <w:kern w:val="24"/>
          <w:u w:val="single"/>
        </w:rPr>
        <w:t>n</w:t>
      </w:r>
    </w:p>
    <w:p w14:paraId="44CDBFE8" w14:textId="77777777" w:rsidR="00E936D9" w:rsidRPr="0024409E" w:rsidRDefault="00E936D9" w:rsidP="00E936D9">
      <w:pPr>
        <w:spacing w:line="360" w:lineRule="auto"/>
        <w:jc w:val="both"/>
        <w:rPr>
          <w:rFonts w:asciiTheme="majorBidi" w:eastAsiaTheme="majorEastAsia" w:hAnsiTheme="majorBidi" w:cstheme="majorBidi"/>
          <w:color w:val="000000" w:themeColor="text1"/>
          <w:kern w:val="24"/>
          <w:u w:val="single"/>
        </w:rPr>
      </w:pPr>
      <w:r w:rsidRPr="0024409E">
        <w:rPr>
          <w:rFonts w:asciiTheme="majorBidi" w:eastAsiaTheme="majorEastAsia" w:hAnsiTheme="majorBidi" w:cstheme="majorBidi"/>
          <w:color w:val="000000" w:themeColor="text1"/>
          <w:kern w:val="24"/>
          <w:u w:val="single"/>
        </w:rPr>
        <w:t>Email:Mozhgan.izadi.1165@gmail.com</w:t>
      </w:r>
    </w:p>
    <w:p w14:paraId="4D6DDFC5" w14:textId="1362DA44" w:rsidR="00E936D9" w:rsidRPr="0024409E" w:rsidRDefault="00E936D9" w:rsidP="00E936D9">
      <w:pPr>
        <w:spacing w:line="480" w:lineRule="auto"/>
        <w:jc w:val="both"/>
        <w:rPr>
          <w:rFonts w:asciiTheme="majorBidi" w:eastAsiaTheme="majorEastAsia" w:hAnsiTheme="majorBidi" w:cstheme="majorBidi"/>
          <w:color w:val="000000" w:themeColor="text1"/>
          <w:kern w:val="24"/>
        </w:rPr>
      </w:pPr>
      <w:r w:rsidRPr="0024409E">
        <w:rPr>
          <w:rFonts w:asciiTheme="majorBidi" w:eastAsiaTheme="majorEastAsia" w:hAnsiTheme="majorBidi" w:cstheme="majorBidi"/>
          <w:color w:val="000000" w:themeColor="text1"/>
          <w:kern w:val="24"/>
          <w:u w:val="single"/>
        </w:rPr>
        <w:t>Tel:00989131012493</w:t>
      </w:r>
      <w:r w:rsidRPr="0024409E">
        <w:rPr>
          <w:rFonts w:asciiTheme="majorBidi" w:eastAsiaTheme="majorEastAsia" w:hAnsiTheme="majorBidi" w:cstheme="majorBidi"/>
          <w:color w:val="000000" w:themeColor="text1"/>
          <w:kern w:val="24"/>
        </w:rPr>
        <w:br/>
      </w:r>
      <w:r w:rsidRPr="0024409E">
        <w:rPr>
          <w:rFonts w:asciiTheme="majorBidi" w:hAnsiTheme="majorBidi" w:cstheme="majorBidi"/>
          <w:lang w:bidi="fa-IR"/>
        </w:rPr>
        <w:t>4. Professor, Department of Periodontics, School of Dentistry, Isfahan University of Medical Sciences, Isfahan, Ira</w:t>
      </w:r>
      <w:r w:rsidRPr="0024409E">
        <w:rPr>
          <w:rFonts w:asciiTheme="majorBidi" w:eastAsiaTheme="majorEastAsia" w:hAnsiTheme="majorBidi" w:cstheme="majorBidi"/>
          <w:color w:val="000000" w:themeColor="text1"/>
          <w:kern w:val="24"/>
        </w:rPr>
        <w:t>n</w:t>
      </w:r>
    </w:p>
    <w:p w14:paraId="29F395BA" w14:textId="183C1356" w:rsidR="00E936D9" w:rsidRPr="0024409E" w:rsidRDefault="00E936D9" w:rsidP="00E936D9">
      <w:pPr>
        <w:spacing w:line="480" w:lineRule="auto"/>
        <w:jc w:val="both"/>
        <w:rPr>
          <w:rFonts w:cstheme="minorHAnsi"/>
          <w:b/>
          <w:bCs/>
          <w:sz w:val="28"/>
          <w:szCs w:val="28"/>
          <w:vertAlign w:val="superscript"/>
        </w:rPr>
      </w:pPr>
      <w:r w:rsidRPr="0024409E">
        <w:rPr>
          <w:rFonts w:asciiTheme="majorBidi" w:eastAsiaTheme="majorEastAsia" w:hAnsiTheme="majorBidi" w:cstheme="majorBidi"/>
          <w:color w:val="000000" w:themeColor="text1"/>
          <w:kern w:val="24"/>
        </w:rPr>
        <w:t>5.</w:t>
      </w:r>
      <w:r w:rsidRPr="0024409E">
        <w:rPr>
          <w:rFonts w:asciiTheme="majorBidi" w:hAnsiTheme="majorBidi" w:cstheme="majorBidi"/>
          <w:lang w:bidi="fa-IR"/>
        </w:rPr>
        <w:t xml:space="preserve"> Associate Professor, Department of Periodontics, School of Dentistry, Isfahan University of Medical Sciences, Isfahan, Iran</w:t>
      </w:r>
    </w:p>
    <w:p w14:paraId="508669CC" w14:textId="77777777" w:rsidR="00AE1577" w:rsidRPr="0024409E" w:rsidRDefault="00AE1577" w:rsidP="00F839E6">
      <w:pPr>
        <w:spacing w:line="480" w:lineRule="auto"/>
        <w:jc w:val="both"/>
        <w:rPr>
          <w:rFonts w:cstheme="minorHAnsi"/>
          <w:b/>
          <w:bCs/>
          <w:sz w:val="28"/>
          <w:szCs w:val="28"/>
        </w:rPr>
      </w:pPr>
      <w:r w:rsidRPr="0024409E">
        <w:rPr>
          <w:rFonts w:cstheme="minorHAnsi"/>
          <w:b/>
          <w:bCs/>
          <w:sz w:val="28"/>
          <w:szCs w:val="28"/>
        </w:rPr>
        <w:t>Abstract</w:t>
      </w:r>
    </w:p>
    <w:p w14:paraId="4F95A3E8" w14:textId="3278EDF1" w:rsidR="00171C7C" w:rsidRPr="0024409E" w:rsidRDefault="00AE1577">
      <w:pPr>
        <w:spacing w:line="480" w:lineRule="auto"/>
        <w:jc w:val="both"/>
        <w:rPr>
          <w:rFonts w:cstheme="minorHAnsi"/>
          <w:sz w:val="28"/>
          <w:szCs w:val="28"/>
          <w:rPrChange w:id="18" w:author="Mozhgan izadi" w:date="2016-03-26T14:15:00Z">
            <w:rPr>
              <w:rFonts w:cstheme="minorHAnsi"/>
              <w:b/>
              <w:bCs/>
              <w:sz w:val="28"/>
              <w:szCs w:val="28"/>
            </w:rPr>
          </w:rPrChange>
        </w:rPr>
      </w:pPr>
      <w:r w:rsidRPr="0024409E">
        <w:rPr>
          <w:rFonts w:cstheme="minorHAnsi"/>
          <w:sz w:val="28"/>
          <w:szCs w:val="28"/>
          <w:rPrChange w:id="19" w:author="Mozhgan izadi" w:date="2016-03-26T14:15:00Z">
            <w:rPr>
              <w:rFonts w:cstheme="minorHAnsi"/>
              <w:b/>
              <w:bCs/>
              <w:sz w:val="28"/>
              <w:szCs w:val="28"/>
            </w:rPr>
          </w:rPrChange>
        </w:rPr>
        <w:t xml:space="preserve">Introduction: </w:t>
      </w:r>
      <w:r w:rsidR="00F05078" w:rsidRPr="0024409E">
        <w:rPr>
          <w:rFonts w:cstheme="minorHAnsi"/>
          <w:sz w:val="28"/>
          <w:szCs w:val="28"/>
        </w:rPr>
        <w:t>Prednisolone is a</w:t>
      </w:r>
      <w:r w:rsidRPr="0024409E">
        <w:rPr>
          <w:rFonts w:cstheme="minorHAnsi"/>
          <w:sz w:val="28"/>
          <w:szCs w:val="28"/>
        </w:rPr>
        <w:t xml:space="preserve"> </w:t>
      </w:r>
      <w:r w:rsidR="00F05078" w:rsidRPr="0024409E">
        <w:rPr>
          <w:rFonts w:cstheme="minorHAnsi"/>
          <w:sz w:val="28"/>
          <w:szCs w:val="28"/>
        </w:rPr>
        <w:t xml:space="preserve">glucocorticoid </w:t>
      </w:r>
      <w:del w:id="20" w:author="Dr.Motamedi" w:date="2014-12-31T21:41:00Z">
        <w:r w:rsidRPr="0024409E" w:rsidDel="0051028C">
          <w:rPr>
            <w:rFonts w:cstheme="minorHAnsi"/>
            <w:sz w:val="28"/>
            <w:szCs w:val="28"/>
          </w:rPr>
          <w:delText xml:space="preserve">drug </w:delText>
        </w:r>
        <w:r w:rsidR="00F05078" w:rsidRPr="0024409E" w:rsidDel="0051028C">
          <w:rPr>
            <w:rFonts w:cstheme="minorHAnsi"/>
            <w:sz w:val="28"/>
            <w:szCs w:val="28"/>
          </w:rPr>
          <w:delText xml:space="preserve">that </w:delText>
        </w:r>
      </w:del>
      <w:r w:rsidR="00F05078" w:rsidRPr="0024409E">
        <w:rPr>
          <w:rFonts w:cstheme="minorHAnsi"/>
          <w:sz w:val="28"/>
          <w:szCs w:val="28"/>
        </w:rPr>
        <w:t xml:space="preserve">used </w:t>
      </w:r>
      <w:del w:id="21" w:author="Mojdeh" w:date="2015-01-07T14:02:00Z">
        <w:r w:rsidRPr="0024409E" w:rsidDel="001E6E86">
          <w:rPr>
            <w:rFonts w:cstheme="minorHAnsi"/>
            <w:sz w:val="28"/>
            <w:szCs w:val="28"/>
          </w:rPr>
          <w:delText xml:space="preserve">in </w:delText>
        </w:r>
      </w:del>
      <w:ins w:id="22" w:author="Mojdeh" w:date="2015-01-07T14:02:00Z">
        <w:r w:rsidR="001E6E86" w:rsidRPr="0024409E">
          <w:rPr>
            <w:rFonts w:cstheme="minorHAnsi"/>
            <w:sz w:val="28"/>
            <w:szCs w:val="28"/>
          </w:rPr>
          <w:t xml:space="preserve">for </w:t>
        </w:r>
      </w:ins>
      <w:r w:rsidR="00F05078" w:rsidRPr="0024409E">
        <w:rPr>
          <w:rFonts w:cstheme="minorHAnsi"/>
          <w:sz w:val="28"/>
          <w:szCs w:val="28"/>
        </w:rPr>
        <w:t xml:space="preserve">treatment of </w:t>
      </w:r>
      <w:r w:rsidR="00144582" w:rsidRPr="0024409E">
        <w:rPr>
          <w:rFonts w:cstheme="minorHAnsi"/>
          <w:sz w:val="28"/>
          <w:szCs w:val="28"/>
        </w:rPr>
        <w:t xml:space="preserve">immune-mediated </w:t>
      </w:r>
      <w:r w:rsidRPr="0024409E">
        <w:rPr>
          <w:rFonts w:cstheme="minorHAnsi"/>
          <w:sz w:val="28"/>
          <w:szCs w:val="28"/>
        </w:rPr>
        <w:t xml:space="preserve">inflammatory </w:t>
      </w:r>
      <w:del w:id="23" w:author="Mojdeh" w:date="2015-01-07T14:02:00Z">
        <w:r w:rsidRPr="0024409E" w:rsidDel="001E6E86">
          <w:rPr>
            <w:rFonts w:cstheme="minorHAnsi"/>
            <w:sz w:val="28"/>
            <w:szCs w:val="28"/>
          </w:rPr>
          <w:delText xml:space="preserve">disturbances </w:delText>
        </w:r>
      </w:del>
      <w:ins w:id="24" w:author="Mojdeh" w:date="2015-01-07T14:02:00Z">
        <w:r w:rsidR="001E6E86" w:rsidRPr="0024409E">
          <w:rPr>
            <w:rFonts w:cstheme="minorHAnsi"/>
            <w:sz w:val="28"/>
            <w:szCs w:val="28"/>
          </w:rPr>
          <w:t xml:space="preserve">disorders </w:t>
        </w:r>
      </w:ins>
      <w:del w:id="25" w:author="Mojdeh" w:date="2015-01-07T14:02:00Z">
        <w:r w:rsidRPr="0024409E" w:rsidDel="001E6E86">
          <w:rPr>
            <w:rFonts w:cstheme="minorHAnsi"/>
            <w:sz w:val="28"/>
            <w:szCs w:val="28"/>
          </w:rPr>
          <w:delText xml:space="preserve">including </w:delText>
        </w:r>
      </w:del>
      <w:ins w:id="26" w:author="Mojdeh" w:date="2015-01-07T14:02:00Z">
        <w:r w:rsidR="001E6E86" w:rsidRPr="0024409E">
          <w:rPr>
            <w:rFonts w:cstheme="minorHAnsi"/>
            <w:sz w:val="28"/>
            <w:szCs w:val="28"/>
          </w:rPr>
          <w:t xml:space="preserve">such as </w:t>
        </w:r>
      </w:ins>
      <w:r w:rsidRPr="0024409E">
        <w:rPr>
          <w:rFonts w:cstheme="minorHAnsi"/>
          <w:sz w:val="28"/>
          <w:szCs w:val="28"/>
        </w:rPr>
        <w:t>rheumatoid arthritis</w:t>
      </w:r>
      <w:r w:rsidR="00C80363" w:rsidRPr="0024409E">
        <w:rPr>
          <w:rFonts w:cstheme="minorHAnsi"/>
          <w:sz w:val="28"/>
          <w:szCs w:val="28"/>
        </w:rPr>
        <w:t xml:space="preserve"> and </w:t>
      </w:r>
      <w:r w:rsidR="00144582" w:rsidRPr="0024409E">
        <w:rPr>
          <w:rFonts w:cstheme="minorHAnsi"/>
          <w:sz w:val="28"/>
          <w:szCs w:val="28"/>
        </w:rPr>
        <w:t xml:space="preserve">lupus </w:t>
      </w:r>
      <w:del w:id="27" w:author="Mozhgan izadi" w:date="2016-03-26T14:17:00Z">
        <w:r w:rsidR="00C80363" w:rsidRPr="0024409E" w:rsidDel="00FF030C">
          <w:rPr>
            <w:rFonts w:cstheme="minorHAnsi"/>
            <w:sz w:val="28"/>
            <w:szCs w:val="28"/>
          </w:rPr>
          <w:delText>erythematosus</w:delText>
        </w:r>
      </w:del>
      <w:ins w:id="28" w:author="Mozhgan izadi" w:date="2016-03-26T14:17:00Z">
        <w:r w:rsidR="00FF030C" w:rsidRPr="0024409E">
          <w:rPr>
            <w:rFonts w:cstheme="minorHAnsi"/>
            <w:sz w:val="28"/>
            <w:szCs w:val="28"/>
          </w:rPr>
          <w:t>erythematosus</w:t>
        </w:r>
        <w:r w:rsidR="00FF030C" w:rsidRPr="0024409E">
          <w:rPr>
            <w:sz w:val="28"/>
            <w:szCs w:val="28"/>
            <w:rtl/>
          </w:rPr>
          <w:t>.</w:t>
        </w:r>
      </w:ins>
      <w:del w:id="29" w:author="Mozhgan izadi" w:date="2016-03-26T14:12:00Z">
        <w:r w:rsidRPr="0024409E" w:rsidDel="00FF030C">
          <w:rPr>
            <w:rFonts w:cstheme="minorHAnsi"/>
            <w:sz w:val="28"/>
            <w:szCs w:val="28"/>
          </w:rPr>
          <w:delText>.</w:delText>
        </w:r>
      </w:del>
      <w:ins w:id="30" w:author="Mozhgan izadi" w:date="2016-03-26T14:13:00Z">
        <w:r w:rsidR="00FF030C" w:rsidRPr="0024409E">
          <w:rPr>
            <w:rFonts w:cstheme="minorHAnsi"/>
            <w:sz w:val="28"/>
            <w:szCs w:val="28"/>
          </w:rPr>
          <w:t xml:space="preserve"> </w:t>
        </w:r>
        <w:r w:rsidR="00FF030C" w:rsidRPr="0024409E">
          <w:rPr>
            <w:rFonts w:cstheme="minorHAnsi"/>
            <w:sz w:val="28"/>
            <w:szCs w:val="28"/>
            <w:rPrChange w:id="31" w:author="Mozhgan izadi" w:date="2016-03-26T14:18:00Z">
              <w:rPr>
                <w:rFonts w:cstheme="minorHAnsi"/>
                <w:sz w:val="28"/>
                <w:szCs w:val="28"/>
              </w:rPr>
            </w:rPrChange>
          </w:rPr>
          <w:t>T</w:t>
        </w:r>
      </w:ins>
      <w:ins w:id="32" w:author="Mozhgan izadi" w:date="2016-03-26T14:14:00Z">
        <w:r w:rsidR="00FF030C" w:rsidRPr="0024409E">
          <w:rPr>
            <w:rFonts w:cstheme="minorHAnsi"/>
            <w:sz w:val="28"/>
            <w:szCs w:val="28"/>
            <w:rPrChange w:id="33" w:author="Mozhgan izadi" w:date="2016-03-26T14:18:00Z">
              <w:rPr>
                <w:rFonts w:cstheme="minorHAnsi"/>
                <w:sz w:val="28"/>
                <w:szCs w:val="28"/>
              </w:rPr>
            </w:rPrChange>
          </w:rPr>
          <w:t xml:space="preserve">here </w:t>
        </w:r>
      </w:ins>
      <w:ins w:id="34" w:author="Mozhgan izadi" w:date="2016-03-26T14:12:00Z">
        <w:r w:rsidR="00FF030C" w:rsidRPr="0024409E">
          <w:rPr>
            <w:rFonts w:cstheme="minorHAnsi"/>
            <w:sz w:val="28"/>
            <w:szCs w:val="28"/>
            <w:rPrChange w:id="35" w:author="Mozhgan izadi" w:date="2016-03-26T14:18:00Z">
              <w:rPr>
                <w:rFonts w:cstheme="minorHAnsi"/>
                <w:sz w:val="28"/>
                <w:szCs w:val="28"/>
              </w:rPr>
            </w:rPrChange>
          </w:rPr>
          <w:t>is no consensus regarding the effect of</w:t>
        </w:r>
      </w:ins>
      <w:ins w:id="36" w:author="Mozhgan izadi" w:date="2016-03-26T14:15:00Z">
        <w:r w:rsidR="00FF030C" w:rsidRPr="0024409E">
          <w:rPr>
            <w:sz w:val="28"/>
            <w:szCs w:val="28"/>
            <w:rtl/>
            <w:rPrChange w:id="37" w:author="Mozhgan izadi" w:date="2016-03-26T14:18:00Z">
              <w:rPr>
                <w:b/>
                <w:bCs/>
                <w:sz w:val="32"/>
                <w:szCs w:val="32"/>
                <w:rtl/>
              </w:rPr>
            </w:rPrChange>
          </w:rPr>
          <w:t xml:space="preserve"> </w:t>
        </w:r>
        <w:r w:rsidR="00FF030C" w:rsidRPr="0024409E">
          <w:rPr>
            <w:rFonts w:cstheme="minorHAnsi"/>
            <w:sz w:val="28"/>
            <w:szCs w:val="28"/>
            <w:rPrChange w:id="38" w:author="Mozhgan izadi" w:date="2016-03-26T14:18:00Z">
              <w:rPr>
                <w:rFonts w:cstheme="minorHAnsi"/>
                <w:b/>
                <w:bCs/>
                <w:sz w:val="32"/>
                <w:szCs w:val="32"/>
              </w:rPr>
            </w:rPrChange>
          </w:rPr>
          <w:t>short-term steroid use</w:t>
        </w:r>
      </w:ins>
      <w:ins w:id="39" w:author="Mozhgan izadi" w:date="2016-03-26T14:12:00Z">
        <w:r w:rsidR="00FF030C" w:rsidRPr="0024409E">
          <w:rPr>
            <w:rFonts w:cstheme="minorHAnsi"/>
            <w:sz w:val="28"/>
            <w:szCs w:val="28"/>
            <w:rPrChange w:id="40" w:author="Mozhgan izadi" w:date="2016-03-26T14:18:00Z">
              <w:rPr>
                <w:rFonts w:cstheme="minorHAnsi"/>
                <w:sz w:val="28"/>
                <w:szCs w:val="28"/>
              </w:rPr>
            </w:rPrChange>
          </w:rPr>
          <w:t xml:space="preserve"> on implant osseointegration</w:t>
        </w:r>
        <w:r w:rsidR="00FF030C" w:rsidRPr="0024409E">
          <w:rPr>
            <w:rFonts w:cstheme="minorHAnsi"/>
            <w:sz w:val="28"/>
            <w:szCs w:val="28"/>
          </w:rPr>
          <w:t>.</w:t>
        </w:r>
      </w:ins>
      <w:r w:rsidRPr="0024409E">
        <w:rPr>
          <w:rFonts w:cstheme="minorHAnsi"/>
          <w:sz w:val="28"/>
          <w:szCs w:val="28"/>
        </w:rPr>
        <w:t xml:space="preserve"> </w:t>
      </w:r>
      <w:del w:id="41" w:author="Mozhgan izadi" w:date="2016-03-26T14:18:00Z">
        <w:r w:rsidRPr="0024409E" w:rsidDel="00FF030C">
          <w:rPr>
            <w:rFonts w:cstheme="minorHAnsi"/>
            <w:sz w:val="28"/>
            <w:szCs w:val="28"/>
          </w:rPr>
          <w:delText xml:space="preserve">However, there is </w:delText>
        </w:r>
      </w:del>
      <w:ins w:id="42" w:author="Dr.Motamedi" w:date="2014-12-31T21:43:00Z">
        <w:del w:id="43" w:author="Mozhgan izadi" w:date="2016-03-26T14:18:00Z">
          <w:r w:rsidR="0051028C" w:rsidRPr="0024409E" w:rsidDel="00FF030C">
            <w:rPr>
              <w:rFonts w:cstheme="minorHAnsi"/>
              <w:sz w:val="28"/>
              <w:szCs w:val="28"/>
            </w:rPr>
            <w:delText xml:space="preserve">are </w:delText>
          </w:r>
        </w:del>
      </w:ins>
      <w:del w:id="44" w:author="Mozhgan izadi" w:date="2016-03-26T14:18:00Z">
        <w:r w:rsidR="00171C7C" w:rsidRPr="0024409E" w:rsidDel="00FF030C">
          <w:rPr>
            <w:rFonts w:cstheme="minorHAnsi"/>
            <w:sz w:val="28"/>
            <w:szCs w:val="28"/>
          </w:rPr>
          <w:delText>report</w:delText>
        </w:r>
      </w:del>
      <w:ins w:id="45" w:author="Dr.Motamedi" w:date="2014-12-31T21:43:00Z">
        <w:del w:id="46" w:author="Mozhgan izadi" w:date="2016-03-26T14:18:00Z">
          <w:r w:rsidR="0051028C" w:rsidRPr="0024409E" w:rsidDel="00FF030C">
            <w:rPr>
              <w:rFonts w:cstheme="minorHAnsi"/>
              <w:sz w:val="28"/>
              <w:szCs w:val="28"/>
            </w:rPr>
            <w:delText>s</w:delText>
          </w:r>
        </w:del>
      </w:ins>
      <w:del w:id="47" w:author="Mozhgan izadi" w:date="2016-03-26T14:18:00Z">
        <w:r w:rsidR="00171C7C" w:rsidRPr="0024409E" w:rsidDel="00FF030C">
          <w:rPr>
            <w:rFonts w:cstheme="minorHAnsi"/>
            <w:sz w:val="28"/>
            <w:szCs w:val="28"/>
          </w:rPr>
          <w:delText xml:space="preserve"> on the short-term effect of glucocorticoids on </w:delText>
        </w:r>
        <w:r w:rsidRPr="0024409E" w:rsidDel="00FF030C">
          <w:rPr>
            <w:rFonts w:cstheme="minorHAnsi"/>
            <w:sz w:val="28"/>
            <w:szCs w:val="28"/>
          </w:rPr>
          <w:delText xml:space="preserve">implant osseointegration. </w:delText>
        </w:r>
      </w:del>
      <w:r w:rsidRPr="0024409E">
        <w:rPr>
          <w:rFonts w:cstheme="minorHAnsi"/>
          <w:sz w:val="28"/>
          <w:szCs w:val="28"/>
        </w:rPr>
        <w:t xml:space="preserve">The aim of the current study was </w:t>
      </w:r>
      <w:r w:rsidR="00171C7C" w:rsidRPr="0024409E">
        <w:rPr>
          <w:rFonts w:cstheme="minorHAnsi"/>
          <w:sz w:val="28"/>
          <w:szCs w:val="28"/>
        </w:rPr>
        <w:t>to evaluate the short-term effect of prednisolone on the osseointegration process in a canine model</w:t>
      </w:r>
      <w:ins w:id="48" w:author="Mojdeh" w:date="2015-01-07T14:03:00Z">
        <w:r w:rsidR="001E6E86" w:rsidRPr="0024409E">
          <w:rPr>
            <w:rFonts w:cstheme="minorHAnsi"/>
            <w:sz w:val="28"/>
            <w:szCs w:val="28"/>
          </w:rPr>
          <w:t>.</w:t>
        </w:r>
      </w:ins>
      <w:r w:rsidR="00171C7C" w:rsidRPr="0024409E">
        <w:rPr>
          <w:rFonts w:cstheme="minorHAnsi"/>
          <w:sz w:val="28"/>
          <w:szCs w:val="28"/>
          <w:rPrChange w:id="49" w:author="Mozhgan izadi" w:date="2016-03-26T14:15:00Z">
            <w:rPr>
              <w:rFonts w:cstheme="minorHAnsi"/>
              <w:b/>
              <w:bCs/>
              <w:sz w:val="28"/>
              <w:szCs w:val="28"/>
            </w:rPr>
          </w:rPrChange>
        </w:rPr>
        <w:t xml:space="preserve"> </w:t>
      </w:r>
    </w:p>
    <w:p w14:paraId="3ABDCB3B" w14:textId="0E30A350" w:rsidR="00AE1577" w:rsidRPr="0024409E" w:rsidRDefault="00AE1577" w:rsidP="001F0469">
      <w:pPr>
        <w:spacing w:line="480" w:lineRule="auto"/>
        <w:jc w:val="both"/>
        <w:rPr>
          <w:rFonts w:cstheme="minorHAnsi"/>
          <w:sz w:val="28"/>
          <w:szCs w:val="28"/>
        </w:rPr>
      </w:pPr>
      <w:r w:rsidRPr="0024409E">
        <w:rPr>
          <w:rFonts w:cstheme="minorHAnsi"/>
          <w:b/>
          <w:bCs/>
          <w:sz w:val="28"/>
          <w:szCs w:val="28"/>
        </w:rPr>
        <w:lastRenderedPageBreak/>
        <w:t xml:space="preserve">Materials and Methods: </w:t>
      </w:r>
      <w:r w:rsidRPr="0024409E">
        <w:rPr>
          <w:rFonts w:cstheme="minorHAnsi"/>
          <w:sz w:val="28"/>
          <w:szCs w:val="28"/>
        </w:rPr>
        <w:t>The 2</w:t>
      </w:r>
      <w:r w:rsidRPr="0024409E">
        <w:rPr>
          <w:rFonts w:cstheme="minorHAnsi"/>
          <w:sz w:val="28"/>
          <w:szCs w:val="28"/>
          <w:vertAlign w:val="superscript"/>
        </w:rPr>
        <w:t>nd</w:t>
      </w:r>
      <w:r w:rsidRPr="0024409E">
        <w:rPr>
          <w:rFonts w:cstheme="minorHAnsi"/>
          <w:sz w:val="28"/>
          <w:szCs w:val="28"/>
        </w:rPr>
        <w:t>, 3</w:t>
      </w:r>
      <w:r w:rsidRPr="0024409E">
        <w:rPr>
          <w:rFonts w:cstheme="minorHAnsi"/>
          <w:sz w:val="28"/>
          <w:szCs w:val="28"/>
          <w:vertAlign w:val="superscript"/>
        </w:rPr>
        <w:t>rd</w:t>
      </w:r>
      <w:r w:rsidRPr="0024409E">
        <w:rPr>
          <w:rFonts w:cstheme="minorHAnsi"/>
          <w:sz w:val="28"/>
          <w:szCs w:val="28"/>
        </w:rPr>
        <w:t>, and 4</w:t>
      </w:r>
      <w:r w:rsidRPr="0024409E">
        <w:rPr>
          <w:rFonts w:cstheme="minorHAnsi"/>
          <w:sz w:val="28"/>
          <w:szCs w:val="28"/>
          <w:vertAlign w:val="superscript"/>
        </w:rPr>
        <w:t>th</w:t>
      </w:r>
      <w:r w:rsidRPr="0024409E">
        <w:rPr>
          <w:rFonts w:cstheme="minorHAnsi"/>
          <w:sz w:val="28"/>
          <w:szCs w:val="28"/>
        </w:rPr>
        <w:t xml:space="preserve"> mandibular premolar teeth (bilateral</w:t>
      </w:r>
      <w:ins w:id="50" w:author="Dr.Motamedi" w:date="2014-12-31T21:44:00Z">
        <w:r w:rsidR="0051028C" w:rsidRPr="0024409E">
          <w:rPr>
            <w:rFonts w:cstheme="minorHAnsi"/>
            <w:sz w:val="28"/>
            <w:szCs w:val="28"/>
          </w:rPr>
          <w:t>ly</w:t>
        </w:r>
      </w:ins>
      <w:r w:rsidRPr="0024409E">
        <w:rPr>
          <w:rFonts w:cstheme="minorHAnsi"/>
          <w:sz w:val="28"/>
          <w:szCs w:val="28"/>
        </w:rPr>
        <w:t>) of 8 mature dogs were extracted under general anesthesia. After 3 months of healing</w:t>
      </w:r>
      <w:del w:id="51" w:author="Mozhgan izadi" w:date="2016-03-26T14:49:00Z">
        <w:r w:rsidRPr="0024409E" w:rsidDel="003326B9">
          <w:rPr>
            <w:rFonts w:cstheme="minorHAnsi"/>
            <w:sz w:val="28"/>
            <w:szCs w:val="28"/>
          </w:rPr>
          <w:delText xml:space="preserve">, 6 implants were inserted </w:delText>
        </w:r>
      </w:del>
      <w:ins w:id="52" w:author="Dr.Motamedi" w:date="2014-12-31T21:47:00Z">
        <w:del w:id="53" w:author="Mozhgan izadi" w:date="2016-03-26T14:49:00Z">
          <w:r w:rsidR="0051028C" w:rsidRPr="0024409E" w:rsidDel="003326B9">
            <w:rPr>
              <w:rFonts w:cstheme="minorHAnsi"/>
              <w:sz w:val="28"/>
              <w:szCs w:val="28"/>
            </w:rPr>
            <w:delText>i</w:delText>
          </w:r>
        </w:del>
      </w:ins>
      <w:del w:id="54" w:author="Mozhgan izadi" w:date="2016-03-26T14:49:00Z">
        <w:r w:rsidRPr="0024409E" w:rsidDel="003326B9">
          <w:rPr>
            <w:rFonts w:cstheme="minorHAnsi"/>
            <w:sz w:val="28"/>
            <w:szCs w:val="28"/>
          </w:rPr>
          <w:delText xml:space="preserve">at </w:delText>
        </w:r>
      </w:del>
      <w:ins w:id="55" w:author="Dr.Motamedi" w:date="2014-12-31T21:47:00Z">
        <w:del w:id="56" w:author="Mozhgan izadi" w:date="2016-03-26T14:49:00Z">
          <w:r w:rsidR="0051028C" w:rsidRPr="0024409E" w:rsidDel="003326B9">
            <w:rPr>
              <w:rFonts w:cstheme="minorHAnsi"/>
              <w:sz w:val="28"/>
              <w:szCs w:val="28"/>
            </w:rPr>
            <w:delText xml:space="preserve">n </w:delText>
          </w:r>
        </w:del>
      </w:ins>
      <w:del w:id="57" w:author="Mozhgan izadi" w:date="2016-03-26T14:49:00Z">
        <w:r w:rsidRPr="0024409E" w:rsidDel="003326B9">
          <w:rPr>
            <w:rFonts w:cstheme="minorHAnsi"/>
            <w:sz w:val="28"/>
            <w:szCs w:val="28"/>
          </w:rPr>
          <w:delText>the mandible of each dog. D</w:delText>
        </w:r>
      </w:del>
      <w:ins w:id="58" w:author="Dr.Motamedi" w:date="2014-12-31T21:47:00Z">
        <w:del w:id="59" w:author="Mozhgan izadi" w:date="2016-03-26T14:49:00Z">
          <w:r w:rsidR="0051028C" w:rsidRPr="0024409E" w:rsidDel="003326B9">
            <w:rPr>
              <w:rFonts w:cstheme="minorHAnsi"/>
              <w:sz w:val="28"/>
              <w:szCs w:val="28"/>
            </w:rPr>
            <w:delText>T</w:delText>
          </w:r>
        </w:del>
      </w:ins>
      <w:ins w:id="60" w:author="Mozhgan izadi" w:date="2016-03-26T14:49:00Z">
        <w:r w:rsidR="003326B9" w:rsidRPr="0024409E">
          <w:rPr>
            <w:rFonts w:cstheme="minorHAnsi"/>
            <w:sz w:val="28"/>
            <w:szCs w:val="28"/>
          </w:rPr>
          <w:t>, t</w:t>
        </w:r>
      </w:ins>
      <w:ins w:id="61" w:author="Dr.Motamedi" w:date="2014-12-31T21:47:00Z">
        <w:r w:rsidR="0051028C" w:rsidRPr="0024409E">
          <w:rPr>
            <w:rFonts w:cstheme="minorHAnsi"/>
            <w:sz w:val="28"/>
            <w:szCs w:val="28"/>
          </w:rPr>
          <w:t xml:space="preserve">he </w:t>
        </w:r>
      </w:ins>
      <w:ins w:id="62" w:author="Dr.Motamedi" w:date="2014-12-31T21:48:00Z">
        <w:r w:rsidR="0051028C" w:rsidRPr="0024409E">
          <w:rPr>
            <w:rFonts w:cstheme="minorHAnsi"/>
            <w:sz w:val="28"/>
            <w:szCs w:val="28"/>
          </w:rPr>
          <w:t>d</w:t>
        </w:r>
      </w:ins>
      <w:r w:rsidRPr="0024409E">
        <w:rPr>
          <w:rFonts w:cstheme="minorHAnsi"/>
          <w:sz w:val="28"/>
          <w:szCs w:val="28"/>
        </w:rPr>
        <w:t xml:space="preserve">ogs </w:t>
      </w:r>
      <w:r w:rsidRPr="0024409E">
        <w:rPr>
          <w:rFonts w:cstheme="minorHAnsi"/>
          <w:sz w:val="28"/>
          <w:szCs w:val="28"/>
          <w:rPrChange w:id="63" w:author="Mozhgan izadi" w:date="2016-03-26T14:26:00Z">
            <w:rPr>
              <w:rFonts w:cstheme="minorHAnsi"/>
              <w:sz w:val="28"/>
              <w:szCs w:val="28"/>
            </w:rPr>
          </w:rPrChange>
        </w:rPr>
        <w:t xml:space="preserve">were </w:t>
      </w:r>
      <w:del w:id="64" w:author="Mozhgan izadi" w:date="2016-03-26T14:22:00Z">
        <w:r w:rsidRPr="0024409E" w:rsidDel="0024423C">
          <w:rPr>
            <w:rFonts w:cstheme="minorHAnsi"/>
            <w:sz w:val="28"/>
            <w:szCs w:val="28"/>
            <w:rPrChange w:id="65" w:author="Mozhgan izadi" w:date="2016-03-26T14:26:00Z">
              <w:rPr>
                <w:rFonts w:cstheme="minorHAnsi"/>
                <w:sz w:val="28"/>
                <w:szCs w:val="28"/>
              </w:rPr>
            </w:rPrChange>
          </w:rPr>
          <w:delText xml:space="preserve">randomly </w:delText>
        </w:r>
      </w:del>
      <w:r w:rsidRPr="0024409E">
        <w:rPr>
          <w:rFonts w:cstheme="minorHAnsi"/>
          <w:sz w:val="28"/>
          <w:szCs w:val="28"/>
          <w:rPrChange w:id="66" w:author="Mozhgan izadi" w:date="2016-03-26T14:26:00Z">
            <w:rPr>
              <w:rFonts w:cstheme="minorHAnsi"/>
              <w:sz w:val="28"/>
              <w:szCs w:val="28"/>
            </w:rPr>
          </w:rPrChange>
        </w:rPr>
        <w:t>a</w:t>
      </w:r>
      <w:r w:rsidR="00171C7C" w:rsidRPr="0024409E">
        <w:rPr>
          <w:rFonts w:cstheme="minorHAnsi"/>
          <w:sz w:val="28"/>
          <w:szCs w:val="28"/>
          <w:rPrChange w:id="67" w:author="Mozhgan izadi" w:date="2016-03-26T14:26:00Z">
            <w:rPr>
              <w:rFonts w:cstheme="minorHAnsi"/>
              <w:sz w:val="28"/>
              <w:szCs w:val="28"/>
            </w:rPr>
          </w:rPrChange>
        </w:rPr>
        <w:t>llocated into study</w:t>
      </w:r>
      <w:ins w:id="68" w:author="Mozhgan izadi" w:date="2016-03-26T14:50:00Z">
        <w:r w:rsidR="003326B9" w:rsidRPr="0024409E">
          <w:rPr>
            <w:rFonts w:cstheme="minorHAnsi"/>
            <w:sz w:val="28"/>
            <w:szCs w:val="28"/>
            <w:rPrChange w:id="69" w:author="Mozhgan izadi" w:date="2016-03-26T14:50:00Z">
              <w:rPr>
                <w:rFonts w:cstheme="minorHAnsi"/>
                <w:sz w:val="28"/>
                <w:szCs w:val="28"/>
              </w:rPr>
            </w:rPrChange>
          </w:rPr>
          <w:t>(receiving 4 mg/day prednisolone for 4 weeks followed by 2 mg/day for another 4 weeks)</w:t>
        </w:r>
      </w:ins>
      <w:ins w:id="70" w:author="Mozhgan izadi" w:date="2016-03-26T14:53:00Z">
        <w:r w:rsidR="00AC35BD" w:rsidRPr="0024409E">
          <w:rPr>
            <w:rFonts w:cstheme="minorHAnsi"/>
            <w:sz w:val="28"/>
            <w:szCs w:val="28"/>
          </w:rPr>
          <w:t xml:space="preserve"> </w:t>
        </w:r>
      </w:ins>
      <w:del w:id="71" w:author="Mozhgan izadi" w:date="2016-03-26T14:50:00Z">
        <w:r w:rsidR="00171C7C" w:rsidRPr="0024409E" w:rsidDel="003326B9">
          <w:rPr>
            <w:rFonts w:cstheme="minorHAnsi"/>
            <w:sz w:val="28"/>
            <w:szCs w:val="28"/>
            <w:rPrChange w:id="72" w:author="Mozhgan izadi" w:date="2016-03-26T14:26:00Z">
              <w:rPr>
                <w:rFonts w:cstheme="minorHAnsi"/>
                <w:sz w:val="28"/>
                <w:szCs w:val="28"/>
              </w:rPr>
            </w:rPrChange>
          </w:rPr>
          <w:delText xml:space="preserve"> </w:delText>
        </w:r>
      </w:del>
      <w:del w:id="73" w:author="Mozhgan izadi" w:date="2016-03-26T14:25:00Z">
        <w:r w:rsidR="00171C7C" w:rsidRPr="0024409E" w:rsidDel="0024423C">
          <w:rPr>
            <w:rFonts w:cstheme="minorHAnsi"/>
            <w:sz w:val="28"/>
            <w:szCs w:val="28"/>
            <w:rPrChange w:id="74" w:author="Mozhgan izadi" w:date="2016-03-26T14:26:00Z">
              <w:rPr>
                <w:rFonts w:cstheme="minorHAnsi"/>
                <w:sz w:val="28"/>
                <w:szCs w:val="28"/>
              </w:rPr>
            </w:rPrChange>
          </w:rPr>
          <w:delText xml:space="preserve">(receiving 4 </w:delText>
        </w:r>
        <w:r w:rsidRPr="0024409E" w:rsidDel="0024423C">
          <w:rPr>
            <w:rFonts w:cstheme="minorHAnsi"/>
            <w:sz w:val="28"/>
            <w:szCs w:val="28"/>
            <w:rPrChange w:id="75" w:author="Mozhgan izadi" w:date="2016-03-26T14:26:00Z">
              <w:rPr>
                <w:rFonts w:cstheme="minorHAnsi"/>
                <w:sz w:val="28"/>
                <w:szCs w:val="28"/>
              </w:rPr>
            </w:rPrChange>
          </w:rPr>
          <w:delText>mg/</w:delText>
        </w:r>
        <w:r w:rsidR="00171C7C" w:rsidRPr="0024409E" w:rsidDel="0024423C">
          <w:rPr>
            <w:rFonts w:cstheme="minorHAnsi"/>
            <w:sz w:val="28"/>
            <w:szCs w:val="28"/>
            <w:rPrChange w:id="76" w:author="Mozhgan izadi" w:date="2016-03-26T14:26:00Z">
              <w:rPr>
                <w:rFonts w:cstheme="minorHAnsi"/>
                <w:sz w:val="28"/>
                <w:szCs w:val="28"/>
              </w:rPr>
            </w:rPrChange>
          </w:rPr>
          <w:delText>day prednisolone for 4</w:delText>
        </w:r>
        <w:r w:rsidRPr="0024409E" w:rsidDel="0024423C">
          <w:rPr>
            <w:rFonts w:cstheme="minorHAnsi"/>
            <w:sz w:val="28"/>
            <w:szCs w:val="28"/>
            <w:rPrChange w:id="77" w:author="Mozhgan izadi" w:date="2016-03-26T14:26:00Z">
              <w:rPr>
                <w:rFonts w:cstheme="minorHAnsi"/>
                <w:sz w:val="28"/>
                <w:szCs w:val="28"/>
              </w:rPr>
            </w:rPrChange>
          </w:rPr>
          <w:delText xml:space="preserve"> weeks</w:delText>
        </w:r>
        <w:r w:rsidR="00171C7C" w:rsidRPr="0024409E" w:rsidDel="0024423C">
          <w:rPr>
            <w:rFonts w:cstheme="minorHAnsi"/>
            <w:sz w:val="28"/>
            <w:szCs w:val="28"/>
            <w:rPrChange w:id="78" w:author="Mozhgan izadi" w:date="2016-03-26T14:26:00Z">
              <w:rPr>
                <w:rFonts w:cstheme="minorHAnsi"/>
                <w:sz w:val="28"/>
                <w:szCs w:val="28"/>
              </w:rPr>
            </w:rPrChange>
          </w:rPr>
          <w:delText xml:space="preserve"> followed by 2 mg/day for </w:delText>
        </w:r>
      </w:del>
      <w:ins w:id="79" w:author="Dr.Motamedi" w:date="2014-12-31T21:48:00Z">
        <w:del w:id="80" w:author="Mozhgan izadi" w:date="2016-03-26T14:25:00Z">
          <w:r w:rsidR="008200F0" w:rsidRPr="0024409E" w:rsidDel="0024423C">
            <w:rPr>
              <w:rFonts w:cstheme="minorHAnsi"/>
              <w:sz w:val="28"/>
              <w:szCs w:val="28"/>
              <w:rPrChange w:id="81" w:author="Mozhgan izadi" w:date="2016-03-26T14:26:00Z">
                <w:rPr>
                  <w:rFonts w:cstheme="minorHAnsi"/>
                  <w:sz w:val="28"/>
                  <w:szCs w:val="28"/>
                </w:rPr>
              </w:rPrChange>
            </w:rPr>
            <w:delText>a</w:delText>
          </w:r>
        </w:del>
      </w:ins>
      <w:del w:id="82" w:author="Mozhgan izadi" w:date="2016-03-26T14:25:00Z">
        <w:r w:rsidR="00171C7C" w:rsidRPr="0024409E" w:rsidDel="0024423C">
          <w:rPr>
            <w:rFonts w:cstheme="minorHAnsi"/>
            <w:sz w:val="28"/>
            <w:szCs w:val="28"/>
            <w:rPrChange w:id="83" w:author="Mozhgan izadi" w:date="2016-03-26T14:26:00Z">
              <w:rPr>
                <w:rFonts w:cstheme="minorHAnsi"/>
                <w:sz w:val="28"/>
                <w:szCs w:val="28"/>
              </w:rPr>
            </w:rPrChange>
          </w:rPr>
          <w:delText xml:space="preserve">further </w:delText>
        </w:r>
      </w:del>
      <w:ins w:id="84" w:author="Dr.Motamedi" w:date="2014-12-31T21:48:00Z">
        <w:del w:id="85" w:author="Mozhgan izadi" w:date="2016-03-26T14:25:00Z">
          <w:r w:rsidR="008200F0" w:rsidRPr="0024409E" w:rsidDel="0024423C">
            <w:rPr>
              <w:rFonts w:cstheme="minorHAnsi"/>
              <w:sz w:val="28"/>
              <w:szCs w:val="28"/>
              <w:rPrChange w:id="86" w:author="Mozhgan izadi" w:date="2016-03-26T14:26:00Z">
                <w:rPr>
                  <w:rFonts w:cstheme="minorHAnsi"/>
                  <w:sz w:val="28"/>
                  <w:szCs w:val="28"/>
                </w:rPr>
              </w:rPrChange>
            </w:rPr>
            <w:delText xml:space="preserve">nother </w:delText>
          </w:r>
        </w:del>
      </w:ins>
      <w:del w:id="87" w:author="Mozhgan izadi" w:date="2016-03-26T14:25:00Z">
        <w:r w:rsidR="00171C7C" w:rsidRPr="0024409E" w:rsidDel="0024423C">
          <w:rPr>
            <w:rFonts w:cstheme="minorHAnsi"/>
            <w:sz w:val="28"/>
            <w:szCs w:val="28"/>
            <w:rPrChange w:id="88" w:author="Mozhgan izadi" w:date="2016-03-26T14:26:00Z">
              <w:rPr>
                <w:rFonts w:cstheme="minorHAnsi"/>
                <w:sz w:val="28"/>
                <w:szCs w:val="28"/>
              </w:rPr>
            </w:rPrChange>
          </w:rPr>
          <w:delText>4 weeks</w:delText>
        </w:r>
        <w:r w:rsidRPr="0024409E" w:rsidDel="0024423C">
          <w:rPr>
            <w:rFonts w:cstheme="minorHAnsi"/>
            <w:sz w:val="28"/>
            <w:szCs w:val="28"/>
            <w:rPrChange w:id="89" w:author="Mozhgan izadi" w:date="2016-03-26T14:26:00Z">
              <w:rPr>
                <w:rFonts w:cstheme="minorHAnsi"/>
                <w:sz w:val="28"/>
                <w:szCs w:val="28"/>
              </w:rPr>
            </w:rPrChange>
          </w:rPr>
          <w:delText xml:space="preserve">) </w:delText>
        </w:r>
      </w:del>
      <w:r w:rsidRPr="0024409E">
        <w:rPr>
          <w:rFonts w:cstheme="minorHAnsi"/>
          <w:sz w:val="28"/>
          <w:szCs w:val="28"/>
          <w:rPrChange w:id="90" w:author="Mozhgan izadi" w:date="2016-03-26T14:26:00Z">
            <w:rPr>
              <w:rFonts w:cstheme="minorHAnsi"/>
              <w:sz w:val="28"/>
              <w:szCs w:val="28"/>
            </w:rPr>
          </w:rPrChange>
        </w:rPr>
        <w:t>and control group</w:t>
      </w:r>
      <w:ins w:id="91" w:author="Dr.Motamedi" w:date="2014-12-31T21:49:00Z">
        <w:r w:rsidR="008200F0" w:rsidRPr="0024409E">
          <w:rPr>
            <w:rFonts w:cstheme="minorHAnsi"/>
            <w:sz w:val="28"/>
            <w:szCs w:val="28"/>
            <w:rPrChange w:id="92" w:author="Mozhgan izadi" w:date="2016-03-26T14:26:00Z">
              <w:rPr>
                <w:rFonts w:cstheme="minorHAnsi"/>
                <w:sz w:val="28"/>
                <w:szCs w:val="28"/>
              </w:rPr>
            </w:rPrChange>
          </w:rPr>
          <w:t>s</w:t>
        </w:r>
      </w:ins>
      <w:r w:rsidRPr="0024409E">
        <w:rPr>
          <w:rFonts w:cstheme="minorHAnsi"/>
          <w:sz w:val="28"/>
          <w:szCs w:val="28"/>
          <w:rPrChange w:id="93" w:author="Mozhgan izadi" w:date="2016-03-26T15:01:00Z">
            <w:rPr>
              <w:rFonts w:cstheme="minorHAnsi"/>
              <w:sz w:val="28"/>
              <w:szCs w:val="28"/>
            </w:rPr>
          </w:rPrChange>
        </w:rPr>
        <w:t>.</w:t>
      </w:r>
      <w:ins w:id="94" w:author="Mozhgan izadi" w:date="2016-03-26T14:55:00Z">
        <w:r w:rsidR="00AC35BD" w:rsidRPr="0024409E">
          <w:rPr>
            <w:rFonts w:cstheme="minorHAnsi"/>
            <w:sz w:val="28"/>
            <w:szCs w:val="28"/>
            <w:rPrChange w:id="95" w:author="Mozhgan izadi" w:date="2016-03-26T15:01:00Z">
              <w:rPr>
                <w:rFonts w:cstheme="minorHAnsi"/>
                <w:sz w:val="28"/>
                <w:szCs w:val="28"/>
              </w:rPr>
            </w:rPrChange>
          </w:rPr>
          <w:t xml:space="preserve"> </w:t>
        </w:r>
      </w:ins>
      <w:ins w:id="96" w:author="Mozhgan izadi" w:date="2016-03-26T14:59:00Z">
        <w:r w:rsidR="00AC35BD" w:rsidRPr="0024409E">
          <w:rPr>
            <w:rFonts w:cstheme="minorHAnsi"/>
            <w:sz w:val="28"/>
            <w:szCs w:val="28"/>
            <w:rPrChange w:id="97" w:author="Mozhgan izadi" w:date="2016-03-26T15:01:00Z">
              <w:rPr>
                <w:rFonts w:cstheme="minorHAnsi"/>
                <w:sz w:val="28"/>
                <w:szCs w:val="28"/>
              </w:rPr>
            </w:rPrChange>
          </w:rPr>
          <w:t xml:space="preserve">Six </w:t>
        </w:r>
      </w:ins>
      <w:ins w:id="98" w:author="Mozhgan izadi" w:date="2016-03-26T15:01:00Z">
        <w:r w:rsidR="00AC35BD" w:rsidRPr="0024409E">
          <w:rPr>
            <w:rFonts w:cstheme="minorHAnsi"/>
            <w:sz w:val="28"/>
            <w:szCs w:val="28"/>
            <w:rPrChange w:id="99" w:author="Mozhgan izadi" w:date="2016-03-26T15:01:00Z">
              <w:rPr>
                <w:rFonts w:cstheme="minorHAnsi"/>
                <w:sz w:val="28"/>
                <w:szCs w:val="28"/>
              </w:rPr>
            </w:rPrChange>
          </w:rPr>
          <w:t>implants (</w:t>
        </w:r>
      </w:ins>
      <w:ins w:id="100" w:author="Mozhgan izadi" w:date="2016-03-26T14:59:00Z">
        <w:r w:rsidR="00AC35BD" w:rsidRPr="0024409E">
          <w:rPr>
            <w:rFonts w:cstheme="minorHAnsi"/>
            <w:sz w:val="28"/>
            <w:szCs w:val="28"/>
            <w:rPrChange w:id="101" w:author="Mozhgan izadi" w:date="2016-03-26T15:01:00Z">
              <w:rPr>
                <w:rFonts w:cstheme="minorHAnsi"/>
                <w:sz w:val="28"/>
                <w:szCs w:val="28"/>
              </w:rPr>
            </w:rPrChange>
          </w:rPr>
          <w:t xml:space="preserve">bone level) were inserted </w:t>
        </w:r>
      </w:ins>
      <w:ins w:id="102" w:author="Mozhgan izadi" w:date="2016-03-26T15:00:00Z">
        <w:r w:rsidR="00AC35BD" w:rsidRPr="0024409E">
          <w:rPr>
            <w:rFonts w:cstheme="minorHAnsi"/>
            <w:sz w:val="28"/>
            <w:szCs w:val="28"/>
            <w:rPrChange w:id="103" w:author="Mozhgan izadi" w:date="2016-03-26T15:01:00Z">
              <w:rPr>
                <w:rFonts w:cstheme="minorHAnsi"/>
                <w:sz w:val="28"/>
                <w:szCs w:val="28"/>
              </w:rPr>
            </w:rPrChange>
          </w:rPr>
          <w:t>at the mandible of each dog.</w:t>
        </w:r>
        <w:r w:rsidR="00AC35BD" w:rsidRPr="0024409E">
          <w:rPr>
            <w:rFonts w:cstheme="minorHAnsi"/>
            <w:sz w:val="28"/>
            <w:szCs w:val="28"/>
          </w:rPr>
          <w:t xml:space="preserve"> </w:t>
        </w:r>
      </w:ins>
      <w:del w:id="104" w:author="Mozhgan izadi" w:date="2016-03-26T15:00:00Z">
        <w:r w:rsidRPr="0024409E" w:rsidDel="00AC35BD">
          <w:rPr>
            <w:rFonts w:cstheme="minorHAnsi"/>
            <w:sz w:val="28"/>
            <w:szCs w:val="28"/>
          </w:rPr>
          <w:delText xml:space="preserve"> </w:delText>
        </w:r>
      </w:del>
      <w:r w:rsidRPr="0024409E">
        <w:rPr>
          <w:rFonts w:cstheme="minorHAnsi"/>
          <w:sz w:val="28"/>
          <w:szCs w:val="28"/>
        </w:rPr>
        <w:t>In 4 dogs (2 in each group)</w:t>
      </w:r>
      <w:ins w:id="105" w:author="Mojdeh" w:date="2015-01-07T14:04:00Z">
        <w:r w:rsidR="001E6E86" w:rsidRPr="0024409E">
          <w:rPr>
            <w:rFonts w:cstheme="minorHAnsi"/>
            <w:sz w:val="28"/>
            <w:szCs w:val="28"/>
          </w:rPr>
          <w:t>,</w:t>
        </w:r>
      </w:ins>
      <w:r w:rsidRPr="0024409E">
        <w:rPr>
          <w:rFonts w:cstheme="minorHAnsi"/>
          <w:sz w:val="28"/>
          <w:szCs w:val="28"/>
        </w:rPr>
        <w:t xml:space="preserve"> the reverse torque and </w:t>
      </w:r>
      <w:ins w:id="106" w:author="Mojdeh" w:date="2015-01-07T14:08:00Z">
        <w:r w:rsidR="001E6E86" w:rsidRPr="0024409E">
          <w:rPr>
            <w:rFonts w:cstheme="minorHAnsi"/>
            <w:sz w:val="28"/>
            <w:szCs w:val="28"/>
          </w:rPr>
          <w:t>the bone-implant contact (</w:t>
        </w:r>
      </w:ins>
      <w:r w:rsidRPr="0024409E">
        <w:rPr>
          <w:rFonts w:cstheme="minorHAnsi"/>
          <w:sz w:val="28"/>
          <w:szCs w:val="28"/>
        </w:rPr>
        <w:t>BIC</w:t>
      </w:r>
      <w:ins w:id="107" w:author="Mojdeh" w:date="2015-01-07T14:08:00Z">
        <w:r w:rsidR="001E6E86" w:rsidRPr="0024409E">
          <w:rPr>
            <w:rFonts w:cstheme="minorHAnsi"/>
            <w:sz w:val="28"/>
            <w:szCs w:val="28"/>
          </w:rPr>
          <w:t>)</w:t>
        </w:r>
      </w:ins>
      <w:r w:rsidRPr="0024409E">
        <w:rPr>
          <w:rFonts w:cstheme="minorHAnsi"/>
          <w:sz w:val="28"/>
          <w:szCs w:val="28"/>
        </w:rPr>
        <w:t xml:space="preserve"> of the impl</w:t>
      </w:r>
      <w:r w:rsidR="00171C7C" w:rsidRPr="0024409E">
        <w:rPr>
          <w:rFonts w:cstheme="minorHAnsi"/>
          <w:sz w:val="28"/>
          <w:szCs w:val="28"/>
        </w:rPr>
        <w:t>ants were evaluated</w:t>
      </w:r>
      <w:ins w:id="108" w:author="Mojdeh" w:date="2015-01-07T14:04:00Z">
        <w:r w:rsidR="001E6E86" w:rsidRPr="0024409E">
          <w:rPr>
            <w:rFonts w:cstheme="minorHAnsi"/>
            <w:sz w:val="28"/>
            <w:szCs w:val="28"/>
          </w:rPr>
          <w:t xml:space="preserve"> at</w:t>
        </w:r>
      </w:ins>
      <w:r w:rsidR="00171C7C" w:rsidRPr="0024409E">
        <w:rPr>
          <w:rFonts w:cstheme="minorHAnsi"/>
          <w:sz w:val="28"/>
          <w:szCs w:val="28"/>
        </w:rPr>
        <w:t xml:space="preserve"> </w:t>
      </w:r>
      <w:del w:id="109" w:author="Mojdeh" w:date="2015-01-07T14:04:00Z">
        <w:r w:rsidR="00171C7C" w:rsidRPr="0024409E" w:rsidDel="001E6E86">
          <w:rPr>
            <w:rFonts w:cstheme="minorHAnsi"/>
            <w:sz w:val="28"/>
            <w:szCs w:val="28"/>
          </w:rPr>
          <w:delText>at the 1</w:delText>
        </w:r>
        <w:r w:rsidR="00171C7C" w:rsidRPr="0024409E" w:rsidDel="001E6E86">
          <w:rPr>
            <w:rFonts w:cstheme="minorHAnsi"/>
            <w:sz w:val="28"/>
            <w:szCs w:val="28"/>
            <w:vertAlign w:val="superscript"/>
          </w:rPr>
          <w:delText>st</w:delText>
        </w:r>
        <w:r w:rsidRPr="0024409E" w:rsidDel="001E6E86">
          <w:rPr>
            <w:rFonts w:cstheme="minorHAnsi"/>
            <w:sz w:val="28"/>
            <w:szCs w:val="28"/>
          </w:rPr>
          <w:delText xml:space="preserve"> postoperative</w:delText>
        </w:r>
      </w:del>
      <w:ins w:id="110" w:author="Mojdeh" w:date="2015-01-07T14:06:00Z">
        <w:r w:rsidR="001E6E86" w:rsidRPr="0024409E">
          <w:rPr>
            <w:rFonts w:cstheme="minorHAnsi"/>
            <w:sz w:val="28"/>
            <w:szCs w:val="28"/>
          </w:rPr>
          <w:t>1</w:t>
        </w:r>
      </w:ins>
      <w:r w:rsidRPr="0024409E">
        <w:rPr>
          <w:rFonts w:cstheme="minorHAnsi"/>
          <w:sz w:val="28"/>
          <w:szCs w:val="28"/>
        </w:rPr>
        <w:t xml:space="preserve"> week</w:t>
      </w:r>
      <w:ins w:id="111" w:author="Mojdeh" w:date="2015-01-07T14:04:00Z">
        <w:r w:rsidR="001E6E86" w:rsidRPr="0024409E">
          <w:rPr>
            <w:rFonts w:cstheme="minorHAnsi"/>
            <w:sz w:val="28"/>
            <w:szCs w:val="28"/>
          </w:rPr>
          <w:t xml:space="preserve"> post-operatively</w:t>
        </w:r>
      </w:ins>
      <w:r w:rsidRPr="0024409E">
        <w:rPr>
          <w:rFonts w:cstheme="minorHAnsi"/>
          <w:sz w:val="28"/>
          <w:szCs w:val="28"/>
        </w:rPr>
        <w:t xml:space="preserve"> and</w:t>
      </w:r>
      <w:ins w:id="112" w:author="Mojdeh" w:date="2015-01-07T14:05:00Z">
        <w:r w:rsidR="001E6E86" w:rsidRPr="0024409E">
          <w:rPr>
            <w:rFonts w:cstheme="minorHAnsi"/>
            <w:sz w:val="28"/>
            <w:szCs w:val="28"/>
          </w:rPr>
          <w:t xml:space="preserve"> in</w:t>
        </w:r>
      </w:ins>
      <w:r w:rsidRPr="0024409E">
        <w:rPr>
          <w:rFonts w:cstheme="minorHAnsi"/>
          <w:sz w:val="28"/>
          <w:szCs w:val="28"/>
        </w:rPr>
        <w:t xml:space="preserve"> the remain</w:t>
      </w:r>
      <w:ins w:id="113" w:author="Dr.Motamedi" w:date="2014-12-31T21:49:00Z">
        <w:r w:rsidR="008200F0" w:rsidRPr="0024409E">
          <w:rPr>
            <w:rFonts w:cstheme="minorHAnsi"/>
            <w:sz w:val="28"/>
            <w:szCs w:val="28"/>
          </w:rPr>
          <w:t>ing</w:t>
        </w:r>
      </w:ins>
      <w:del w:id="114" w:author="Dr.Motamedi" w:date="2014-12-31T21:49:00Z">
        <w:r w:rsidRPr="0024409E" w:rsidDel="008200F0">
          <w:rPr>
            <w:rFonts w:cstheme="minorHAnsi"/>
            <w:sz w:val="28"/>
            <w:szCs w:val="28"/>
          </w:rPr>
          <w:delText>ed</w:delText>
        </w:r>
      </w:del>
      <w:r w:rsidRPr="0024409E">
        <w:rPr>
          <w:rFonts w:cstheme="minorHAnsi"/>
          <w:sz w:val="28"/>
          <w:szCs w:val="28"/>
        </w:rPr>
        <w:t xml:space="preserve"> dogs at 4</w:t>
      </w:r>
      <w:del w:id="115" w:author="Dr.Motamedi" w:date="2014-12-31T21:50:00Z">
        <w:r w:rsidRPr="0024409E" w:rsidDel="008200F0">
          <w:rPr>
            <w:rFonts w:cstheme="minorHAnsi"/>
            <w:sz w:val="28"/>
            <w:szCs w:val="28"/>
            <w:vertAlign w:val="superscript"/>
          </w:rPr>
          <w:delText>th</w:delText>
        </w:r>
      </w:del>
      <w:r w:rsidRPr="0024409E">
        <w:rPr>
          <w:rFonts w:cstheme="minorHAnsi"/>
          <w:sz w:val="28"/>
          <w:szCs w:val="28"/>
        </w:rPr>
        <w:t xml:space="preserve"> week</w:t>
      </w:r>
      <w:ins w:id="116" w:author="Dr.Motamedi" w:date="2014-12-31T21:50:00Z">
        <w:r w:rsidR="008200F0" w:rsidRPr="0024409E">
          <w:rPr>
            <w:rFonts w:cstheme="minorHAnsi"/>
            <w:sz w:val="28"/>
            <w:szCs w:val="28"/>
          </w:rPr>
          <w:t>s</w:t>
        </w:r>
      </w:ins>
      <w:r w:rsidRPr="0024409E">
        <w:rPr>
          <w:rFonts w:cstheme="minorHAnsi"/>
          <w:sz w:val="28"/>
          <w:szCs w:val="28"/>
        </w:rPr>
        <w:t xml:space="preserve">. Data were analyzed </w:t>
      </w:r>
      <w:del w:id="117" w:author="Mojdeh" w:date="2015-01-07T14:05:00Z">
        <w:r w:rsidRPr="0024409E" w:rsidDel="001E6E86">
          <w:rPr>
            <w:rFonts w:cstheme="minorHAnsi"/>
            <w:sz w:val="28"/>
            <w:szCs w:val="28"/>
          </w:rPr>
          <w:delText xml:space="preserve">with </w:delText>
        </w:r>
      </w:del>
      <w:ins w:id="118" w:author="Mojdeh" w:date="2015-01-07T14:05:00Z">
        <w:r w:rsidR="001E6E86" w:rsidRPr="0024409E">
          <w:rPr>
            <w:rFonts w:cstheme="minorHAnsi"/>
            <w:sz w:val="28"/>
            <w:szCs w:val="28"/>
          </w:rPr>
          <w:t xml:space="preserve">using </w:t>
        </w:r>
      </w:ins>
      <w:r w:rsidRPr="0024409E">
        <w:rPr>
          <w:rFonts w:cstheme="minorHAnsi"/>
          <w:sz w:val="28"/>
          <w:szCs w:val="28"/>
        </w:rPr>
        <w:t xml:space="preserve">two-way ANOVA </w:t>
      </w:r>
      <w:del w:id="119" w:author="Mojdeh" w:date="2015-01-07T14:05:00Z">
        <w:r w:rsidRPr="0024409E" w:rsidDel="001E6E86">
          <w:rPr>
            <w:rFonts w:cstheme="minorHAnsi"/>
            <w:sz w:val="28"/>
            <w:szCs w:val="28"/>
          </w:rPr>
          <w:delText xml:space="preserve">test </w:delText>
        </w:r>
      </w:del>
      <w:r w:rsidRPr="0024409E">
        <w:rPr>
          <w:rFonts w:cstheme="minorHAnsi"/>
          <w:sz w:val="28"/>
          <w:szCs w:val="28"/>
        </w:rPr>
        <w:t xml:space="preserve">with 95% confidence interval. </w:t>
      </w:r>
    </w:p>
    <w:p w14:paraId="1E2A6902" w14:textId="575508B9" w:rsidR="00AE1577" w:rsidRPr="0024409E" w:rsidRDefault="00AE1577" w:rsidP="004E1A2C">
      <w:pPr>
        <w:spacing w:line="480" w:lineRule="auto"/>
        <w:jc w:val="both"/>
        <w:rPr>
          <w:rFonts w:cstheme="minorHAnsi"/>
          <w:sz w:val="28"/>
          <w:szCs w:val="28"/>
        </w:rPr>
      </w:pPr>
      <w:r w:rsidRPr="0024409E">
        <w:rPr>
          <w:rFonts w:cstheme="minorHAnsi"/>
          <w:b/>
          <w:bCs/>
          <w:sz w:val="28"/>
          <w:szCs w:val="28"/>
        </w:rPr>
        <w:t xml:space="preserve">Results: </w:t>
      </w:r>
      <w:r w:rsidRPr="0024409E">
        <w:rPr>
          <w:rFonts w:cstheme="minorHAnsi"/>
          <w:sz w:val="28"/>
          <w:szCs w:val="28"/>
        </w:rPr>
        <w:t xml:space="preserve">The reverse torque of all implants </w:t>
      </w:r>
      <w:ins w:id="120" w:author="Mozhgan izadi" w:date="2016-03-26T15:59:00Z">
        <w:r w:rsidR="004E1A2C" w:rsidRPr="0024409E">
          <w:rPr>
            <w:rFonts w:cstheme="minorHAnsi"/>
            <w:sz w:val="28"/>
            <w:szCs w:val="28"/>
            <w:rPrChange w:id="121" w:author="Mozhgan izadi" w:date="2016-03-26T16:00:00Z">
              <w:rPr>
                <w:rFonts w:cstheme="minorHAnsi"/>
                <w:sz w:val="28"/>
                <w:szCs w:val="28"/>
              </w:rPr>
            </w:rPrChange>
          </w:rPr>
          <w:t>at 1 and 4 weeks pos-operatively</w:t>
        </w:r>
        <w:r w:rsidR="004E1A2C" w:rsidRPr="0024409E">
          <w:rPr>
            <w:rFonts w:cstheme="minorHAnsi"/>
            <w:sz w:val="28"/>
            <w:szCs w:val="28"/>
          </w:rPr>
          <w:t xml:space="preserve"> </w:t>
        </w:r>
      </w:ins>
      <w:r w:rsidRPr="0024409E">
        <w:rPr>
          <w:rFonts w:cstheme="minorHAnsi"/>
          <w:sz w:val="28"/>
          <w:szCs w:val="28"/>
          <w:rPrChange w:id="122" w:author="Mozhgan izadi" w:date="2016-03-26T16:00:00Z">
            <w:rPr>
              <w:rFonts w:cstheme="minorHAnsi"/>
              <w:sz w:val="28"/>
              <w:szCs w:val="28"/>
            </w:rPr>
          </w:rPrChange>
        </w:rPr>
        <w:t>was at the highest value</w:t>
      </w:r>
      <w:ins w:id="123" w:author="Mozhgan izadi" w:date="2016-03-26T15:28:00Z">
        <w:r w:rsidR="0068020A" w:rsidRPr="0024409E">
          <w:rPr>
            <w:rFonts w:cstheme="minorHAnsi"/>
            <w:sz w:val="28"/>
            <w:szCs w:val="28"/>
            <w:rPrChange w:id="124" w:author="Mozhgan izadi" w:date="2016-03-26T16:00:00Z">
              <w:rPr>
                <w:rFonts w:cstheme="minorHAnsi"/>
                <w:sz w:val="28"/>
                <w:szCs w:val="28"/>
              </w:rPr>
            </w:rPrChange>
          </w:rPr>
          <w:t xml:space="preserve"> of </w:t>
        </w:r>
      </w:ins>
      <w:ins w:id="125" w:author="Mozhgan izadi" w:date="2016-03-26T15:52:00Z">
        <w:r w:rsidR="004E1A2C" w:rsidRPr="0024409E">
          <w:rPr>
            <w:rFonts w:cstheme="minorHAnsi"/>
            <w:sz w:val="28"/>
            <w:szCs w:val="28"/>
            <w:rPrChange w:id="126" w:author="Mozhgan izadi" w:date="2016-03-26T16:00:00Z">
              <w:rPr>
                <w:rFonts w:cstheme="minorHAnsi"/>
                <w:sz w:val="28"/>
                <w:szCs w:val="28"/>
              </w:rPr>
            </w:rPrChange>
          </w:rPr>
          <w:t xml:space="preserve">implant </w:t>
        </w:r>
      </w:ins>
      <w:ins w:id="127" w:author="Mozhgan izadi" w:date="2016-03-26T15:28:00Z">
        <w:r w:rsidR="0068020A" w:rsidRPr="0024409E">
          <w:rPr>
            <w:rFonts w:cstheme="minorHAnsi"/>
            <w:sz w:val="28"/>
            <w:szCs w:val="28"/>
            <w:rPrChange w:id="128" w:author="Mozhgan izadi" w:date="2016-03-26T16:00:00Z">
              <w:rPr>
                <w:rFonts w:cstheme="minorHAnsi"/>
                <w:sz w:val="28"/>
                <w:szCs w:val="28"/>
              </w:rPr>
            </w:rPrChange>
          </w:rPr>
          <w:t xml:space="preserve">ratchet </w:t>
        </w:r>
      </w:ins>
      <w:ins w:id="129" w:author="Mozhgan izadi" w:date="2016-03-26T15:53:00Z">
        <w:r w:rsidR="004E1A2C" w:rsidRPr="0024409E">
          <w:rPr>
            <w:rFonts w:cstheme="minorHAnsi"/>
            <w:sz w:val="28"/>
            <w:szCs w:val="28"/>
            <w:rPrChange w:id="130" w:author="Mozhgan izadi" w:date="2016-03-26T16:00:00Z">
              <w:rPr>
                <w:rFonts w:cstheme="minorHAnsi"/>
                <w:sz w:val="28"/>
                <w:szCs w:val="28"/>
              </w:rPr>
            </w:rPrChange>
          </w:rPr>
          <w:t>(Denta</w:t>
        </w:r>
      </w:ins>
      <w:ins w:id="131" w:author="Mozhgan izadi" w:date="2016-03-26T15:54:00Z">
        <w:r w:rsidR="004E1A2C" w:rsidRPr="0024409E">
          <w:rPr>
            <w:rFonts w:cstheme="minorHAnsi"/>
            <w:sz w:val="28"/>
            <w:szCs w:val="28"/>
            <w:rPrChange w:id="132" w:author="Mozhgan izadi" w:date="2016-03-26T16:00:00Z">
              <w:rPr>
                <w:rFonts w:cstheme="minorHAnsi"/>
                <w:sz w:val="28"/>
                <w:szCs w:val="28"/>
              </w:rPr>
            </w:rPrChange>
          </w:rPr>
          <w:t>l implant kit, DENTIS implan</w:t>
        </w:r>
        <w:r w:rsidR="004E1A2C" w:rsidRPr="0024409E">
          <w:rPr>
            <w:rFonts w:cstheme="minorHAnsi"/>
            <w:sz w:val="28"/>
            <w:szCs w:val="28"/>
            <w:rPrChange w:id="133" w:author="Mozhgan izadi" w:date="2016-03-26T15:57:00Z">
              <w:rPr>
                <w:rFonts w:cstheme="minorHAnsi"/>
                <w:sz w:val="28"/>
                <w:szCs w:val="28"/>
              </w:rPr>
            </w:rPrChange>
          </w:rPr>
          <w:t xml:space="preserve">t company, </w:t>
        </w:r>
      </w:ins>
      <w:ins w:id="134" w:author="Mozhgan izadi" w:date="2016-03-26T15:52:00Z">
        <w:r w:rsidR="004E1A2C" w:rsidRPr="0024409E">
          <w:rPr>
            <w:sz w:val="28"/>
            <w:szCs w:val="28"/>
            <w:rPrChange w:id="135" w:author="Mozhgan izadi" w:date="2016-03-26T15:57:00Z">
              <w:rPr/>
            </w:rPrChange>
          </w:rPr>
          <w:t>Seongseoseo-ro, Dalseo-gu, Daegu, Korea (Woram-dong)</w:t>
        </w:r>
      </w:ins>
      <w:ins w:id="136" w:author="Mozhgan izadi" w:date="2016-03-26T15:55:00Z">
        <w:r w:rsidR="004E1A2C" w:rsidRPr="0024409E">
          <w:rPr>
            <w:rFonts w:cstheme="minorHAnsi"/>
            <w:sz w:val="28"/>
            <w:szCs w:val="28"/>
            <w:rPrChange w:id="137" w:author="Mozhgan izadi" w:date="2016-03-26T15:57:00Z">
              <w:rPr>
                <w:rFonts w:cstheme="minorHAnsi"/>
                <w:sz w:val="28"/>
                <w:szCs w:val="28"/>
              </w:rPr>
            </w:rPrChange>
          </w:rPr>
          <w:t>).</w:t>
        </w:r>
        <w:r w:rsidR="004E1A2C" w:rsidRPr="0024409E">
          <w:rPr>
            <w:rFonts w:cstheme="minorHAnsi"/>
            <w:sz w:val="28"/>
            <w:szCs w:val="28"/>
          </w:rPr>
          <w:t xml:space="preserve"> </w:t>
        </w:r>
      </w:ins>
      <w:del w:id="138" w:author="Mozhgan izadi" w:date="2016-03-26T15:52:00Z">
        <w:r w:rsidRPr="0024409E" w:rsidDel="004E1A2C">
          <w:rPr>
            <w:rFonts w:cstheme="minorHAnsi"/>
            <w:sz w:val="28"/>
            <w:szCs w:val="28"/>
          </w:rPr>
          <w:delText xml:space="preserve">. </w:delText>
        </w:r>
      </w:del>
      <w:r w:rsidRPr="0024409E">
        <w:rPr>
          <w:rFonts w:cstheme="minorHAnsi"/>
          <w:sz w:val="28"/>
          <w:szCs w:val="28"/>
        </w:rPr>
        <w:t xml:space="preserve">The microscopic evaluation revealed that the BIC was significantly higher in </w:t>
      </w:r>
      <w:r w:rsidR="00C80363" w:rsidRPr="0024409E">
        <w:rPr>
          <w:rFonts w:cstheme="minorHAnsi"/>
          <w:sz w:val="28"/>
          <w:szCs w:val="28"/>
        </w:rPr>
        <w:t>control</w:t>
      </w:r>
      <w:ins w:id="139" w:author="Dr.Motamedi" w:date="2014-12-31T21:52:00Z">
        <w:r w:rsidR="008200F0" w:rsidRPr="0024409E">
          <w:rPr>
            <w:rFonts w:cstheme="minorHAnsi"/>
            <w:sz w:val="28"/>
            <w:szCs w:val="28"/>
          </w:rPr>
          <w:t>s</w:t>
        </w:r>
      </w:ins>
      <w:r w:rsidR="00C80363" w:rsidRPr="0024409E">
        <w:rPr>
          <w:rFonts w:cstheme="minorHAnsi"/>
          <w:sz w:val="28"/>
          <w:szCs w:val="28"/>
        </w:rPr>
        <w:t xml:space="preserve"> </w:t>
      </w:r>
      <w:del w:id="140" w:author="Dr.Motamedi" w:date="2014-12-31T21:52:00Z">
        <w:r w:rsidR="00C80363" w:rsidRPr="0024409E" w:rsidDel="008200F0">
          <w:rPr>
            <w:rFonts w:cstheme="minorHAnsi"/>
            <w:sz w:val="28"/>
            <w:szCs w:val="28"/>
          </w:rPr>
          <w:delText xml:space="preserve">group </w:delText>
        </w:r>
      </w:del>
      <w:r w:rsidR="00C80363" w:rsidRPr="0024409E">
        <w:rPr>
          <w:rFonts w:cstheme="minorHAnsi"/>
          <w:sz w:val="28"/>
          <w:szCs w:val="28"/>
        </w:rPr>
        <w:t>in comparison to</w:t>
      </w:r>
      <w:ins w:id="141" w:author="Dr.Motamedi" w:date="2014-12-31T21:52:00Z">
        <w:r w:rsidR="008200F0" w:rsidRPr="0024409E">
          <w:rPr>
            <w:rFonts w:cstheme="minorHAnsi"/>
            <w:sz w:val="28"/>
            <w:szCs w:val="28"/>
          </w:rPr>
          <w:t xml:space="preserve"> the</w:t>
        </w:r>
      </w:ins>
      <w:r w:rsidR="00C80363" w:rsidRPr="0024409E">
        <w:rPr>
          <w:rFonts w:cstheme="minorHAnsi"/>
          <w:sz w:val="28"/>
          <w:szCs w:val="28"/>
        </w:rPr>
        <w:t xml:space="preserve"> p</w:t>
      </w:r>
      <w:r w:rsidRPr="0024409E">
        <w:rPr>
          <w:rFonts w:cstheme="minorHAnsi"/>
          <w:sz w:val="28"/>
          <w:szCs w:val="28"/>
        </w:rPr>
        <w:t xml:space="preserve">rednisolone group (P-value &lt; 0.05). In addition, the BIC of both groups </w:t>
      </w:r>
      <w:del w:id="142" w:author="Mojdeh" w:date="2015-01-07T14:06:00Z">
        <w:r w:rsidRPr="0024409E" w:rsidDel="001E6E86">
          <w:rPr>
            <w:rFonts w:cstheme="minorHAnsi"/>
            <w:sz w:val="28"/>
            <w:szCs w:val="28"/>
          </w:rPr>
          <w:delText xml:space="preserve">was </w:delText>
        </w:r>
      </w:del>
      <w:r w:rsidRPr="0024409E">
        <w:rPr>
          <w:rFonts w:cstheme="minorHAnsi"/>
          <w:sz w:val="28"/>
          <w:szCs w:val="28"/>
        </w:rPr>
        <w:t xml:space="preserve">significantly increased at </w:t>
      </w:r>
      <w:del w:id="143" w:author="Mojdeh" w:date="2015-01-07T14:06:00Z">
        <w:r w:rsidRPr="0024409E" w:rsidDel="001E6E86">
          <w:rPr>
            <w:rFonts w:cstheme="minorHAnsi"/>
            <w:sz w:val="28"/>
            <w:szCs w:val="28"/>
          </w:rPr>
          <w:delText>the 4</w:delText>
        </w:r>
        <w:r w:rsidRPr="0024409E" w:rsidDel="001E6E86">
          <w:rPr>
            <w:rFonts w:cstheme="minorHAnsi"/>
            <w:sz w:val="28"/>
            <w:szCs w:val="28"/>
            <w:vertAlign w:val="superscript"/>
          </w:rPr>
          <w:delText>th</w:delText>
        </w:r>
      </w:del>
      <w:ins w:id="144" w:author="Mojdeh" w:date="2015-01-07T14:06:00Z">
        <w:r w:rsidR="001E6E86" w:rsidRPr="0024409E">
          <w:rPr>
            <w:rFonts w:cstheme="minorHAnsi"/>
            <w:sz w:val="28"/>
            <w:szCs w:val="28"/>
          </w:rPr>
          <w:t>4</w:t>
        </w:r>
      </w:ins>
      <w:r w:rsidRPr="0024409E">
        <w:rPr>
          <w:rFonts w:cstheme="minorHAnsi"/>
          <w:sz w:val="28"/>
          <w:szCs w:val="28"/>
        </w:rPr>
        <w:t xml:space="preserve"> week</w:t>
      </w:r>
      <w:ins w:id="145" w:author="Mojdeh" w:date="2015-01-07T14:06:00Z">
        <w:r w:rsidR="001E6E86" w:rsidRPr="0024409E">
          <w:rPr>
            <w:rFonts w:cstheme="minorHAnsi"/>
            <w:sz w:val="28"/>
            <w:szCs w:val="28"/>
          </w:rPr>
          <w:t>s</w:t>
        </w:r>
      </w:ins>
      <w:r w:rsidRPr="0024409E">
        <w:rPr>
          <w:rFonts w:cstheme="minorHAnsi"/>
          <w:sz w:val="28"/>
          <w:szCs w:val="28"/>
        </w:rPr>
        <w:t xml:space="preserve"> when compared </w:t>
      </w:r>
      <w:del w:id="146" w:author="Mojdeh" w:date="2015-01-07T14:06:00Z">
        <w:r w:rsidRPr="0024409E" w:rsidDel="001E6E86">
          <w:rPr>
            <w:rFonts w:cstheme="minorHAnsi"/>
            <w:sz w:val="28"/>
            <w:szCs w:val="28"/>
          </w:rPr>
          <w:delText xml:space="preserve">with </w:delText>
        </w:r>
      </w:del>
      <w:ins w:id="147" w:author="Mojdeh" w:date="2015-01-07T14:06:00Z">
        <w:r w:rsidR="001E6E86" w:rsidRPr="0024409E">
          <w:rPr>
            <w:rFonts w:cstheme="minorHAnsi"/>
            <w:sz w:val="28"/>
            <w:szCs w:val="28"/>
          </w:rPr>
          <w:t xml:space="preserve">to the value at </w:t>
        </w:r>
      </w:ins>
      <w:del w:id="148" w:author="Mojdeh" w:date="2015-01-07T14:06:00Z">
        <w:r w:rsidRPr="0024409E" w:rsidDel="001E6E86">
          <w:rPr>
            <w:rFonts w:cstheme="minorHAnsi"/>
            <w:sz w:val="28"/>
            <w:szCs w:val="28"/>
          </w:rPr>
          <w:delText>the 1</w:delText>
        </w:r>
        <w:r w:rsidRPr="0024409E" w:rsidDel="001E6E86">
          <w:rPr>
            <w:rFonts w:cstheme="minorHAnsi"/>
            <w:sz w:val="28"/>
            <w:szCs w:val="28"/>
            <w:vertAlign w:val="superscript"/>
          </w:rPr>
          <w:delText>st</w:delText>
        </w:r>
      </w:del>
      <w:ins w:id="149" w:author="Mojdeh" w:date="2015-01-07T14:06:00Z">
        <w:r w:rsidR="001E6E86" w:rsidRPr="0024409E">
          <w:rPr>
            <w:rFonts w:cstheme="minorHAnsi"/>
            <w:sz w:val="28"/>
            <w:szCs w:val="28"/>
          </w:rPr>
          <w:t>1</w:t>
        </w:r>
      </w:ins>
      <w:r w:rsidRPr="0024409E">
        <w:rPr>
          <w:rFonts w:cstheme="minorHAnsi"/>
          <w:sz w:val="28"/>
          <w:szCs w:val="28"/>
        </w:rPr>
        <w:t xml:space="preserve"> week (P-value &lt; 0.05). </w:t>
      </w:r>
      <w:r w:rsidR="00685545" w:rsidRPr="0024409E">
        <w:rPr>
          <w:rFonts w:cstheme="minorHAnsi"/>
          <w:sz w:val="28"/>
          <w:szCs w:val="28"/>
        </w:rPr>
        <w:t>The newly formed bone</w:t>
      </w:r>
      <w:del w:id="150" w:author="Dr.Motamedi" w:date="2014-12-31T21:53:00Z">
        <w:r w:rsidR="00685545" w:rsidRPr="0024409E" w:rsidDel="008200F0">
          <w:rPr>
            <w:rFonts w:cstheme="minorHAnsi"/>
            <w:sz w:val="28"/>
            <w:szCs w:val="28"/>
          </w:rPr>
          <w:delText>s</w:delText>
        </w:r>
      </w:del>
      <w:r w:rsidR="00685545" w:rsidRPr="0024409E">
        <w:rPr>
          <w:rFonts w:cstheme="minorHAnsi"/>
          <w:sz w:val="28"/>
          <w:szCs w:val="28"/>
        </w:rPr>
        <w:t xml:space="preserve"> around implants at</w:t>
      </w:r>
      <w:ins w:id="151" w:author="Dr.Motamedi" w:date="2014-12-31T21:53:00Z">
        <w:r w:rsidR="00685545" w:rsidRPr="0024409E">
          <w:rPr>
            <w:rFonts w:cstheme="minorHAnsi"/>
            <w:sz w:val="28"/>
            <w:szCs w:val="28"/>
          </w:rPr>
          <w:t xml:space="preserve"> </w:t>
        </w:r>
        <w:del w:id="152" w:author="Mojdeh" w:date="2015-01-07T14:07:00Z">
          <w:r w:rsidR="00685545" w:rsidRPr="0024409E" w:rsidDel="001E6E86">
            <w:rPr>
              <w:rFonts w:cstheme="minorHAnsi"/>
              <w:sz w:val="28"/>
              <w:szCs w:val="28"/>
            </w:rPr>
            <w:delText>the</w:delText>
          </w:r>
        </w:del>
      </w:ins>
      <w:del w:id="153" w:author="Mojdeh" w:date="2015-01-07T14:07:00Z">
        <w:r w:rsidR="00685545" w:rsidRPr="0024409E" w:rsidDel="001E6E86">
          <w:rPr>
            <w:rFonts w:cstheme="minorHAnsi"/>
            <w:sz w:val="28"/>
            <w:szCs w:val="28"/>
          </w:rPr>
          <w:delText xml:space="preserve"> 1</w:delText>
        </w:r>
        <w:r w:rsidR="00685545" w:rsidRPr="0024409E" w:rsidDel="001E6E86">
          <w:rPr>
            <w:rFonts w:cstheme="minorHAnsi"/>
            <w:sz w:val="28"/>
            <w:szCs w:val="28"/>
            <w:vertAlign w:val="superscript"/>
          </w:rPr>
          <w:delText>st</w:delText>
        </w:r>
        <w:r w:rsidR="00685545" w:rsidRPr="0024409E" w:rsidDel="001E6E86">
          <w:rPr>
            <w:rFonts w:cstheme="minorHAnsi"/>
            <w:sz w:val="28"/>
            <w:szCs w:val="28"/>
          </w:rPr>
          <w:delText xml:space="preserve"> and 4</w:delText>
        </w:r>
        <w:r w:rsidR="00685545" w:rsidRPr="0024409E" w:rsidDel="001E6E86">
          <w:rPr>
            <w:rFonts w:cstheme="minorHAnsi"/>
            <w:sz w:val="28"/>
            <w:szCs w:val="28"/>
            <w:vertAlign w:val="superscript"/>
          </w:rPr>
          <w:delText>th</w:delText>
        </w:r>
      </w:del>
      <w:ins w:id="154" w:author="Mojdeh" w:date="2015-01-07T14:07:00Z">
        <w:r w:rsidR="001E6E86" w:rsidRPr="0024409E">
          <w:rPr>
            <w:rFonts w:cstheme="minorHAnsi"/>
            <w:sz w:val="28"/>
            <w:szCs w:val="28"/>
          </w:rPr>
          <w:t>1 and 4</w:t>
        </w:r>
      </w:ins>
      <w:r w:rsidR="00685545" w:rsidRPr="0024409E">
        <w:rPr>
          <w:rFonts w:cstheme="minorHAnsi"/>
          <w:sz w:val="28"/>
          <w:szCs w:val="28"/>
        </w:rPr>
        <w:t xml:space="preserve"> week</w:t>
      </w:r>
      <w:ins w:id="155" w:author="Mojdeh" w:date="2015-01-07T14:07:00Z">
        <w:r w:rsidR="001E6E86" w:rsidRPr="0024409E">
          <w:rPr>
            <w:rFonts w:cstheme="minorHAnsi"/>
            <w:sz w:val="28"/>
            <w:szCs w:val="28"/>
          </w:rPr>
          <w:t>s pos-operatively</w:t>
        </w:r>
      </w:ins>
      <w:r w:rsidR="00685545" w:rsidRPr="0024409E">
        <w:rPr>
          <w:rFonts w:cstheme="minorHAnsi"/>
          <w:sz w:val="28"/>
          <w:szCs w:val="28"/>
        </w:rPr>
        <w:t xml:space="preserve"> w</w:t>
      </w:r>
      <w:ins w:id="156" w:author="Dr.Motamedi" w:date="2015-01-01T08:26:00Z">
        <w:r w:rsidR="00685545" w:rsidRPr="0024409E">
          <w:rPr>
            <w:rFonts w:cstheme="minorHAnsi"/>
            <w:sz w:val="28"/>
            <w:szCs w:val="28"/>
          </w:rPr>
          <w:t>as</w:t>
        </w:r>
      </w:ins>
      <w:del w:id="157" w:author="Dr.Motamedi" w:date="2015-01-01T08:26:00Z">
        <w:r w:rsidR="00685545" w:rsidRPr="0024409E" w:rsidDel="00E94439">
          <w:rPr>
            <w:rFonts w:cstheme="minorHAnsi"/>
            <w:sz w:val="28"/>
            <w:szCs w:val="28"/>
          </w:rPr>
          <w:delText>ere</w:delText>
        </w:r>
      </w:del>
      <w:r w:rsidR="00685545" w:rsidRPr="0024409E">
        <w:rPr>
          <w:rFonts w:cstheme="minorHAnsi"/>
          <w:sz w:val="28"/>
          <w:szCs w:val="28"/>
        </w:rPr>
        <w:t xml:space="preserve"> </w:t>
      </w:r>
      <w:del w:id="158" w:author="Dr.Motamedi" w:date="2014-12-31T21:54:00Z">
        <w:r w:rsidR="00685545" w:rsidRPr="0024409E" w:rsidDel="008200F0">
          <w:rPr>
            <w:rFonts w:cstheme="minorHAnsi"/>
            <w:sz w:val="28"/>
            <w:szCs w:val="28"/>
          </w:rPr>
          <w:delText>wowen</w:delText>
        </w:r>
      </w:del>
      <w:ins w:id="159" w:author="Dr.Motamedi" w:date="2014-12-31T21:54:00Z">
        <w:r w:rsidR="00685545" w:rsidRPr="0024409E">
          <w:rPr>
            <w:rFonts w:cstheme="minorHAnsi"/>
            <w:sz w:val="28"/>
            <w:szCs w:val="28"/>
          </w:rPr>
          <w:t>woven</w:t>
        </w:r>
      </w:ins>
      <w:r w:rsidR="00685545" w:rsidRPr="0024409E">
        <w:rPr>
          <w:rFonts w:cstheme="minorHAnsi"/>
          <w:sz w:val="28"/>
          <w:szCs w:val="28"/>
        </w:rPr>
        <w:t xml:space="preserve"> and lamellar, respectively.</w:t>
      </w:r>
    </w:p>
    <w:p w14:paraId="5C0B2BA5" w14:textId="77777777" w:rsidR="00AE1577" w:rsidRPr="0024409E" w:rsidRDefault="00AE1577" w:rsidP="008200F0">
      <w:pPr>
        <w:spacing w:line="480" w:lineRule="auto"/>
        <w:jc w:val="both"/>
        <w:rPr>
          <w:ins w:id="160" w:author="Mojdeh" w:date="2015-01-07T14:08:00Z"/>
          <w:rFonts w:cstheme="minorHAnsi"/>
          <w:sz w:val="28"/>
          <w:szCs w:val="28"/>
        </w:rPr>
      </w:pPr>
      <w:r w:rsidRPr="0024409E">
        <w:rPr>
          <w:rFonts w:cstheme="minorHAnsi"/>
          <w:b/>
          <w:bCs/>
          <w:sz w:val="28"/>
          <w:szCs w:val="28"/>
        </w:rPr>
        <w:t xml:space="preserve">Conclusion: </w:t>
      </w:r>
      <w:r w:rsidR="00F05078" w:rsidRPr="0024409E">
        <w:rPr>
          <w:rFonts w:cstheme="minorHAnsi"/>
          <w:sz w:val="28"/>
          <w:szCs w:val="28"/>
        </w:rPr>
        <w:t xml:space="preserve">Prednisolone </w:t>
      </w:r>
      <w:r w:rsidRPr="0024409E">
        <w:rPr>
          <w:rFonts w:cstheme="minorHAnsi"/>
          <w:sz w:val="28"/>
          <w:szCs w:val="28"/>
        </w:rPr>
        <w:t xml:space="preserve">has the potential to </w:t>
      </w:r>
      <w:del w:id="161" w:author="Dr.Motamedi" w:date="2014-12-31T21:54:00Z">
        <w:r w:rsidR="00F05078" w:rsidRPr="0024409E" w:rsidDel="008200F0">
          <w:rPr>
            <w:rFonts w:cstheme="minorHAnsi"/>
            <w:sz w:val="28"/>
            <w:szCs w:val="28"/>
          </w:rPr>
          <w:delText xml:space="preserve">violate </w:delText>
        </w:r>
      </w:del>
      <w:ins w:id="162" w:author="Dr.Motamedi" w:date="2014-12-31T21:54:00Z">
        <w:r w:rsidR="008200F0" w:rsidRPr="0024409E">
          <w:rPr>
            <w:rFonts w:cstheme="minorHAnsi"/>
            <w:sz w:val="28"/>
            <w:szCs w:val="28"/>
          </w:rPr>
          <w:t xml:space="preserve">disrupt </w:t>
        </w:r>
      </w:ins>
      <w:r w:rsidR="00F05078" w:rsidRPr="0024409E">
        <w:rPr>
          <w:rFonts w:cstheme="minorHAnsi"/>
          <w:sz w:val="28"/>
          <w:szCs w:val="28"/>
        </w:rPr>
        <w:t xml:space="preserve">the </w:t>
      </w:r>
      <w:r w:rsidRPr="0024409E">
        <w:rPr>
          <w:rFonts w:cstheme="minorHAnsi"/>
          <w:sz w:val="28"/>
          <w:szCs w:val="28"/>
        </w:rPr>
        <w:t>osseointegration process.</w:t>
      </w:r>
    </w:p>
    <w:p w14:paraId="33964271" w14:textId="77777777" w:rsidR="001E6E86" w:rsidRPr="0024409E" w:rsidRDefault="001E6E86" w:rsidP="008200F0">
      <w:pPr>
        <w:spacing w:line="480" w:lineRule="auto"/>
        <w:jc w:val="both"/>
        <w:rPr>
          <w:rFonts w:cstheme="minorHAnsi"/>
          <w:sz w:val="28"/>
          <w:szCs w:val="28"/>
        </w:rPr>
      </w:pPr>
      <w:ins w:id="163" w:author="Mojdeh" w:date="2015-01-07T14:08:00Z">
        <w:r w:rsidRPr="0024409E">
          <w:rPr>
            <w:rFonts w:cstheme="minorHAnsi"/>
            <w:sz w:val="28"/>
            <w:szCs w:val="28"/>
          </w:rPr>
          <w:t xml:space="preserve">Key words: </w:t>
        </w:r>
      </w:ins>
      <w:ins w:id="164" w:author="Mojdeh" w:date="2015-01-07T14:09:00Z">
        <w:r w:rsidRPr="0024409E">
          <w:rPr>
            <w:rFonts w:cstheme="minorHAnsi"/>
            <w:sz w:val="28"/>
            <w:szCs w:val="28"/>
          </w:rPr>
          <w:t xml:space="preserve">Dental implants, Steroids, </w:t>
        </w:r>
      </w:ins>
      <w:ins w:id="165" w:author="Mojdeh" w:date="2015-01-07T14:10:00Z">
        <w:r w:rsidRPr="0024409E">
          <w:rPr>
            <w:rFonts w:cstheme="minorHAnsi"/>
            <w:sz w:val="28"/>
            <w:szCs w:val="28"/>
          </w:rPr>
          <w:t>Bone, Osseointegration</w:t>
        </w:r>
      </w:ins>
    </w:p>
    <w:p w14:paraId="267FB94D" w14:textId="77777777" w:rsidR="00E655A5" w:rsidRPr="0024409E" w:rsidRDefault="00E655A5" w:rsidP="00F839E6">
      <w:pPr>
        <w:spacing w:line="480" w:lineRule="auto"/>
        <w:jc w:val="both"/>
      </w:pPr>
    </w:p>
    <w:p w14:paraId="0CF4870F" w14:textId="77777777" w:rsidR="00AE1577" w:rsidRPr="0024409E" w:rsidRDefault="00AE1577" w:rsidP="00F839E6">
      <w:pPr>
        <w:spacing w:line="480" w:lineRule="auto"/>
        <w:jc w:val="both"/>
        <w:rPr>
          <w:rFonts w:cstheme="minorHAnsi"/>
          <w:b/>
          <w:bCs/>
          <w:sz w:val="28"/>
          <w:szCs w:val="28"/>
        </w:rPr>
      </w:pPr>
      <w:r w:rsidRPr="0024409E">
        <w:rPr>
          <w:rFonts w:cstheme="minorHAnsi"/>
          <w:b/>
          <w:bCs/>
          <w:sz w:val="28"/>
          <w:szCs w:val="28"/>
        </w:rPr>
        <w:lastRenderedPageBreak/>
        <w:t>Introduction</w:t>
      </w:r>
    </w:p>
    <w:p w14:paraId="79979C7B" w14:textId="58581868" w:rsidR="00A324A2" w:rsidRPr="0024409E" w:rsidRDefault="00AE1577" w:rsidP="0034531B">
      <w:pPr>
        <w:spacing w:line="480" w:lineRule="auto"/>
        <w:rPr>
          <w:ins w:id="166" w:author="Mozhgan izadi" w:date="2016-03-26T16:47:00Z"/>
          <w:sz w:val="25"/>
          <w:szCs w:val="25"/>
        </w:rPr>
      </w:pPr>
      <w:r w:rsidRPr="0024409E">
        <w:rPr>
          <w:rFonts w:cstheme="minorHAnsi"/>
          <w:sz w:val="28"/>
          <w:szCs w:val="28"/>
        </w:rPr>
        <w:t xml:space="preserve">Branemark introduced the concept of osseointegration for the first time in 1969 (1). </w:t>
      </w:r>
      <w:ins w:id="167" w:author="Mozhgan izadi" w:date="2016-03-26T16:47:00Z">
        <w:r w:rsidR="00A324A2" w:rsidRPr="0024409E">
          <w:rPr>
            <w:rFonts w:cstheme="minorHAnsi"/>
            <w:sz w:val="28"/>
            <w:szCs w:val="28"/>
            <w:rPrChange w:id="168" w:author="Mozhgan izadi" w:date="2016-03-26T16:48:00Z">
              <w:rPr>
                <w:rFonts w:cstheme="minorHAnsi"/>
                <w:sz w:val="28"/>
                <w:szCs w:val="28"/>
              </w:rPr>
            </w:rPrChange>
          </w:rPr>
          <w:t xml:space="preserve"> </w:t>
        </w:r>
        <w:r w:rsidR="00A324A2" w:rsidRPr="0024409E">
          <w:rPr>
            <w:sz w:val="25"/>
            <w:szCs w:val="25"/>
            <w:rPrChange w:id="169" w:author="Mozhgan izadi" w:date="2016-03-26T16:48:00Z">
              <w:rPr>
                <w:sz w:val="25"/>
                <w:szCs w:val="25"/>
              </w:rPr>
            </w:rPrChange>
          </w:rPr>
          <w:t xml:space="preserve">Osseointegration </w:t>
        </w:r>
      </w:ins>
      <w:r w:rsidR="00A324A2" w:rsidRPr="0024409E">
        <w:rPr>
          <w:sz w:val="25"/>
          <w:szCs w:val="25"/>
        </w:rPr>
        <w:t xml:space="preserve">means </w:t>
      </w:r>
      <w:ins w:id="170" w:author="Mozhgan izadi" w:date="2016-03-26T16:47:00Z">
        <w:r w:rsidR="00A324A2" w:rsidRPr="0024409E">
          <w:rPr>
            <w:sz w:val="25"/>
            <w:szCs w:val="25"/>
            <w:rPrChange w:id="171" w:author="Mozhgan izadi" w:date="2016-03-26T16:48:00Z">
              <w:rPr>
                <w:sz w:val="25"/>
                <w:szCs w:val="25"/>
              </w:rPr>
            </w:rPrChange>
          </w:rPr>
          <w:t xml:space="preserve">a </w:t>
        </w:r>
      </w:ins>
      <w:r w:rsidR="00A324A2" w:rsidRPr="0024409E">
        <w:rPr>
          <w:sz w:val="25"/>
          <w:szCs w:val="25"/>
        </w:rPr>
        <w:t xml:space="preserve">direct </w:t>
      </w:r>
      <w:ins w:id="172" w:author="Mozhgan izadi" w:date="2016-03-26T16:47:00Z">
        <w:r w:rsidR="00A324A2" w:rsidRPr="0024409E">
          <w:rPr>
            <w:sz w:val="25"/>
            <w:szCs w:val="25"/>
          </w:rPr>
          <w:t xml:space="preserve">structural and functional </w:t>
        </w:r>
      </w:ins>
      <w:r w:rsidR="00A324A2" w:rsidRPr="0024409E">
        <w:rPr>
          <w:sz w:val="25"/>
          <w:szCs w:val="25"/>
        </w:rPr>
        <w:t>bone</w:t>
      </w:r>
      <w:ins w:id="173" w:author="Mozhgan izadi" w:date="2016-03-26T16:47:00Z">
        <w:r w:rsidR="00A324A2" w:rsidRPr="0024409E">
          <w:rPr>
            <w:sz w:val="25"/>
            <w:szCs w:val="25"/>
            <w:rPrChange w:id="174" w:author="Mozhgan izadi" w:date="2016-03-26T16:48:00Z">
              <w:rPr>
                <w:sz w:val="25"/>
                <w:szCs w:val="25"/>
              </w:rPr>
            </w:rPrChange>
          </w:rPr>
          <w:t>-to-metal interface without interposition of non-bone</w:t>
        </w:r>
      </w:ins>
      <w:ins w:id="175" w:author="Mozhgan izadi" w:date="2016-03-26T16:48:00Z">
        <w:r w:rsidR="00A324A2" w:rsidRPr="0024409E">
          <w:rPr>
            <w:sz w:val="25"/>
            <w:szCs w:val="25"/>
            <w:rPrChange w:id="176" w:author="Mozhgan izadi" w:date="2016-03-26T16:48:00Z">
              <w:rPr>
                <w:sz w:val="25"/>
                <w:szCs w:val="25"/>
              </w:rPr>
            </w:rPrChange>
          </w:rPr>
          <w:t xml:space="preserve"> </w:t>
        </w:r>
      </w:ins>
      <w:ins w:id="177" w:author="Mozhgan izadi" w:date="2016-03-26T16:47:00Z">
        <w:r w:rsidR="00A324A2" w:rsidRPr="0024409E">
          <w:rPr>
            <w:sz w:val="25"/>
            <w:szCs w:val="25"/>
            <w:rPrChange w:id="178" w:author="Mozhgan izadi" w:date="2016-03-26T16:48:00Z">
              <w:rPr>
                <w:sz w:val="25"/>
                <w:szCs w:val="25"/>
              </w:rPr>
            </w:rPrChange>
          </w:rPr>
          <w:t>tissue.</w:t>
        </w:r>
      </w:ins>
      <w:r w:rsidR="0034531B" w:rsidRPr="0024409E">
        <w:rPr>
          <w:sz w:val="25"/>
          <w:szCs w:val="25"/>
        </w:rPr>
        <w:t xml:space="preserve"> The</w:t>
      </w:r>
      <w:ins w:id="179" w:author="Mozhgan izadi" w:date="2016-03-26T16:47:00Z">
        <w:r w:rsidR="0034531B" w:rsidRPr="0024409E">
          <w:rPr>
            <w:sz w:val="25"/>
            <w:szCs w:val="25"/>
          </w:rPr>
          <w:t xml:space="preserve"> bone could</w:t>
        </w:r>
      </w:ins>
      <w:r w:rsidR="0034531B" w:rsidRPr="0024409E">
        <w:rPr>
          <w:sz w:val="25"/>
          <w:szCs w:val="25"/>
        </w:rPr>
        <w:t xml:space="preserve"> </w:t>
      </w:r>
      <w:ins w:id="180" w:author="Mozhgan izadi" w:date="2016-03-26T16:47:00Z">
        <w:r w:rsidR="0034531B" w:rsidRPr="0024409E">
          <w:rPr>
            <w:sz w:val="25"/>
            <w:szCs w:val="25"/>
          </w:rPr>
          <w:t>become so fused with the titanium oxide layer of the</w:t>
        </w:r>
      </w:ins>
      <w:r w:rsidR="0034531B" w:rsidRPr="0024409E">
        <w:rPr>
          <w:sz w:val="25"/>
          <w:szCs w:val="25"/>
        </w:rPr>
        <w:t xml:space="preserve"> dental</w:t>
      </w:r>
      <w:ins w:id="181" w:author="Mozhgan izadi" w:date="2016-03-26T16:47:00Z">
        <w:r w:rsidR="0034531B" w:rsidRPr="0024409E">
          <w:rPr>
            <w:sz w:val="25"/>
            <w:szCs w:val="25"/>
          </w:rPr>
          <w:t xml:space="preserve"> </w:t>
        </w:r>
      </w:ins>
      <w:r w:rsidR="0034531B" w:rsidRPr="0024409E">
        <w:rPr>
          <w:sz w:val="25"/>
          <w:szCs w:val="25"/>
        </w:rPr>
        <w:t xml:space="preserve">implant surface </w:t>
      </w:r>
      <w:ins w:id="182" w:author="Mozhgan izadi" w:date="2016-03-26T16:47:00Z">
        <w:r w:rsidR="0034531B" w:rsidRPr="0024409E">
          <w:rPr>
            <w:sz w:val="25"/>
            <w:szCs w:val="25"/>
          </w:rPr>
          <w:t>that the two could not be separated without fracture.</w:t>
        </w:r>
      </w:ins>
      <w:r w:rsidR="0034531B" w:rsidRPr="0024409E">
        <w:rPr>
          <w:sz w:val="25"/>
          <w:szCs w:val="25"/>
        </w:rPr>
        <w:t xml:space="preserve"> </w:t>
      </w:r>
      <w:r w:rsidRPr="0024409E">
        <w:rPr>
          <w:rFonts w:cstheme="minorHAnsi"/>
          <w:sz w:val="28"/>
          <w:szCs w:val="28"/>
        </w:rPr>
        <w:t xml:space="preserve">Based on the literature, </w:t>
      </w:r>
      <w:del w:id="183" w:author="Dr.Motamedi" w:date="2014-12-31T21:57:00Z">
        <w:r w:rsidRPr="0024409E" w:rsidDel="008200F0">
          <w:rPr>
            <w:rFonts w:cstheme="minorHAnsi"/>
            <w:sz w:val="28"/>
            <w:szCs w:val="28"/>
          </w:rPr>
          <w:delText xml:space="preserve">the </w:delText>
        </w:r>
      </w:del>
      <w:r w:rsidRPr="0024409E">
        <w:rPr>
          <w:rFonts w:cstheme="minorHAnsi"/>
          <w:sz w:val="28"/>
          <w:szCs w:val="28"/>
        </w:rPr>
        <w:t xml:space="preserve">osseointegration </w:t>
      </w:r>
      <w:del w:id="184" w:author="Dr.Motamedi" w:date="2014-12-31T21:57:00Z">
        <w:r w:rsidRPr="0024409E" w:rsidDel="008200F0">
          <w:rPr>
            <w:rFonts w:cstheme="minorHAnsi"/>
            <w:sz w:val="28"/>
            <w:szCs w:val="28"/>
          </w:rPr>
          <w:delText xml:space="preserve">process </w:delText>
        </w:r>
      </w:del>
      <w:r w:rsidRPr="0024409E">
        <w:rPr>
          <w:rFonts w:cstheme="minorHAnsi"/>
          <w:sz w:val="28"/>
          <w:szCs w:val="28"/>
        </w:rPr>
        <w:t xml:space="preserve">is defined as a </w:t>
      </w:r>
      <w:ins w:id="185" w:author="Mojdeh" w:date="2015-01-07T14:12:00Z">
        <w:r w:rsidR="001E6E86" w:rsidRPr="0024409E">
          <w:rPr>
            <w:rFonts w:cstheme="minorHAnsi"/>
            <w:sz w:val="28"/>
            <w:szCs w:val="28"/>
          </w:rPr>
          <w:t>cicatricial</w:t>
        </w:r>
        <w:r w:rsidR="001E6E86" w:rsidRPr="0024409E" w:rsidDel="001E6E86">
          <w:rPr>
            <w:rFonts w:cstheme="minorHAnsi"/>
            <w:sz w:val="28"/>
            <w:szCs w:val="28"/>
          </w:rPr>
          <w:t xml:space="preserve"> </w:t>
        </w:r>
      </w:ins>
      <w:del w:id="186" w:author="Mojdeh" w:date="2015-01-07T14:12:00Z">
        <w:r w:rsidRPr="0024409E" w:rsidDel="001E6E86">
          <w:rPr>
            <w:rFonts w:cstheme="minorHAnsi"/>
            <w:sz w:val="28"/>
            <w:szCs w:val="28"/>
          </w:rPr>
          <w:delText xml:space="preserve">cicatrical </w:delText>
        </w:r>
      </w:del>
      <w:r w:rsidRPr="0024409E">
        <w:rPr>
          <w:rFonts w:cstheme="minorHAnsi"/>
          <w:sz w:val="28"/>
          <w:szCs w:val="28"/>
        </w:rPr>
        <w:t>event leading to bone formation at the surface of the inserted implant</w:t>
      </w:r>
      <w:ins w:id="187" w:author="Mojdeh" w:date="2015-01-07T14:13:00Z">
        <w:r w:rsidR="001E6E86" w:rsidRPr="0024409E">
          <w:rPr>
            <w:rFonts w:cstheme="minorHAnsi"/>
            <w:sz w:val="28"/>
            <w:szCs w:val="28"/>
          </w:rPr>
          <w:t>s</w:t>
        </w:r>
      </w:ins>
      <w:r w:rsidR="0034531B" w:rsidRPr="0024409E">
        <w:rPr>
          <w:rFonts w:cstheme="minorHAnsi"/>
          <w:sz w:val="28"/>
          <w:szCs w:val="28"/>
        </w:rPr>
        <w:t>.</w:t>
      </w:r>
      <w:r w:rsidRPr="0024409E">
        <w:rPr>
          <w:rFonts w:cstheme="minorHAnsi"/>
          <w:sz w:val="28"/>
          <w:szCs w:val="28"/>
        </w:rPr>
        <w:t xml:space="preserve"> The outcome </w:t>
      </w:r>
      <w:del w:id="188" w:author="Dr.Motamedi" w:date="2014-12-31T21:58:00Z">
        <w:r w:rsidRPr="0024409E" w:rsidDel="009B345F">
          <w:rPr>
            <w:rFonts w:cstheme="minorHAnsi"/>
            <w:sz w:val="28"/>
            <w:szCs w:val="28"/>
          </w:rPr>
          <w:delText xml:space="preserve">the </w:delText>
        </w:r>
      </w:del>
      <w:ins w:id="189" w:author="Dr.Motamedi" w:date="2014-12-31T21:58:00Z">
        <w:r w:rsidR="009B345F" w:rsidRPr="0024409E">
          <w:rPr>
            <w:rFonts w:cstheme="minorHAnsi"/>
            <w:sz w:val="28"/>
            <w:szCs w:val="28"/>
          </w:rPr>
          <w:t xml:space="preserve">of </w:t>
        </w:r>
      </w:ins>
      <w:r w:rsidRPr="0024409E">
        <w:rPr>
          <w:rFonts w:cstheme="minorHAnsi"/>
          <w:sz w:val="28"/>
          <w:szCs w:val="28"/>
        </w:rPr>
        <w:t xml:space="preserve">osseointegration </w:t>
      </w:r>
      <w:del w:id="190" w:author="Dr.Motamedi" w:date="2014-12-31T21:58:00Z">
        <w:r w:rsidRPr="0024409E" w:rsidDel="009B345F">
          <w:rPr>
            <w:rFonts w:cstheme="minorHAnsi"/>
            <w:sz w:val="28"/>
            <w:szCs w:val="28"/>
          </w:rPr>
          <w:delText xml:space="preserve">process </w:delText>
        </w:r>
      </w:del>
      <w:r w:rsidRPr="0024409E">
        <w:rPr>
          <w:rFonts w:cstheme="minorHAnsi"/>
          <w:sz w:val="28"/>
          <w:szCs w:val="28"/>
        </w:rPr>
        <w:t>is the fixation of</w:t>
      </w:r>
      <w:ins w:id="191" w:author="Dr.Motamedi" w:date="2014-12-31T21:58:00Z">
        <w:r w:rsidR="009B345F" w:rsidRPr="0024409E">
          <w:rPr>
            <w:rFonts w:cstheme="minorHAnsi"/>
            <w:sz w:val="28"/>
            <w:szCs w:val="28"/>
          </w:rPr>
          <w:t xml:space="preserve"> the</w:t>
        </w:r>
      </w:ins>
      <w:r w:rsidRPr="0024409E">
        <w:rPr>
          <w:rFonts w:cstheme="minorHAnsi"/>
          <w:sz w:val="28"/>
          <w:szCs w:val="28"/>
        </w:rPr>
        <w:t xml:space="preserve"> implant to </w:t>
      </w:r>
      <w:ins w:id="192" w:author="Mojdeh" w:date="2015-01-07T14:14:00Z">
        <w:r w:rsidR="001E6E86" w:rsidRPr="0024409E">
          <w:rPr>
            <w:rFonts w:cstheme="minorHAnsi"/>
            <w:sz w:val="28"/>
            <w:szCs w:val="28"/>
          </w:rPr>
          <w:t xml:space="preserve">the </w:t>
        </w:r>
      </w:ins>
      <w:r w:rsidRPr="0024409E">
        <w:rPr>
          <w:rFonts w:cstheme="minorHAnsi"/>
          <w:sz w:val="28"/>
          <w:szCs w:val="28"/>
        </w:rPr>
        <w:t>alveolar bone via</w:t>
      </w:r>
      <w:ins w:id="193" w:author="Mojdeh" w:date="2015-01-07T14:13:00Z">
        <w:r w:rsidR="001E6E86" w:rsidRPr="0024409E">
          <w:rPr>
            <w:rFonts w:cstheme="minorHAnsi"/>
            <w:sz w:val="28"/>
            <w:szCs w:val="28"/>
          </w:rPr>
          <w:t xml:space="preserve"> the</w:t>
        </w:r>
      </w:ins>
      <w:r w:rsidRPr="0024409E">
        <w:rPr>
          <w:rFonts w:cstheme="minorHAnsi"/>
          <w:sz w:val="28"/>
          <w:szCs w:val="28"/>
        </w:rPr>
        <w:t xml:space="preserve"> newly formed bone (2</w:t>
      </w:r>
      <w:del w:id="194" w:author="Mozhgan izadi" w:date="2016-03-26T16:47:00Z">
        <w:r w:rsidRPr="0024409E" w:rsidDel="00A324A2">
          <w:rPr>
            <w:rFonts w:cstheme="minorHAnsi"/>
            <w:sz w:val="28"/>
            <w:szCs w:val="28"/>
          </w:rPr>
          <w:delText>).</w:delText>
        </w:r>
      </w:del>
      <w:r w:rsidR="0034531B" w:rsidRPr="0024409E">
        <w:rPr>
          <w:rFonts w:cstheme="minorHAnsi"/>
          <w:sz w:val="28"/>
          <w:szCs w:val="28"/>
        </w:rPr>
        <w:t>).</w:t>
      </w:r>
    </w:p>
    <w:p w14:paraId="52B04A5E" w14:textId="7D64D658" w:rsidR="00AF4D5C" w:rsidRPr="0024409E" w:rsidDel="005C0604" w:rsidRDefault="00AF4D5C">
      <w:pPr>
        <w:spacing w:line="480" w:lineRule="auto"/>
        <w:rPr>
          <w:del w:id="195" w:author="Mozhgan izadi" w:date="2016-03-26T16:26:00Z"/>
          <w:rFonts w:cstheme="minorHAnsi"/>
          <w:sz w:val="28"/>
          <w:szCs w:val="28"/>
        </w:rPr>
        <w:pPrChange w:id="196" w:author="Mozhgan izadi" w:date="2016-03-26T16:16:00Z">
          <w:pPr>
            <w:spacing w:line="480" w:lineRule="auto"/>
            <w:jc w:val="both"/>
          </w:pPr>
        </w:pPrChange>
      </w:pPr>
    </w:p>
    <w:p w14:paraId="12B2101A" w14:textId="77777777" w:rsidR="00AE1577" w:rsidRPr="0024409E" w:rsidRDefault="00316746" w:rsidP="0034531B">
      <w:pPr>
        <w:spacing w:line="480" w:lineRule="auto"/>
        <w:jc w:val="both"/>
        <w:rPr>
          <w:rFonts w:cstheme="minorHAnsi"/>
          <w:sz w:val="28"/>
          <w:szCs w:val="28"/>
        </w:rPr>
      </w:pPr>
      <w:r w:rsidRPr="0024409E">
        <w:rPr>
          <w:rFonts w:cstheme="minorHAnsi"/>
          <w:sz w:val="28"/>
          <w:szCs w:val="28"/>
        </w:rPr>
        <w:t>While</w:t>
      </w:r>
      <w:ins w:id="197" w:author="Mojdeh" w:date="2015-01-07T14:15:00Z">
        <w:r w:rsidR="001E6E86" w:rsidRPr="0024409E">
          <w:rPr>
            <w:rFonts w:cstheme="minorHAnsi"/>
            <w:sz w:val="28"/>
            <w:szCs w:val="28"/>
          </w:rPr>
          <w:t xml:space="preserve"> the</w:t>
        </w:r>
      </w:ins>
      <w:r w:rsidRPr="0024409E">
        <w:rPr>
          <w:rFonts w:cstheme="minorHAnsi"/>
          <w:sz w:val="28"/>
          <w:szCs w:val="28"/>
        </w:rPr>
        <w:t xml:space="preserve"> </w:t>
      </w:r>
      <w:r w:rsidR="00AE1577" w:rsidRPr="0024409E">
        <w:rPr>
          <w:rFonts w:cstheme="minorHAnsi"/>
          <w:sz w:val="28"/>
          <w:szCs w:val="28"/>
        </w:rPr>
        <w:t xml:space="preserve">osseointegration process </w:t>
      </w:r>
      <w:r w:rsidRPr="0024409E">
        <w:rPr>
          <w:rFonts w:cstheme="minorHAnsi"/>
          <w:sz w:val="28"/>
          <w:szCs w:val="28"/>
        </w:rPr>
        <w:t xml:space="preserve">involves bone formation, it </w:t>
      </w:r>
      <w:r w:rsidR="00AE1577" w:rsidRPr="0024409E">
        <w:rPr>
          <w:rFonts w:cstheme="minorHAnsi"/>
          <w:sz w:val="28"/>
          <w:szCs w:val="28"/>
        </w:rPr>
        <w:t xml:space="preserve">is dependent </w:t>
      </w:r>
      <w:r w:rsidRPr="0024409E">
        <w:rPr>
          <w:rFonts w:cstheme="minorHAnsi"/>
          <w:sz w:val="28"/>
          <w:szCs w:val="28"/>
        </w:rPr>
        <w:t xml:space="preserve">on the turnover and remodeling of alveolar bone. As a result, </w:t>
      </w:r>
      <w:r w:rsidR="00AE1577" w:rsidRPr="0024409E">
        <w:rPr>
          <w:rFonts w:cstheme="minorHAnsi"/>
          <w:sz w:val="28"/>
          <w:szCs w:val="28"/>
        </w:rPr>
        <w:t xml:space="preserve">various factors </w:t>
      </w:r>
      <w:r w:rsidRPr="0024409E">
        <w:rPr>
          <w:rFonts w:cstheme="minorHAnsi"/>
          <w:sz w:val="28"/>
          <w:szCs w:val="28"/>
        </w:rPr>
        <w:t xml:space="preserve">have the potential to </w:t>
      </w:r>
      <w:r w:rsidR="00AE1577" w:rsidRPr="0024409E">
        <w:rPr>
          <w:rFonts w:cstheme="minorHAnsi"/>
          <w:sz w:val="28"/>
          <w:szCs w:val="28"/>
        </w:rPr>
        <w:t xml:space="preserve">affect the </w:t>
      </w:r>
      <w:r w:rsidRPr="0024409E">
        <w:rPr>
          <w:rFonts w:cstheme="minorHAnsi"/>
          <w:sz w:val="28"/>
          <w:szCs w:val="28"/>
        </w:rPr>
        <w:t xml:space="preserve">osseointegration </w:t>
      </w:r>
      <w:r w:rsidR="00AE1577" w:rsidRPr="0024409E">
        <w:rPr>
          <w:rFonts w:cstheme="minorHAnsi"/>
          <w:sz w:val="28"/>
          <w:szCs w:val="28"/>
        </w:rPr>
        <w:t>process</w:t>
      </w:r>
      <w:ins w:id="198" w:author="Mojdeh" w:date="2015-01-07T14:15:00Z">
        <w:r w:rsidR="001E6E86" w:rsidRPr="0024409E">
          <w:rPr>
            <w:rFonts w:cstheme="minorHAnsi"/>
            <w:sz w:val="28"/>
            <w:szCs w:val="28"/>
          </w:rPr>
          <w:t>;</w:t>
        </w:r>
      </w:ins>
      <w:r w:rsidRPr="0024409E">
        <w:rPr>
          <w:rFonts w:cstheme="minorHAnsi"/>
          <w:sz w:val="28"/>
          <w:szCs w:val="28"/>
        </w:rPr>
        <w:t xml:space="preserve"> among which</w:t>
      </w:r>
      <w:ins w:id="199" w:author="Dr.Motamedi" w:date="2014-12-31T21:59:00Z">
        <w:r w:rsidR="009B345F" w:rsidRPr="0024409E">
          <w:rPr>
            <w:rFonts w:cstheme="minorHAnsi"/>
            <w:sz w:val="28"/>
            <w:szCs w:val="28"/>
          </w:rPr>
          <w:t>,</w:t>
        </w:r>
      </w:ins>
      <w:r w:rsidR="00AE1577" w:rsidRPr="0024409E">
        <w:rPr>
          <w:rFonts w:cstheme="minorHAnsi"/>
          <w:sz w:val="28"/>
          <w:szCs w:val="28"/>
        </w:rPr>
        <w:t xml:space="preserve"> implant characteristics, surface properties, primary stability, loading condition, and intake of systemic medications during osseointegration process</w:t>
      </w:r>
      <w:r w:rsidRPr="0024409E">
        <w:rPr>
          <w:rFonts w:cstheme="minorHAnsi"/>
          <w:sz w:val="28"/>
          <w:szCs w:val="28"/>
        </w:rPr>
        <w:t xml:space="preserve"> could be mentioned</w:t>
      </w:r>
      <w:r w:rsidR="00AE1577" w:rsidRPr="0024409E">
        <w:rPr>
          <w:rFonts w:cstheme="minorHAnsi"/>
          <w:sz w:val="28"/>
          <w:szCs w:val="28"/>
        </w:rPr>
        <w:t xml:space="preserve"> (3-5). </w:t>
      </w:r>
    </w:p>
    <w:p w14:paraId="5420779B" w14:textId="77777777" w:rsidR="00AE1577" w:rsidRPr="0024409E" w:rsidRDefault="00316746" w:rsidP="00F839E6">
      <w:pPr>
        <w:spacing w:line="480" w:lineRule="auto"/>
        <w:jc w:val="both"/>
        <w:rPr>
          <w:rFonts w:cstheme="minorHAnsi"/>
          <w:sz w:val="28"/>
          <w:szCs w:val="28"/>
        </w:rPr>
      </w:pPr>
      <w:r w:rsidRPr="0024409E">
        <w:rPr>
          <w:rFonts w:cstheme="minorHAnsi"/>
          <w:sz w:val="28"/>
          <w:szCs w:val="28"/>
        </w:rPr>
        <w:t xml:space="preserve">Among systemic medications, </w:t>
      </w:r>
      <w:r w:rsidR="00AE1577" w:rsidRPr="0024409E">
        <w:rPr>
          <w:rFonts w:cstheme="minorHAnsi"/>
          <w:sz w:val="28"/>
          <w:szCs w:val="28"/>
        </w:rPr>
        <w:t>non-steroid anti-inflammatory drugs (NSAIDs)</w:t>
      </w:r>
      <w:r w:rsidRPr="0024409E">
        <w:rPr>
          <w:rFonts w:cstheme="minorHAnsi"/>
          <w:sz w:val="28"/>
          <w:szCs w:val="28"/>
        </w:rPr>
        <w:t xml:space="preserve"> especially</w:t>
      </w:r>
      <w:r w:rsidR="00AE1577" w:rsidRPr="0024409E">
        <w:rPr>
          <w:rFonts w:cstheme="minorHAnsi"/>
          <w:sz w:val="28"/>
          <w:szCs w:val="28"/>
        </w:rPr>
        <w:t xml:space="preserve"> COX-2 inhibitor</w:t>
      </w:r>
      <w:r w:rsidRPr="0024409E">
        <w:rPr>
          <w:rFonts w:cstheme="minorHAnsi"/>
          <w:sz w:val="28"/>
          <w:szCs w:val="28"/>
        </w:rPr>
        <w:t>s</w:t>
      </w:r>
      <w:r w:rsidR="00AE1577" w:rsidRPr="0024409E">
        <w:rPr>
          <w:rFonts w:cstheme="minorHAnsi"/>
          <w:sz w:val="28"/>
          <w:szCs w:val="28"/>
        </w:rPr>
        <w:t xml:space="preserve">, Cyclosporine A, and immunosuppressive </w:t>
      </w:r>
      <w:r w:rsidRPr="0024409E">
        <w:rPr>
          <w:rFonts w:cstheme="minorHAnsi"/>
          <w:sz w:val="28"/>
          <w:szCs w:val="28"/>
        </w:rPr>
        <w:t>drugs</w:t>
      </w:r>
      <w:r w:rsidR="00AE1577" w:rsidRPr="0024409E">
        <w:rPr>
          <w:rFonts w:cstheme="minorHAnsi"/>
          <w:sz w:val="28"/>
          <w:szCs w:val="28"/>
        </w:rPr>
        <w:t xml:space="preserve"> </w:t>
      </w:r>
      <w:r w:rsidRPr="0024409E">
        <w:rPr>
          <w:rFonts w:cstheme="minorHAnsi"/>
          <w:sz w:val="28"/>
          <w:szCs w:val="28"/>
        </w:rPr>
        <w:t>may</w:t>
      </w:r>
      <w:r w:rsidR="00AE1577" w:rsidRPr="0024409E">
        <w:rPr>
          <w:rFonts w:cstheme="minorHAnsi"/>
          <w:sz w:val="28"/>
          <w:szCs w:val="28"/>
        </w:rPr>
        <w:t xml:space="preserve"> interfere with </w:t>
      </w:r>
      <w:r w:rsidRPr="0024409E">
        <w:rPr>
          <w:rFonts w:cstheme="minorHAnsi"/>
          <w:sz w:val="28"/>
          <w:szCs w:val="28"/>
        </w:rPr>
        <w:t xml:space="preserve">the </w:t>
      </w:r>
      <w:r w:rsidR="00AE1577" w:rsidRPr="0024409E">
        <w:rPr>
          <w:rFonts w:cstheme="minorHAnsi"/>
          <w:sz w:val="28"/>
          <w:szCs w:val="28"/>
        </w:rPr>
        <w:t>osseointegration process</w:t>
      </w:r>
      <w:r w:rsidRPr="0024409E">
        <w:rPr>
          <w:rFonts w:cstheme="minorHAnsi"/>
          <w:sz w:val="28"/>
          <w:szCs w:val="28"/>
        </w:rPr>
        <w:t xml:space="preserve">. In addition, it has been reported that long-term intake of </w:t>
      </w:r>
      <w:ins w:id="200" w:author="Mojdeh" w:date="2015-01-07T14:15:00Z">
        <w:r w:rsidR="001E6E86" w:rsidRPr="0024409E">
          <w:rPr>
            <w:rFonts w:cstheme="minorHAnsi"/>
            <w:sz w:val="28"/>
            <w:szCs w:val="28"/>
          </w:rPr>
          <w:t>g</w:t>
        </w:r>
      </w:ins>
      <w:del w:id="201" w:author="Mojdeh" w:date="2015-01-07T14:15:00Z">
        <w:r w:rsidRPr="0024409E" w:rsidDel="001E6E86">
          <w:rPr>
            <w:rFonts w:cstheme="minorHAnsi"/>
            <w:sz w:val="28"/>
            <w:szCs w:val="28"/>
          </w:rPr>
          <w:delText>G</w:delText>
        </w:r>
      </w:del>
      <w:r w:rsidRPr="0024409E">
        <w:rPr>
          <w:rFonts w:cstheme="minorHAnsi"/>
          <w:sz w:val="28"/>
          <w:szCs w:val="28"/>
        </w:rPr>
        <w:t>lucocorticoids</w:t>
      </w:r>
      <w:r w:rsidR="00AE1577" w:rsidRPr="0024409E">
        <w:rPr>
          <w:rFonts w:cstheme="minorHAnsi"/>
          <w:sz w:val="28"/>
          <w:szCs w:val="28"/>
        </w:rPr>
        <w:t xml:space="preserve"> </w:t>
      </w:r>
      <w:r w:rsidRPr="0024409E">
        <w:rPr>
          <w:rFonts w:cstheme="minorHAnsi"/>
          <w:sz w:val="28"/>
          <w:szCs w:val="28"/>
        </w:rPr>
        <w:t>has adverse effect</w:t>
      </w:r>
      <w:ins w:id="202" w:author="Dr.Motamedi" w:date="2014-12-31T22:01:00Z">
        <w:r w:rsidR="009B345F" w:rsidRPr="0024409E">
          <w:rPr>
            <w:rFonts w:cstheme="minorHAnsi"/>
            <w:sz w:val="28"/>
            <w:szCs w:val="28"/>
          </w:rPr>
          <w:t>s</w:t>
        </w:r>
      </w:ins>
      <w:r w:rsidRPr="0024409E">
        <w:rPr>
          <w:rFonts w:cstheme="minorHAnsi"/>
          <w:sz w:val="28"/>
          <w:szCs w:val="28"/>
        </w:rPr>
        <w:t xml:space="preserve"> on the osseointegration and </w:t>
      </w:r>
      <w:r w:rsidR="00AE1577" w:rsidRPr="0024409E">
        <w:rPr>
          <w:rFonts w:cstheme="minorHAnsi"/>
          <w:sz w:val="28"/>
          <w:szCs w:val="28"/>
        </w:rPr>
        <w:t xml:space="preserve">the success rate of dental implants (6, 7). </w:t>
      </w:r>
    </w:p>
    <w:p w14:paraId="7C995E0E" w14:textId="77777777" w:rsidR="00AE1577" w:rsidRPr="0024409E" w:rsidDel="009B345F" w:rsidRDefault="00181E58" w:rsidP="009B345F">
      <w:pPr>
        <w:spacing w:line="480" w:lineRule="auto"/>
        <w:jc w:val="both"/>
        <w:rPr>
          <w:del w:id="203" w:author="Dr.Motamedi" w:date="2014-12-31T22:04:00Z"/>
          <w:rFonts w:cstheme="minorHAnsi"/>
          <w:sz w:val="28"/>
          <w:szCs w:val="28"/>
        </w:rPr>
      </w:pPr>
      <w:r w:rsidRPr="0024409E">
        <w:rPr>
          <w:rFonts w:cstheme="minorHAnsi"/>
          <w:sz w:val="28"/>
          <w:szCs w:val="28"/>
        </w:rPr>
        <w:lastRenderedPageBreak/>
        <w:t xml:space="preserve">The evidence </w:t>
      </w:r>
      <w:del w:id="204" w:author="Mojdeh" w:date="2015-01-07T14:17:00Z">
        <w:r w:rsidRPr="0024409E" w:rsidDel="001E6E86">
          <w:rPr>
            <w:rFonts w:cstheme="minorHAnsi"/>
            <w:sz w:val="28"/>
            <w:szCs w:val="28"/>
          </w:rPr>
          <w:delText>regarding</w:delText>
        </w:r>
      </w:del>
      <w:ins w:id="205" w:author="Mojdeh" w:date="2015-01-07T14:17:00Z">
        <w:r w:rsidR="001E6E86" w:rsidRPr="0024409E">
          <w:rPr>
            <w:rFonts w:cstheme="minorHAnsi"/>
            <w:sz w:val="28"/>
            <w:szCs w:val="28"/>
          </w:rPr>
          <w:t xml:space="preserve">on </w:t>
        </w:r>
      </w:ins>
      <w:ins w:id="206" w:author="Mojdeh" w:date="2015-01-07T14:16:00Z">
        <w:r w:rsidR="001E6E86" w:rsidRPr="0024409E">
          <w:rPr>
            <w:rFonts w:cstheme="minorHAnsi"/>
            <w:sz w:val="28"/>
            <w:szCs w:val="28"/>
          </w:rPr>
          <w:t>the effect of</w:t>
        </w:r>
      </w:ins>
      <w:r w:rsidRPr="0024409E">
        <w:rPr>
          <w:rFonts w:cstheme="minorHAnsi"/>
          <w:sz w:val="28"/>
          <w:szCs w:val="28"/>
        </w:rPr>
        <w:t xml:space="preserve"> short-term </w:t>
      </w:r>
      <w:del w:id="207" w:author="Dr.Motamedi" w:date="2014-12-31T22:02:00Z">
        <w:r w:rsidRPr="0024409E" w:rsidDel="009B345F">
          <w:rPr>
            <w:rFonts w:cstheme="minorHAnsi"/>
            <w:sz w:val="28"/>
            <w:szCs w:val="28"/>
          </w:rPr>
          <w:delText xml:space="preserve">effect of </w:delText>
        </w:r>
      </w:del>
      <w:r w:rsidRPr="0024409E">
        <w:rPr>
          <w:rFonts w:cstheme="minorHAnsi"/>
          <w:sz w:val="28"/>
          <w:szCs w:val="28"/>
        </w:rPr>
        <w:t>glucocorticoid</w:t>
      </w:r>
      <w:ins w:id="208" w:author="Mojdeh" w:date="2015-01-07T14:16:00Z">
        <w:r w:rsidR="001E6E86" w:rsidRPr="0024409E">
          <w:rPr>
            <w:rFonts w:cstheme="minorHAnsi"/>
            <w:sz w:val="28"/>
            <w:szCs w:val="28"/>
          </w:rPr>
          <w:t xml:space="preserve"> therapy</w:t>
        </w:r>
      </w:ins>
      <w:del w:id="209" w:author="Mojdeh" w:date="2015-01-07T14:16:00Z">
        <w:r w:rsidRPr="0024409E" w:rsidDel="001E6E86">
          <w:rPr>
            <w:rFonts w:cstheme="minorHAnsi"/>
            <w:sz w:val="28"/>
            <w:szCs w:val="28"/>
          </w:rPr>
          <w:delText>s</w:delText>
        </w:r>
      </w:del>
      <w:r w:rsidRPr="0024409E">
        <w:rPr>
          <w:rFonts w:cstheme="minorHAnsi"/>
          <w:sz w:val="28"/>
          <w:szCs w:val="28"/>
        </w:rPr>
        <w:t xml:space="preserve"> on osseointegration </w:t>
      </w:r>
      <w:del w:id="210" w:author="Dr.Motamedi" w:date="2014-12-31T22:02:00Z">
        <w:r w:rsidRPr="0024409E" w:rsidDel="009B345F">
          <w:rPr>
            <w:rFonts w:cstheme="minorHAnsi"/>
            <w:sz w:val="28"/>
            <w:szCs w:val="28"/>
          </w:rPr>
          <w:delText xml:space="preserve">process </w:delText>
        </w:r>
      </w:del>
      <w:r w:rsidRPr="0024409E">
        <w:rPr>
          <w:rFonts w:cstheme="minorHAnsi"/>
          <w:sz w:val="28"/>
          <w:szCs w:val="28"/>
        </w:rPr>
        <w:t xml:space="preserve">is limited; Carvas et al (8) observed that administration of methylprednisolone led to significant reduction of BIC in a rabbit model after 12 weeks. As glucocorticoids have anti-inflammatory properties in short-term administration, there exists a possibility that it would interfere with the </w:t>
      </w:r>
      <w:del w:id="211" w:author="Mojdeh" w:date="2015-01-07T14:17:00Z">
        <w:r w:rsidRPr="0024409E" w:rsidDel="001E6E86">
          <w:rPr>
            <w:rFonts w:cstheme="minorHAnsi"/>
            <w:sz w:val="28"/>
            <w:szCs w:val="28"/>
          </w:rPr>
          <w:delText>osseintegration</w:delText>
        </w:r>
      </w:del>
      <w:ins w:id="212" w:author="Mojdeh" w:date="2015-01-07T14:17:00Z">
        <w:r w:rsidR="001E6E86" w:rsidRPr="0024409E">
          <w:rPr>
            <w:rFonts w:cstheme="minorHAnsi"/>
            <w:sz w:val="28"/>
            <w:szCs w:val="28"/>
          </w:rPr>
          <w:t>osseointegration</w:t>
        </w:r>
      </w:ins>
      <w:r w:rsidRPr="0024409E">
        <w:rPr>
          <w:rFonts w:cstheme="minorHAnsi"/>
          <w:sz w:val="28"/>
          <w:szCs w:val="28"/>
        </w:rPr>
        <w:t xml:space="preserve"> process (9). Hence, the aim of the current study was to evaluate the</w:t>
      </w:r>
      <w:r w:rsidR="00AE1577" w:rsidRPr="0024409E">
        <w:rPr>
          <w:rFonts w:cstheme="minorHAnsi"/>
          <w:sz w:val="28"/>
          <w:szCs w:val="28"/>
        </w:rPr>
        <w:t xml:space="preserve"> effect of </w:t>
      </w:r>
      <w:del w:id="213" w:author="Dr.Motamedi" w:date="2014-12-31T22:03:00Z">
        <w:r w:rsidRPr="0024409E" w:rsidDel="009B345F">
          <w:rPr>
            <w:rFonts w:cstheme="minorHAnsi"/>
            <w:sz w:val="28"/>
            <w:szCs w:val="28"/>
          </w:rPr>
          <w:delText xml:space="preserve">Prednisolone </w:delText>
        </w:r>
      </w:del>
      <w:ins w:id="214" w:author="Dr.Motamedi" w:date="2014-12-31T22:03:00Z">
        <w:r w:rsidR="009B345F" w:rsidRPr="0024409E">
          <w:rPr>
            <w:rFonts w:cstheme="minorHAnsi"/>
            <w:sz w:val="28"/>
            <w:szCs w:val="28"/>
          </w:rPr>
          <w:t xml:space="preserve">prednisolone </w:t>
        </w:r>
      </w:ins>
      <w:r w:rsidR="00AE1577" w:rsidRPr="0024409E">
        <w:rPr>
          <w:rFonts w:cstheme="minorHAnsi"/>
          <w:sz w:val="28"/>
          <w:szCs w:val="28"/>
        </w:rPr>
        <w:t xml:space="preserve">on the osseointegration process in a canine model. </w:t>
      </w:r>
      <w:r w:rsidRPr="0024409E">
        <w:rPr>
          <w:rFonts w:cstheme="minorHAnsi"/>
          <w:sz w:val="28"/>
          <w:szCs w:val="28"/>
        </w:rPr>
        <w:t>The</w:t>
      </w:r>
      <w:r w:rsidR="00AE1577" w:rsidRPr="0024409E">
        <w:rPr>
          <w:rFonts w:cstheme="minorHAnsi"/>
          <w:sz w:val="28"/>
          <w:szCs w:val="28"/>
        </w:rPr>
        <w:t xml:space="preserve"> null hypothesis </w:t>
      </w:r>
      <w:r w:rsidRPr="0024409E">
        <w:rPr>
          <w:rFonts w:cstheme="minorHAnsi"/>
          <w:sz w:val="28"/>
          <w:szCs w:val="28"/>
        </w:rPr>
        <w:t xml:space="preserve">of the study </w:t>
      </w:r>
      <w:r w:rsidR="00AE1577" w:rsidRPr="0024409E">
        <w:rPr>
          <w:rFonts w:cstheme="minorHAnsi"/>
          <w:sz w:val="28"/>
          <w:szCs w:val="28"/>
        </w:rPr>
        <w:t xml:space="preserve">was that there </w:t>
      </w:r>
      <w:del w:id="215" w:author="Mojdeh" w:date="2015-01-07T14:18:00Z">
        <w:r w:rsidR="00AE1577" w:rsidRPr="0024409E" w:rsidDel="001E6E86">
          <w:rPr>
            <w:rFonts w:cstheme="minorHAnsi"/>
            <w:sz w:val="28"/>
            <w:szCs w:val="28"/>
          </w:rPr>
          <w:delText xml:space="preserve">were </w:delText>
        </w:r>
      </w:del>
      <w:ins w:id="216" w:author="Mojdeh" w:date="2015-01-07T14:18:00Z">
        <w:r w:rsidR="001E6E86" w:rsidRPr="0024409E">
          <w:rPr>
            <w:rFonts w:cstheme="minorHAnsi"/>
            <w:sz w:val="28"/>
            <w:szCs w:val="28"/>
          </w:rPr>
          <w:t xml:space="preserve">would be </w:t>
        </w:r>
      </w:ins>
      <w:r w:rsidR="00AE1577" w:rsidRPr="0024409E">
        <w:rPr>
          <w:rFonts w:cstheme="minorHAnsi"/>
          <w:sz w:val="28"/>
          <w:szCs w:val="28"/>
        </w:rPr>
        <w:t xml:space="preserve">no significant differences in </w:t>
      </w:r>
      <w:ins w:id="217" w:author="Dr.Motamedi" w:date="2014-12-31T22:03:00Z">
        <w:r w:rsidR="009B345F" w:rsidRPr="0024409E">
          <w:rPr>
            <w:rFonts w:cstheme="minorHAnsi"/>
            <w:sz w:val="28"/>
            <w:szCs w:val="28"/>
          </w:rPr>
          <w:t xml:space="preserve">osseointegration in </w:t>
        </w:r>
      </w:ins>
      <w:r w:rsidR="00AE1577" w:rsidRPr="0024409E">
        <w:rPr>
          <w:rFonts w:cstheme="minorHAnsi"/>
          <w:sz w:val="28"/>
          <w:szCs w:val="28"/>
        </w:rPr>
        <w:t xml:space="preserve">the </w:t>
      </w:r>
      <w:r w:rsidRPr="0024409E">
        <w:rPr>
          <w:rFonts w:cstheme="minorHAnsi"/>
          <w:sz w:val="28"/>
          <w:szCs w:val="28"/>
        </w:rPr>
        <w:t xml:space="preserve">study and control </w:t>
      </w:r>
      <w:del w:id="218" w:author="Dr.Motamedi" w:date="2015-01-01T08:27:00Z">
        <w:r w:rsidRPr="0024409E" w:rsidDel="00685545">
          <w:rPr>
            <w:rFonts w:cstheme="minorHAnsi"/>
            <w:sz w:val="28"/>
            <w:szCs w:val="28"/>
          </w:rPr>
          <w:delText xml:space="preserve">groups </w:delText>
        </w:r>
      </w:del>
      <w:ins w:id="219" w:author="Dr.Motamedi" w:date="2015-01-01T08:27:00Z">
        <w:r w:rsidR="00685545" w:rsidRPr="0024409E">
          <w:rPr>
            <w:rFonts w:cstheme="minorHAnsi"/>
            <w:sz w:val="28"/>
            <w:szCs w:val="28"/>
          </w:rPr>
          <w:t>groups</w:t>
        </w:r>
      </w:ins>
      <w:del w:id="220" w:author="Dr.Motamedi" w:date="2014-12-31T22:04:00Z">
        <w:r w:rsidRPr="0024409E" w:rsidDel="009B345F">
          <w:rPr>
            <w:rFonts w:cstheme="minorHAnsi"/>
            <w:sz w:val="28"/>
            <w:szCs w:val="28"/>
          </w:rPr>
          <w:delText xml:space="preserve">regarding the </w:delText>
        </w:r>
      </w:del>
      <w:del w:id="221" w:author="Dr.Motamedi" w:date="2014-12-31T22:03:00Z">
        <w:r w:rsidR="00AE1577" w:rsidRPr="0024409E" w:rsidDel="009B345F">
          <w:rPr>
            <w:rFonts w:cstheme="minorHAnsi"/>
            <w:sz w:val="28"/>
            <w:szCs w:val="28"/>
          </w:rPr>
          <w:delText xml:space="preserve">osseointegration </w:delText>
        </w:r>
      </w:del>
      <w:del w:id="222" w:author="Dr.Motamedi" w:date="2014-12-31T22:04:00Z">
        <w:r w:rsidR="00AE1577" w:rsidRPr="0024409E" w:rsidDel="009B345F">
          <w:rPr>
            <w:rFonts w:cstheme="minorHAnsi"/>
            <w:sz w:val="28"/>
            <w:szCs w:val="28"/>
          </w:rPr>
          <w:delText xml:space="preserve">process.  </w:delText>
        </w:r>
      </w:del>
      <w:ins w:id="223" w:author="Dr.Motamedi" w:date="2014-12-31T22:04:00Z">
        <w:r w:rsidR="009B345F" w:rsidRPr="0024409E">
          <w:t>.</w:t>
        </w:r>
      </w:ins>
    </w:p>
    <w:p w14:paraId="22BA3CBE" w14:textId="77777777" w:rsidR="0090272B" w:rsidRPr="0024409E" w:rsidRDefault="0090272B">
      <w:pPr>
        <w:spacing w:line="480" w:lineRule="auto"/>
        <w:jc w:val="both"/>
      </w:pPr>
    </w:p>
    <w:p w14:paraId="5DB91006" w14:textId="77777777" w:rsidR="00AE1577" w:rsidRPr="0024409E" w:rsidRDefault="00AE1577" w:rsidP="00F839E6">
      <w:pPr>
        <w:spacing w:line="480" w:lineRule="auto"/>
        <w:jc w:val="both"/>
      </w:pPr>
    </w:p>
    <w:p w14:paraId="1FA8AF91" w14:textId="77777777" w:rsidR="00E044DA" w:rsidRPr="0024409E" w:rsidRDefault="00E044DA" w:rsidP="00F839E6">
      <w:pPr>
        <w:spacing w:line="480" w:lineRule="auto"/>
        <w:jc w:val="both"/>
        <w:rPr>
          <w:ins w:id="224" w:author="Mojdeh" w:date="2015-01-07T14:41:00Z"/>
          <w:b/>
          <w:bCs/>
          <w:sz w:val="28"/>
          <w:szCs w:val="28"/>
        </w:rPr>
      </w:pPr>
      <w:r w:rsidRPr="0024409E">
        <w:rPr>
          <w:b/>
          <w:bCs/>
          <w:sz w:val="28"/>
          <w:szCs w:val="28"/>
        </w:rPr>
        <w:t>Materials and Methods</w:t>
      </w:r>
    </w:p>
    <w:p w14:paraId="25640B0B" w14:textId="35ED9945" w:rsidR="00AB2CB9" w:rsidRPr="0024409E" w:rsidRDefault="00AB2CB9" w:rsidP="00F6727E">
      <w:pPr>
        <w:spacing w:line="480" w:lineRule="auto"/>
        <w:jc w:val="both"/>
        <w:rPr>
          <w:bCs/>
          <w:sz w:val="28"/>
          <w:szCs w:val="28"/>
          <w:rPrChange w:id="225" w:author="Mojdeh" w:date="2015-01-07T14:44:00Z">
            <w:rPr>
              <w:b/>
              <w:bCs/>
              <w:sz w:val="28"/>
              <w:szCs w:val="28"/>
            </w:rPr>
          </w:rPrChange>
        </w:rPr>
      </w:pPr>
      <w:ins w:id="226" w:author="Mojdeh" w:date="2015-01-07T14:41:00Z">
        <w:r w:rsidRPr="0024409E">
          <w:rPr>
            <w:bCs/>
            <w:sz w:val="28"/>
            <w:szCs w:val="28"/>
            <w:rPrChange w:id="227" w:author="Mojdeh" w:date="2015-01-07T14:44:00Z">
              <w:rPr>
                <w:b/>
                <w:bCs/>
                <w:sz w:val="28"/>
                <w:szCs w:val="28"/>
              </w:rPr>
            </w:rPrChange>
          </w:rPr>
          <w:t>This</w:t>
        </w:r>
      </w:ins>
      <w:ins w:id="228" w:author="Mojdeh" w:date="2015-01-07T14:45:00Z">
        <w:r w:rsidRPr="0024409E">
          <w:rPr>
            <w:bCs/>
            <w:sz w:val="28"/>
            <w:szCs w:val="28"/>
          </w:rPr>
          <w:t xml:space="preserve"> experimental</w:t>
        </w:r>
      </w:ins>
      <w:ins w:id="229" w:author="Mojdeh" w:date="2015-01-07T14:41:00Z">
        <w:r w:rsidRPr="0024409E">
          <w:rPr>
            <w:bCs/>
            <w:sz w:val="28"/>
            <w:szCs w:val="28"/>
            <w:rPrChange w:id="230" w:author="Mojdeh" w:date="2015-01-07T14:44:00Z">
              <w:rPr>
                <w:b/>
                <w:bCs/>
                <w:sz w:val="28"/>
                <w:szCs w:val="28"/>
              </w:rPr>
            </w:rPrChange>
          </w:rPr>
          <w:t xml:space="preserve"> study was approved in the Ethics Committee of </w:t>
        </w:r>
      </w:ins>
      <w:r w:rsidR="00F6727E" w:rsidRPr="0024409E">
        <w:rPr>
          <w:bCs/>
          <w:sz w:val="28"/>
          <w:szCs w:val="28"/>
        </w:rPr>
        <w:t xml:space="preserve">Isfahan </w:t>
      </w:r>
      <w:ins w:id="231" w:author="Mojdeh" w:date="2015-01-07T14:41:00Z">
        <w:r w:rsidRPr="0024409E">
          <w:rPr>
            <w:bCs/>
            <w:sz w:val="28"/>
            <w:szCs w:val="28"/>
            <w:rPrChange w:id="232" w:author="Mojdeh" w:date="2015-01-07T14:44:00Z">
              <w:rPr>
                <w:b/>
                <w:bCs/>
                <w:sz w:val="28"/>
                <w:szCs w:val="28"/>
              </w:rPr>
            </w:rPrChange>
          </w:rPr>
          <w:t xml:space="preserve">University and was </w:t>
        </w:r>
      </w:ins>
      <w:ins w:id="233" w:author="Mojdeh" w:date="2015-01-07T14:45:00Z">
        <w:r w:rsidRPr="0024409E">
          <w:rPr>
            <w:bCs/>
            <w:sz w:val="28"/>
            <w:szCs w:val="28"/>
          </w:rPr>
          <w:t>conducted</w:t>
        </w:r>
      </w:ins>
      <w:ins w:id="234" w:author="Mojdeh" w:date="2015-01-07T14:41:00Z">
        <w:r w:rsidRPr="0024409E">
          <w:rPr>
            <w:bCs/>
            <w:sz w:val="28"/>
            <w:szCs w:val="28"/>
            <w:rPrChange w:id="235" w:author="Mojdeh" w:date="2015-01-07T14:44:00Z">
              <w:rPr>
                <w:b/>
                <w:bCs/>
                <w:sz w:val="28"/>
                <w:szCs w:val="28"/>
              </w:rPr>
            </w:rPrChange>
          </w:rPr>
          <w:t xml:space="preserve"> in </w:t>
        </w:r>
      </w:ins>
      <w:ins w:id="236" w:author="Mojdeh" w:date="2015-01-07T14:45:00Z">
        <w:r w:rsidRPr="0024409E">
          <w:rPr>
            <w:bCs/>
            <w:sz w:val="28"/>
            <w:szCs w:val="28"/>
          </w:rPr>
          <w:t>accordance</w:t>
        </w:r>
      </w:ins>
      <w:ins w:id="237" w:author="Mojdeh" w:date="2015-01-07T14:41:00Z">
        <w:r w:rsidRPr="0024409E">
          <w:rPr>
            <w:bCs/>
            <w:sz w:val="28"/>
            <w:szCs w:val="28"/>
            <w:rPrChange w:id="238" w:author="Mojdeh" w:date="2015-01-07T14:44:00Z">
              <w:rPr>
                <w:b/>
                <w:bCs/>
                <w:sz w:val="28"/>
                <w:szCs w:val="28"/>
              </w:rPr>
            </w:rPrChange>
          </w:rPr>
          <w:t xml:space="preserve"> with the</w:t>
        </w:r>
      </w:ins>
      <w:ins w:id="239" w:author="Mojdeh" w:date="2015-01-07T14:44:00Z">
        <w:r w:rsidRPr="0024409E">
          <w:t xml:space="preserve"> </w:t>
        </w:r>
        <w:r w:rsidRPr="0024409E">
          <w:rPr>
            <w:bCs/>
            <w:sz w:val="28"/>
            <w:szCs w:val="28"/>
            <w:rPrChange w:id="240" w:author="Mojdeh" w:date="2015-01-07T14:44:00Z">
              <w:rPr>
                <w:b/>
                <w:bCs/>
                <w:sz w:val="28"/>
                <w:szCs w:val="28"/>
              </w:rPr>
            </w:rPrChange>
          </w:rPr>
          <w:t>Animal Welfare Act and the Guide for the Care and Use of Laboratory Animals.</w:t>
        </w:r>
      </w:ins>
    </w:p>
    <w:p w14:paraId="0A0875C6" w14:textId="77777777" w:rsidR="00E044DA" w:rsidRPr="0024409E" w:rsidDel="009B345F" w:rsidRDefault="00E044DA" w:rsidP="00F839E6">
      <w:pPr>
        <w:spacing w:line="480" w:lineRule="auto"/>
        <w:jc w:val="both"/>
        <w:rPr>
          <w:del w:id="241" w:author="Dr.Motamedi" w:date="2014-12-31T22:05:00Z"/>
          <w:sz w:val="28"/>
          <w:szCs w:val="28"/>
        </w:rPr>
      </w:pPr>
      <w:del w:id="242" w:author="Dr.Motamedi" w:date="2014-12-31T22:05:00Z">
        <w:r w:rsidRPr="0024409E" w:rsidDel="009B345F">
          <w:rPr>
            <w:sz w:val="28"/>
            <w:szCs w:val="28"/>
          </w:rPr>
          <w:delText xml:space="preserve">The present study was performed on an animal model consisting local canines. </w:delText>
        </w:r>
      </w:del>
    </w:p>
    <w:p w14:paraId="019AD911" w14:textId="77777777" w:rsidR="00FF263A" w:rsidRPr="0024409E" w:rsidDel="009B345F" w:rsidRDefault="00FF263A" w:rsidP="00F839E6">
      <w:pPr>
        <w:spacing w:line="480" w:lineRule="auto"/>
        <w:jc w:val="both"/>
        <w:rPr>
          <w:del w:id="243" w:author="Dr.Motamedi" w:date="2014-12-31T22:05:00Z"/>
          <w:sz w:val="28"/>
          <w:szCs w:val="28"/>
        </w:rPr>
      </w:pPr>
    </w:p>
    <w:p w14:paraId="2C861421" w14:textId="77777777" w:rsidR="00E044DA" w:rsidRPr="0024409E" w:rsidRDefault="00E044DA" w:rsidP="00F839E6">
      <w:pPr>
        <w:spacing w:line="480" w:lineRule="auto"/>
        <w:jc w:val="both"/>
        <w:rPr>
          <w:b/>
          <w:bCs/>
          <w:sz w:val="28"/>
          <w:szCs w:val="28"/>
        </w:rPr>
      </w:pPr>
      <w:r w:rsidRPr="0024409E">
        <w:rPr>
          <w:b/>
          <w:bCs/>
          <w:sz w:val="28"/>
          <w:szCs w:val="28"/>
        </w:rPr>
        <w:t>Study Sample</w:t>
      </w:r>
    </w:p>
    <w:p w14:paraId="2EBEFD3F" w14:textId="77777777" w:rsidR="00E044DA" w:rsidRPr="0024409E" w:rsidRDefault="00E044DA" w:rsidP="00704EE7">
      <w:pPr>
        <w:spacing w:line="48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24409E">
        <w:rPr>
          <w:sz w:val="28"/>
          <w:szCs w:val="28"/>
        </w:rPr>
        <w:t>To evaluate the study hypothesis</w:t>
      </w:r>
      <w:ins w:id="244" w:author="Mojdeh" w:date="2015-01-07T14:18:00Z">
        <w:r w:rsidR="00EE0EE9" w:rsidRPr="0024409E">
          <w:rPr>
            <w:sz w:val="28"/>
            <w:szCs w:val="28"/>
          </w:rPr>
          <w:t>,</w:t>
        </w:r>
      </w:ins>
      <w:r w:rsidRPr="0024409E">
        <w:rPr>
          <w:sz w:val="28"/>
          <w:szCs w:val="28"/>
        </w:rPr>
        <w:t xml:space="preserve"> 8 local mature canines </w:t>
      </w:r>
      <w:del w:id="245" w:author="Dr.Motamedi" w:date="2014-12-31T22:06:00Z">
        <w:r w:rsidRPr="0024409E" w:rsidDel="009B345F">
          <w:rPr>
            <w:sz w:val="28"/>
            <w:szCs w:val="28"/>
          </w:rPr>
          <w:delText xml:space="preserve">with the </w:delText>
        </w:r>
      </w:del>
      <w:r w:rsidRPr="0024409E">
        <w:rPr>
          <w:sz w:val="28"/>
          <w:szCs w:val="28"/>
        </w:rPr>
        <w:t>age</w:t>
      </w:r>
      <w:ins w:id="246" w:author="Dr.Motamedi" w:date="2014-12-31T22:06:00Z">
        <w:r w:rsidR="009B345F" w:rsidRPr="0024409E">
          <w:rPr>
            <w:sz w:val="28"/>
            <w:szCs w:val="28"/>
          </w:rPr>
          <w:t>d</w:t>
        </w:r>
      </w:ins>
      <w:del w:id="247" w:author="Dr.Motamedi" w:date="2014-12-31T22:06:00Z">
        <w:r w:rsidRPr="0024409E" w:rsidDel="009B345F">
          <w:rPr>
            <w:sz w:val="28"/>
            <w:szCs w:val="28"/>
          </w:rPr>
          <w:delText xml:space="preserve"> range of</w:delText>
        </w:r>
      </w:del>
      <w:r w:rsidRPr="0024409E">
        <w:rPr>
          <w:sz w:val="28"/>
          <w:szCs w:val="28"/>
        </w:rPr>
        <w:t xml:space="preserve"> 16-20 </w:t>
      </w:r>
      <w:r w:rsidR="00D56C61" w:rsidRPr="0024409E">
        <w:rPr>
          <w:sz w:val="28"/>
          <w:szCs w:val="28"/>
        </w:rPr>
        <w:t xml:space="preserve">months </w:t>
      </w:r>
      <w:del w:id="248" w:author="Dr.Motamedi" w:date="2014-12-31T22:07:00Z">
        <w:r w:rsidRPr="0024409E" w:rsidDel="009B345F">
          <w:rPr>
            <w:sz w:val="28"/>
            <w:szCs w:val="28"/>
          </w:rPr>
          <w:delText xml:space="preserve">which </w:delText>
        </w:r>
      </w:del>
      <w:ins w:id="249" w:author="Dr.Motamedi" w:date="2014-12-31T22:07:00Z">
        <w:r w:rsidR="009B345F" w:rsidRPr="0024409E">
          <w:rPr>
            <w:sz w:val="28"/>
            <w:szCs w:val="28"/>
          </w:rPr>
          <w:t xml:space="preserve">and </w:t>
        </w:r>
      </w:ins>
      <w:r w:rsidRPr="0024409E">
        <w:rPr>
          <w:sz w:val="28"/>
          <w:szCs w:val="28"/>
        </w:rPr>
        <w:t>weigh</w:t>
      </w:r>
      <w:del w:id="250" w:author="Dr.Motamedi" w:date="2014-12-31T22:07:00Z">
        <w:r w:rsidRPr="0024409E" w:rsidDel="009B345F">
          <w:rPr>
            <w:sz w:val="28"/>
            <w:szCs w:val="28"/>
          </w:rPr>
          <w:delText>t</w:delText>
        </w:r>
      </w:del>
      <w:r w:rsidRPr="0024409E">
        <w:rPr>
          <w:sz w:val="28"/>
          <w:szCs w:val="28"/>
        </w:rPr>
        <w:t>ing between 11 and 13 Kg</w:t>
      </w:r>
      <w:ins w:id="251" w:author="Dr.Motamedi" w:date="2014-12-31T22:07:00Z">
        <w:r w:rsidR="009B345F" w:rsidRPr="0024409E">
          <w:rPr>
            <w:sz w:val="28"/>
            <w:szCs w:val="28"/>
          </w:rPr>
          <w:t>s</w:t>
        </w:r>
      </w:ins>
      <w:r w:rsidRPr="0024409E">
        <w:rPr>
          <w:sz w:val="28"/>
          <w:szCs w:val="28"/>
        </w:rPr>
        <w:t xml:space="preserve"> were selected.  Canines </w:t>
      </w:r>
      <w:del w:id="252" w:author="Dr.Motamedi" w:date="2014-12-31T22:07:00Z">
        <w:r w:rsidRPr="0024409E" w:rsidDel="009B345F">
          <w:rPr>
            <w:sz w:val="28"/>
            <w:szCs w:val="28"/>
          </w:rPr>
          <w:delText>with following criteria</w:delText>
        </w:r>
      </w:del>
      <w:ins w:id="253" w:author="Dr.Motamedi" w:date="2014-12-31T22:07:00Z">
        <w:r w:rsidR="009B345F" w:rsidRPr="0024409E">
          <w:rPr>
            <w:sz w:val="28"/>
            <w:szCs w:val="28"/>
          </w:rPr>
          <w:t>were</w:t>
        </w:r>
      </w:ins>
      <w:r w:rsidRPr="0024409E">
        <w:rPr>
          <w:sz w:val="28"/>
          <w:szCs w:val="28"/>
        </w:rPr>
        <w:t xml:space="preserve"> excluded from the study</w:t>
      </w:r>
      <w:ins w:id="254" w:author="Dr.Motamedi" w:date="2014-12-31T22:07:00Z">
        <w:r w:rsidR="009B345F" w:rsidRPr="0024409E">
          <w:rPr>
            <w:sz w:val="28"/>
            <w:szCs w:val="28"/>
          </w:rPr>
          <w:t xml:space="preserve"> if</w:t>
        </w:r>
      </w:ins>
      <w:r w:rsidRPr="0024409E">
        <w:rPr>
          <w:sz w:val="28"/>
          <w:szCs w:val="28"/>
        </w:rPr>
        <w:t xml:space="preserve">: </w:t>
      </w:r>
      <w:del w:id="255" w:author="Dr.Motamedi" w:date="2014-12-31T22:08:00Z">
        <w:r w:rsidR="00593EA8" w:rsidRPr="0024409E" w:rsidDel="009B345F">
          <w:rPr>
            <w:sz w:val="28"/>
            <w:szCs w:val="28"/>
          </w:rPr>
          <w:delText>being d</w:delText>
        </w:r>
      </w:del>
      <w:ins w:id="256" w:author="Dr.Motamedi" w:date="2014-12-31T22:08:00Z">
        <w:r w:rsidR="00704EE7" w:rsidRPr="0024409E">
          <w:rPr>
            <w:sz w:val="28"/>
            <w:szCs w:val="28"/>
          </w:rPr>
          <w:t>D</w:t>
        </w:r>
      </w:ins>
      <w:r w:rsidR="00593EA8" w:rsidRPr="0024409E">
        <w:rPr>
          <w:sz w:val="28"/>
          <w:szCs w:val="28"/>
        </w:rPr>
        <w:t>omesticated, ha</w:t>
      </w:r>
      <w:ins w:id="257" w:author="Dr.Motamedi" w:date="2014-12-31T22:08:00Z">
        <w:r w:rsidR="00704EE7" w:rsidRPr="0024409E">
          <w:rPr>
            <w:sz w:val="28"/>
            <w:szCs w:val="28"/>
          </w:rPr>
          <w:t>d</w:t>
        </w:r>
      </w:ins>
      <w:del w:id="258" w:author="Dr.Motamedi" w:date="2014-12-31T22:08:00Z">
        <w:r w:rsidR="00593EA8" w:rsidRPr="0024409E" w:rsidDel="00704EE7">
          <w:rPr>
            <w:sz w:val="28"/>
            <w:szCs w:val="28"/>
          </w:rPr>
          <w:delText>ving</w:delText>
        </w:r>
      </w:del>
      <w:r w:rsidR="00593EA8" w:rsidRPr="0024409E">
        <w:rPr>
          <w:sz w:val="28"/>
          <w:szCs w:val="28"/>
        </w:rPr>
        <w:t xml:space="preserve"> rabies, uncontrollable behavior</w:t>
      </w:r>
      <w:ins w:id="259" w:author="Dr.Motamedi" w:date="2014-12-31T22:08:00Z">
        <w:r w:rsidR="00704EE7" w:rsidRPr="0024409E">
          <w:rPr>
            <w:sz w:val="28"/>
            <w:szCs w:val="28"/>
          </w:rPr>
          <w:t>, or were aggressive.</w:t>
        </w:r>
      </w:ins>
      <w:del w:id="260" w:author="Dr.Motamedi" w:date="2014-12-31T22:09:00Z">
        <w:r w:rsidR="00593EA8" w:rsidRPr="0024409E" w:rsidDel="00704EE7">
          <w:rPr>
            <w:sz w:val="28"/>
            <w:szCs w:val="28"/>
          </w:rPr>
          <w:delText xml:space="preserve"> with the risk of animal injury, being in a lif</w:delText>
        </w:r>
      </w:del>
      <w:del w:id="261" w:author="Dr.Motamedi" w:date="2014-12-31T22:10:00Z">
        <w:r w:rsidR="00593EA8" w:rsidRPr="0024409E" w:rsidDel="00704EE7">
          <w:rPr>
            <w:sz w:val="28"/>
            <w:szCs w:val="28"/>
          </w:rPr>
          <w:delText xml:space="preserve">e-threatening situation </w:delText>
        </w:r>
        <w:r w:rsidR="00F941C7" w:rsidRPr="0024409E" w:rsidDel="00704EE7">
          <w:rPr>
            <w:sz w:val="28"/>
            <w:szCs w:val="28"/>
          </w:rPr>
          <w:delText>during study period</w:delText>
        </w:r>
        <w:r w:rsidR="00593EA8" w:rsidRPr="0024409E" w:rsidDel="00704EE7">
          <w:rPr>
            <w:sz w:val="28"/>
            <w:szCs w:val="28"/>
          </w:rPr>
          <w:delText>.</w:delText>
        </w:r>
      </w:del>
      <w:r w:rsidR="00593EA8" w:rsidRPr="0024409E">
        <w:rPr>
          <w:sz w:val="28"/>
          <w:szCs w:val="28"/>
        </w:rPr>
        <w:t xml:space="preserve"> </w:t>
      </w:r>
    </w:p>
    <w:p w14:paraId="70063542" w14:textId="77777777" w:rsidR="00E044DA" w:rsidRPr="0024409E" w:rsidDel="00704EE7" w:rsidRDefault="004A17B1" w:rsidP="00704EE7">
      <w:pPr>
        <w:spacing w:line="480" w:lineRule="auto"/>
        <w:jc w:val="both"/>
        <w:rPr>
          <w:del w:id="262" w:author="Dr.Motamedi" w:date="2014-12-31T22:11:00Z"/>
          <w:sz w:val="28"/>
          <w:szCs w:val="28"/>
        </w:rPr>
      </w:pPr>
      <w:del w:id="263" w:author="Dr.Motamedi" w:date="2014-12-31T22:10:00Z">
        <w:r w:rsidRPr="0024409E" w:rsidDel="00704EE7">
          <w:rPr>
            <w:sz w:val="28"/>
            <w:szCs w:val="28"/>
          </w:rPr>
          <w:delText>After collecting</w:delText>
        </w:r>
      </w:del>
      <w:del w:id="264" w:author="Dr.Motamedi" w:date="2014-12-31T22:11:00Z">
        <w:r w:rsidRPr="0024409E" w:rsidDel="00704EE7">
          <w:rPr>
            <w:sz w:val="28"/>
            <w:szCs w:val="28"/>
          </w:rPr>
          <w:delText xml:space="preserve"> dogs</w:delText>
        </w:r>
      </w:del>
      <w:del w:id="265" w:author="Dr.Motamedi" w:date="2014-12-31T22:10:00Z">
        <w:r w:rsidRPr="0024409E" w:rsidDel="00704EE7">
          <w:rPr>
            <w:sz w:val="28"/>
            <w:szCs w:val="28"/>
          </w:rPr>
          <w:delText>,</w:delText>
        </w:r>
      </w:del>
      <w:del w:id="266" w:author="Dr.Motamedi" w:date="2014-12-31T22:11:00Z">
        <w:r w:rsidRPr="0024409E" w:rsidDel="00704EE7">
          <w:rPr>
            <w:sz w:val="28"/>
            <w:szCs w:val="28"/>
          </w:rPr>
          <w:delText xml:space="preserve"> </w:delText>
        </w:r>
      </w:del>
      <w:del w:id="267" w:author="Dr.Motamedi" w:date="2014-12-31T22:10:00Z">
        <w:r w:rsidRPr="0024409E" w:rsidDel="00704EE7">
          <w:rPr>
            <w:sz w:val="28"/>
            <w:szCs w:val="28"/>
          </w:rPr>
          <w:delText xml:space="preserve">they </w:delText>
        </w:r>
      </w:del>
      <w:del w:id="268" w:author="Dr.Motamedi" w:date="2014-12-31T22:11:00Z">
        <w:r w:rsidR="00593EA8" w:rsidRPr="0024409E" w:rsidDel="00704EE7">
          <w:rPr>
            <w:sz w:val="28"/>
            <w:szCs w:val="28"/>
          </w:rPr>
          <w:delText xml:space="preserve">were </w:delText>
        </w:r>
        <w:r w:rsidRPr="0024409E" w:rsidDel="00704EE7">
          <w:rPr>
            <w:sz w:val="28"/>
            <w:szCs w:val="28"/>
          </w:rPr>
          <w:delText xml:space="preserve">examined to ensure being healthy and without rabies. 2 weeks prior the surgery all dogs received standard vaccination. </w:delText>
        </w:r>
        <w:r w:rsidR="00593EA8" w:rsidRPr="0024409E" w:rsidDel="00704EE7">
          <w:rPr>
            <w:sz w:val="28"/>
            <w:szCs w:val="28"/>
          </w:rPr>
          <w:delText xml:space="preserve">  </w:delText>
        </w:r>
      </w:del>
    </w:p>
    <w:p w14:paraId="39362597" w14:textId="77777777" w:rsidR="004A17B1" w:rsidRPr="0024409E" w:rsidDel="00704EE7" w:rsidRDefault="004A17B1" w:rsidP="00F839E6">
      <w:pPr>
        <w:spacing w:line="480" w:lineRule="auto"/>
        <w:jc w:val="both"/>
        <w:rPr>
          <w:del w:id="269" w:author="Dr.Motamedi" w:date="2014-12-31T22:11:00Z"/>
          <w:sz w:val="28"/>
          <w:szCs w:val="28"/>
        </w:rPr>
      </w:pPr>
    </w:p>
    <w:p w14:paraId="6D4CF6C8" w14:textId="73D7F77E" w:rsidR="004A17B1" w:rsidRPr="0024409E" w:rsidRDefault="004A17B1" w:rsidP="00F839E6">
      <w:pPr>
        <w:spacing w:line="480" w:lineRule="auto"/>
        <w:jc w:val="both"/>
        <w:rPr>
          <w:b/>
          <w:bCs/>
          <w:sz w:val="28"/>
          <w:szCs w:val="28"/>
        </w:rPr>
      </w:pPr>
      <w:r w:rsidRPr="0024409E">
        <w:rPr>
          <w:b/>
          <w:bCs/>
          <w:sz w:val="28"/>
          <w:szCs w:val="28"/>
        </w:rPr>
        <w:t>Surg</w:t>
      </w:r>
      <w:ins w:id="270" w:author="Mojdeh" w:date="2015-01-07T14:19:00Z">
        <w:r w:rsidR="00EE0EE9" w:rsidRPr="0024409E">
          <w:rPr>
            <w:b/>
            <w:bCs/>
            <w:sz w:val="28"/>
            <w:szCs w:val="28"/>
          </w:rPr>
          <w:t>ical</w:t>
        </w:r>
      </w:ins>
      <w:del w:id="271" w:author="Mojdeh" w:date="2015-01-07T14:19:00Z">
        <w:r w:rsidRPr="0024409E" w:rsidDel="00EE0EE9">
          <w:rPr>
            <w:b/>
            <w:bCs/>
            <w:sz w:val="28"/>
            <w:szCs w:val="28"/>
          </w:rPr>
          <w:delText>ery</w:delText>
        </w:r>
      </w:del>
      <w:r w:rsidRPr="0024409E">
        <w:rPr>
          <w:b/>
          <w:bCs/>
          <w:sz w:val="28"/>
          <w:szCs w:val="28"/>
        </w:rPr>
        <w:t xml:space="preserve"> Procedure</w:t>
      </w:r>
      <w:r w:rsidR="007645D3" w:rsidRPr="0024409E">
        <w:rPr>
          <w:b/>
          <w:bCs/>
          <w:sz w:val="28"/>
          <w:szCs w:val="28"/>
        </w:rPr>
        <w:t>s</w:t>
      </w:r>
    </w:p>
    <w:p w14:paraId="1175A551" w14:textId="4B1663CE" w:rsidR="007645D3" w:rsidRPr="0024409E" w:rsidRDefault="004A17B1" w:rsidP="007645D3">
      <w:pPr>
        <w:spacing w:line="480" w:lineRule="auto"/>
        <w:rPr>
          <w:sz w:val="28"/>
          <w:szCs w:val="28"/>
        </w:rPr>
      </w:pPr>
      <w:r w:rsidRPr="0024409E">
        <w:rPr>
          <w:sz w:val="28"/>
          <w:szCs w:val="28"/>
        </w:rPr>
        <w:lastRenderedPageBreak/>
        <w:t xml:space="preserve">Surgery was performed at </w:t>
      </w:r>
      <w:r w:rsidR="00F6727E" w:rsidRPr="0024409E">
        <w:rPr>
          <w:sz w:val="28"/>
          <w:szCs w:val="28"/>
        </w:rPr>
        <w:t>three</w:t>
      </w:r>
      <w:r w:rsidRPr="0024409E">
        <w:rPr>
          <w:sz w:val="28"/>
          <w:szCs w:val="28"/>
        </w:rPr>
        <w:t xml:space="preserve"> stages; at the first stage teeth were extracted </w:t>
      </w:r>
      <w:r w:rsidR="00F6727E" w:rsidRPr="0024409E">
        <w:rPr>
          <w:sz w:val="28"/>
          <w:szCs w:val="28"/>
        </w:rPr>
        <w:t>,</w:t>
      </w:r>
      <w:r w:rsidRPr="0024409E">
        <w:rPr>
          <w:sz w:val="28"/>
          <w:szCs w:val="28"/>
        </w:rPr>
        <w:t xml:space="preserve"> at the second </w:t>
      </w:r>
      <w:del w:id="272" w:author="Dr.Motamedi" w:date="2014-12-31T22:12:00Z">
        <w:r w:rsidRPr="0024409E" w:rsidDel="00704EE7">
          <w:rPr>
            <w:sz w:val="28"/>
            <w:szCs w:val="28"/>
          </w:rPr>
          <w:delText xml:space="preserve">one </w:delText>
        </w:r>
      </w:del>
      <w:ins w:id="273" w:author="Dr.Motamedi" w:date="2014-12-31T22:12:00Z">
        <w:r w:rsidR="00704EE7" w:rsidRPr="0024409E">
          <w:rPr>
            <w:sz w:val="28"/>
            <w:szCs w:val="28"/>
          </w:rPr>
          <w:t xml:space="preserve">stage </w:t>
        </w:r>
      </w:ins>
      <w:r w:rsidRPr="0024409E">
        <w:rPr>
          <w:sz w:val="28"/>
          <w:szCs w:val="28"/>
        </w:rPr>
        <w:t>implants were inserted</w:t>
      </w:r>
      <w:r w:rsidR="00F6727E" w:rsidRPr="0024409E">
        <w:rPr>
          <w:sz w:val="28"/>
          <w:szCs w:val="28"/>
        </w:rPr>
        <w:t xml:space="preserve"> and at third stage</w:t>
      </w:r>
      <w:r w:rsidR="001F0469" w:rsidRPr="0024409E">
        <w:rPr>
          <w:sz w:val="28"/>
          <w:szCs w:val="28"/>
        </w:rPr>
        <w:t xml:space="preserve"> implants were excised by a trephine drill. </w:t>
      </w:r>
    </w:p>
    <w:p w14:paraId="444B2723" w14:textId="574877CB" w:rsidR="00C61A02" w:rsidRPr="0024409E" w:rsidRDefault="00C61A02" w:rsidP="007645D3">
      <w:pPr>
        <w:spacing w:line="480" w:lineRule="auto"/>
        <w:rPr>
          <w:b/>
          <w:bCs/>
          <w:sz w:val="28"/>
          <w:szCs w:val="28"/>
        </w:rPr>
      </w:pPr>
      <w:r w:rsidRPr="0024409E">
        <w:rPr>
          <w:b/>
          <w:bCs/>
          <w:sz w:val="28"/>
          <w:szCs w:val="28"/>
        </w:rPr>
        <w:t>First stage</w:t>
      </w:r>
    </w:p>
    <w:p w14:paraId="13308FB9" w14:textId="77777777" w:rsidR="00C61A02" w:rsidRPr="0024409E" w:rsidRDefault="00C61A02" w:rsidP="00C61A02">
      <w:pPr>
        <w:spacing w:line="480" w:lineRule="auto"/>
        <w:jc w:val="both"/>
        <w:rPr>
          <w:sz w:val="28"/>
          <w:szCs w:val="28"/>
        </w:rPr>
      </w:pPr>
      <w:r w:rsidRPr="0024409E">
        <w:rPr>
          <w:sz w:val="28"/>
          <w:szCs w:val="28"/>
        </w:rPr>
        <w:t xml:space="preserve">To </w:t>
      </w:r>
      <w:del w:id="274" w:author="Mojdeh" w:date="2015-01-07T14:19:00Z">
        <w:r w:rsidRPr="0024409E" w:rsidDel="00EE0EE9">
          <w:rPr>
            <w:sz w:val="28"/>
            <w:szCs w:val="28"/>
          </w:rPr>
          <w:delText xml:space="preserve">initiate </w:delText>
        </w:r>
      </w:del>
      <w:ins w:id="275" w:author="Mojdeh" w:date="2015-01-07T14:19:00Z">
        <w:r w:rsidRPr="0024409E">
          <w:rPr>
            <w:sz w:val="28"/>
            <w:szCs w:val="28"/>
          </w:rPr>
          <w:t xml:space="preserve">induce </w:t>
        </w:r>
      </w:ins>
      <w:del w:id="276" w:author="Dr.Motamedi" w:date="2014-12-31T22:13:00Z">
        <w:r w:rsidRPr="0024409E" w:rsidDel="00704EE7">
          <w:rPr>
            <w:sz w:val="28"/>
            <w:szCs w:val="28"/>
          </w:rPr>
          <w:delText xml:space="preserve">the </w:delText>
        </w:r>
      </w:del>
      <w:r w:rsidRPr="0024409E">
        <w:rPr>
          <w:sz w:val="28"/>
          <w:szCs w:val="28"/>
        </w:rPr>
        <w:t>general anesthesia</w:t>
      </w:r>
      <w:ins w:id="277" w:author="Mojdeh" w:date="2015-01-07T14:20:00Z">
        <w:r w:rsidRPr="0024409E">
          <w:rPr>
            <w:sz w:val="28"/>
            <w:szCs w:val="28"/>
          </w:rPr>
          <w:t>,</w:t>
        </w:r>
      </w:ins>
      <w:r w:rsidRPr="0024409E">
        <w:rPr>
          <w:sz w:val="28"/>
          <w:szCs w:val="28"/>
        </w:rPr>
        <w:t xml:space="preserve"> </w:t>
      </w:r>
      <w:ins w:id="278" w:author="Mojdeh" w:date="2015-01-07T14:20:00Z">
        <w:r w:rsidRPr="0024409E">
          <w:rPr>
            <w:sz w:val="28"/>
            <w:szCs w:val="28"/>
          </w:rPr>
          <w:t xml:space="preserve">1% </w:t>
        </w:r>
      </w:ins>
      <w:r w:rsidRPr="0024409E">
        <w:rPr>
          <w:sz w:val="28"/>
          <w:szCs w:val="28"/>
        </w:rPr>
        <w:t xml:space="preserve">Acepromazine </w:t>
      </w:r>
      <w:del w:id="279" w:author="Mojdeh" w:date="2015-01-07T14:20:00Z">
        <w:r w:rsidRPr="0024409E" w:rsidDel="00EE0EE9">
          <w:rPr>
            <w:sz w:val="28"/>
            <w:szCs w:val="28"/>
          </w:rPr>
          <w:delText xml:space="preserve">1% </w:delText>
        </w:r>
      </w:del>
      <w:r w:rsidRPr="0024409E">
        <w:rPr>
          <w:sz w:val="28"/>
          <w:szCs w:val="28"/>
        </w:rPr>
        <w:t xml:space="preserve">(0.2 cc/kg), </w:t>
      </w:r>
      <w:ins w:id="280" w:author="Mojdeh" w:date="2015-01-07T14:20:00Z">
        <w:r w:rsidRPr="0024409E">
          <w:rPr>
            <w:sz w:val="28"/>
            <w:szCs w:val="28"/>
          </w:rPr>
          <w:t xml:space="preserve">10% </w:t>
        </w:r>
      </w:ins>
      <w:r w:rsidRPr="0024409E">
        <w:rPr>
          <w:sz w:val="28"/>
          <w:szCs w:val="28"/>
        </w:rPr>
        <w:t xml:space="preserve">Ketamine </w:t>
      </w:r>
      <w:del w:id="281" w:author="Mojdeh" w:date="2015-01-07T14:20:00Z">
        <w:r w:rsidRPr="0024409E" w:rsidDel="00EE0EE9">
          <w:rPr>
            <w:sz w:val="28"/>
            <w:szCs w:val="28"/>
          </w:rPr>
          <w:delText xml:space="preserve">10% </w:delText>
        </w:r>
      </w:del>
      <w:r w:rsidRPr="0024409E">
        <w:rPr>
          <w:sz w:val="28"/>
          <w:szCs w:val="28"/>
        </w:rPr>
        <w:t xml:space="preserve">(10 mg/kg), and Atropine (0.04 mg/kg) were administered. The anesthesia was maintained with Halothane. Following </w:t>
      </w:r>
      <w:del w:id="282" w:author="Dr.Motamedi" w:date="2014-12-31T22:13:00Z">
        <w:r w:rsidRPr="0024409E" w:rsidDel="00704EE7">
          <w:rPr>
            <w:sz w:val="28"/>
            <w:szCs w:val="28"/>
          </w:rPr>
          <w:delText xml:space="preserve">providing </w:delText>
        </w:r>
      </w:del>
      <w:r w:rsidRPr="0024409E">
        <w:rPr>
          <w:sz w:val="28"/>
          <w:szCs w:val="28"/>
        </w:rPr>
        <w:t xml:space="preserve">general anesthesia, a full thickness flap </w:t>
      </w:r>
      <w:ins w:id="283" w:author="Dr.Motamedi" w:date="2014-12-31T22:13:00Z">
        <w:r w:rsidRPr="0024409E">
          <w:rPr>
            <w:sz w:val="28"/>
            <w:szCs w:val="28"/>
          </w:rPr>
          <w:t xml:space="preserve">was </w:t>
        </w:r>
      </w:ins>
      <w:r w:rsidRPr="0024409E">
        <w:rPr>
          <w:sz w:val="28"/>
          <w:szCs w:val="28"/>
        </w:rPr>
        <w:t xml:space="preserve">elevated at the </w:t>
      </w:r>
      <w:del w:id="284" w:author="Dr.Motamedi" w:date="2014-12-31T22:14:00Z">
        <w:r w:rsidRPr="0024409E" w:rsidDel="00704EE7">
          <w:rPr>
            <w:sz w:val="28"/>
            <w:szCs w:val="28"/>
          </w:rPr>
          <w:delText xml:space="preserve">mandibular </w:delText>
        </w:r>
      </w:del>
      <w:ins w:id="285" w:author="Dr.Motamedi" w:date="2014-12-31T22:14:00Z">
        <w:r w:rsidRPr="0024409E">
          <w:rPr>
            <w:sz w:val="28"/>
            <w:szCs w:val="28"/>
          </w:rPr>
          <w:t>mandibular-</w:t>
        </w:r>
      </w:ins>
      <w:r w:rsidRPr="0024409E">
        <w:rPr>
          <w:sz w:val="28"/>
          <w:szCs w:val="28"/>
        </w:rPr>
        <w:t>premolar region (from</w:t>
      </w:r>
      <w:ins w:id="286" w:author="Mojdeh" w:date="2015-01-07T14:20:00Z">
        <w:r w:rsidRPr="0024409E">
          <w:rPr>
            <w:sz w:val="28"/>
            <w:szCs w:val="28"/>
          </w:rPr>
          <w:t xml:space="preserve"> the</w:t>
        </w:r>
      </w:ins>
      <w:r w:rsidRPr="0024409E">
        <w:rPr>
          <w:sz w:val="28"/>
          <w:szCs w:val="28"/>
        </w:rPr>
        <w:t xml:space="preserve"> first to</w:t>
      </w:r>
      <w:ins w:id="287" w:author="Mojdeh" w:date="2015-01-07T14:20:00Z">
        <w:r w:rsidRPr="0024409E">
          <w:rPr>
            <w:sz w:val="28"/>
            <w:szCs w:val="28"/>
          </w:rPr>
          <w:t xml:space="preserve"> the</w:t>
        </w:r>
      </w:ins>
      <w:r w:rsidRPr="0024409E">
        <w:rPr>
          <w:sz w:val="28"/>
          <w:szCs w:val="28"/>
        </w:rPr>
        <w:t xml:space="preserve"> forth premolar tooth). </w:t>
      </w:r>
      <w:del w:id="288" w:author="Dr.Motamedi" w:date="2014-12-31T22:15:00Z">
        <w:r w:rsidRPr="0024409E" w:rsidDel="00704EE7">
          <w:rPr>
            <w:sz w:val="28"/>
            <w:szCs w:val="28"/>
          </w:rPr>
          <w:delText>Second</w:delText>
        </w:r>
      </w:del>
      <w:ins w:id="289" w:author="Dr.Motamedi" w:date="2014-12-31T22:16:00Z">
        <w:r w:rsidRPr="0024409E">
          <w:rPr>
            <w:sz w:val="28"/>
            <w:szCs w:val="28"/>
          </w:rPr>
          <w:t>Next</w:t>
        </w:r>
      </w:ins>
      <w:ins w:id="290" w:author="Dr.Motamedi" w:date="2014-12-31T22:15:00Z">
        <w:r w:rsidRPr="0024409E">
          <w:rPr>
            <w:sz w:val="28"/>
            <w:szCs w:val="28"/>
          </w:rPr>
          <w:t>, the second</w:t>
        </w:r>
      </w:ins>
      <w:r w:rsidRPr="0024409E">
        <w:rPr>
          <w:sz w:val="28"/>
          <w:szCs w:val="28"/>
        </w:rPr>
        <w:t xml:space="preserve">, third, and forth premolar teeth of each side were sectioned buccolingually and </w:t>
      </w:r>
      <w:del w:id="291" w:author="Dr.Motamedi" w:date="2014-12-31T22:15:00Z">
        <w:r w:rsidRPr="0024409E" w:rsidDel="00704EE7">
          <w:rPr>
            <w:sz w:val="28"/>
            <w:szCs w:val="28"/>
          </w:rPr>
          <w:delText xml:space="preserve">excised </w:delText>
        </w:r>
      </w:del>
      <w:ins w:id="292" w:author="Dr.Motamedi" w:date="2014-12-31T22:15:00Z">
        <w:r w:rsidRPr="0024409E">
          <w:rPr>
            <w:sz w:val="28"/>
            <w:szCs w:val="28"/>
          </w:rPr>
          <w:t xml:space="preserve">extracted </w:t>
        </w:r>
      </w:ins>
      <w:r w:rsidRPr="0024409E">
        <w:rPr>
          <w:sz w:val="28"/>
          <w:szCs w:val="28"/>
        </w:rPr>
        <w:t xml:space="preserve">using a periotome. </w:t>
      </w:r>
      <w:del w:id="293" w:author="Dr.Motamedi" w:date="2014-12-31T22:16:00Z">
        <w:r w:rsidRPr="0024409E" w:rsidDel="00704EE7">
          <w:rPr>
            <w:sz w:val="28"/>
            <w:szCs w:val="28"/>
          </w:rPr>
          <w:delText xml:space="preserve">Flap </w:delText>
        </w:r>
      </w:del>
      <w:ins w:id="294" w:author="Dr.Motamedi" w:date="2014-12-31T22:16:00Z">
        <w:r w:rsidRPr="0024409E">
          <w:rPr>
            <w:sz w:val="28"/>
            <w:szCs w:val="28"/>
          </w:rPr>
          <w:t xml:space="preserve">Then, the flap </w:t>
        </w:r>
      </w:ins>
      <w:r w:rsidRPr="0024409E">
        <w:rPr>
          <w:sz w:val="28"/>
          <w:szCs w:val="28"/>
        </w:rPr>
        <w:t>was sutured with  4-0 nylon (Mersilk,Ethicon Co., Livingston, UK).</w:t>
      </w:r>
    </w:p>
    <w:p w14:paraId="5613F91C" w14:textId="77777777" w:rsidR="00C61A02" w:rsidRPr="0024409E" w:rsidRDefault="00C61A02" w:rsidP="007645D3">
      <w:pPr>
        <w:spacing w:line="480" w:lineRule="auto"/>
        <w:rPr>
          <w:b/>
          <w:bCs/>
          <w:sz w:val="28"/>
          <w:szCs w:val="28"/>
        </w:rPr>
      </w:pPr>
    </w:p>
    <w:p w14:paraId="7A695A9C" w14:textId="64F24A50" w:rsidR="007645D3" w:rsidRPr="0024409E" w:rsidRDefault="007645D3" w:rsidP="007645D3">
      <w:pPr>
        <w:spacing w:line="480" w:lineRule="auto"/>
        <w:jc w:val="both"/>
        <w:rPr>
          <w:b/>
          <w:bCs/>
          <w:sz w:val="28"/>
          <w:szCs w:val="28"/>
        </w:rPr>
      </w:pPr>
      <w:del w:id="295" w:author="Dr.Motamedi" w:date="2014-12-31T22:23:00Z">
        <w:r w:rsidRPr="0024409E" w:rsidDel="00997545">
          <w:rPr>
            <w:b/>
            <w:bCs/>
            <w:sz w:val="28"/>
            <w:szCs w:val="28"/>
          </w:rPr>
          <w:delText xml:space="preserve">Dogs </w:delText>
        </w:r>
      </w:del>
      <w:r w:rsidRPr="0024409E">
        <w:rPr>
          <w:b/>
          <w:bCs/>
          <w:sz w:val="28"/>
          <w:szCs w:val="28"/>
        </w:rPr>
        <w:t>Allocation</w:t>
      </w:r>
      <w:r w:rsidR="00C61A02" w:rsidRPr="0024409E">
        <w:rPr>
          <w:b/>
          <w:bCs/>
          <w:sz w:val="28"/>
          <w:szCs w:val="28"/>
        </w:rPr>
        <w:t xml:space="preserve"> and second stage surgery</w:t>
      </w:r>
    </w:p>
    <w:p w14:paraId="5B09398B" w14:textId="77777777" w:rsidR="001D20B3" w:rsidRPr="0024409E" w:rsidRDefault="00C61A02" w:rsidP="001D20B3">
      <w:pPr>
        <w:spacing w:line="480" w:lineRule="auto"/>
        <w:jc w:val="both"/>
        <w:rPr>
          <w:sz w:val="28"/>
          <w:szCs w:val="28"/>
        </w:rPr>
      </w:pPr>
      <w:r w:rsidRPr="0024409E">
        <w:rPr>
          <w:rFonts w:cstheme="minorHAnsi"/>
          <w:sz w:val="28"/>
          <w:szCs w:val="28"/>
        </w:rPr>
        <w:t>After 3 months of healing (after first surgery stage)</w:t>
      </w:r>
      <w:del w:id="296" w:author="Mozhgan izadi" w:date="2016-03-26T14:49:00Z">
        <w:r w:rsidRPr="0024409E" w:rsidDel="003326B9">
          <w:rPr>
            <w:rFonts w:cstheme="minorHAnsi"/>
            <w:sz w:val="28"/>
            <w:szCs w:val="28"/>
          </w:rPr>
          <w:delText xml:space="preserve">, 6 implants were inserted </w:delText>
        </w:r>
      </w:del>
      <w:ins w:id="297" w:author="Dr.Motamedi" w:date="2014-12-31T21:47:00Z">
        <w:del w:id="298" w:author="Mozhgan izadi" w:date="2016-03-26T14:49:00Z">
          <w:r w:rsidRPr="0024409E" w:rsidDel="003326B9">
            <w:rPr>
              <w:rFonts w:cstheme="minorHAnsi"/>
              <w:sz w:val="28"/>
              <w:szCs w:val="28"/>
            </w:rPr>
            <w:delText>i</w:delText>
          </w:r>
        </w:del>
      </w:ins>
      <w:del w:id="299" w:author="Mozhgan izadi" w:date="2016-03-26T14:49:00Z">
        <w:r w:rsidRPr="0024409E" w:rsidDel="003326B9">
          <w:rPr>
            <w:rFonts w:cstheme="minorHAnsi"/>
            <w:sz w:val="28"/>
            <w:szCs w:val="28"/>
          </w:rPr>
          <w:delText xml:space="preserve">at </w:delText>
        </w:r>
      </w:del>
      <w:ins w:id="300" w:author="Dr.Motamedi" w:date="2014-12-31T21:47:00Z">
        <w:del w:id="301" w:author="Mozhgan izadi" w:date="2016-03-26T14:49:00Z">
          <w:r w:rsidRPr="0024409E" w:rsidDel="003326B9">
            <w:rPr>
              <w:rFonts w:cstheme="minorHAnsi"/>
              <w:sz w:val="28"/>
              <w:szCs w:val="28"/>
            </w:rPr>
            <w:delText xml:space="preserve">n </w:delText>
          </w:r>
        </w:del>
      </w:ins>
      <w:del w:id="302" w:author="Mozhgan izadi" w:date="2016-03-26T14:49:00Z">
        <w:r w:rsidRPr="0024409E" w:rsidDel="003326B9">
          <w:rPr>
            <w:rFonts w:cstheme="minorHAnsi"/>
            <w:sz w:val="28"/>
            <w:szCs w:val="28"/>
          </w:rPr>
          <w:delText>the mandible of each dog. D</w:delText>
        </w:r>
      </w:del>
      <w:ins w:id="303" w:author="Dr.Motamedi" w:date="2014-12-31T21:47:00Z">
        <w:del w:id="304" w:author="Mozhgan izadi" w:date="2016-03-26T14:49:00Z">
          <w:r w:rsidRPr="0024409E" w:rsidDel="003326B9">
            <w:rPr>
              <w:rFonts w:cstheme="minorHAnsi"/>
              <w:sz w:val="28"/>
              <w:szCs w:val="28"/>
            </w:rPr>
            <w:delText>T</w:delText>
          </w:r>
        </w:del>
      </w:ins>
      <w:ins w:id="305" w:author="Mozhgan izadi" w:date="2016-03-26T14:49:00Z">
        <w:r w:rsidRPr="0024409E">
          <w:rPr>
            <w:rFonts w:cstheme="minorHAnsi"/>
            <w:sz w:val="28"/>
            <w:szCs w:val="28"/>
          </w:rPr>
          <w:t>, t</w:t>
        </w:r>
      </w:ins>
      <w:ins w:id="306" w:author="Dr.Motamedi" w:date="2014-12-31T21:47:00Z">
        <w:r w:rsidRPr="0024409E">
          <w:rPr>
            <w:rFonts w:cstheme="minorHAnsi"/>
            <w:sz w:val="28"/>
            <w:szCs w:val="28"/>
          </w:rPr>
          <w:t xml:space="preserve">he </w:t>
        </w:r>
      </w:ins>
      <w:r w:rsidR="007645D3" w:rsidRPr="0024409E">
        <w:rPr>
          <w:sz w:val="28"/>
          <w:szCs w:val="28"/>
        </w:rPr>
        <w:t>dogs were allocated into study</w:t>
      </w:r>
      <w:r w:rsidRPr="0024409E">
        <w:rPr>
          <w:sz w:val="28"/>
          <w:szCs w:val="28"/>
        </w:rPr>
        <w:t>(4 dogs)</w:t>
      </w:r>
      <w:r w:rsidR="007645D3" w:rsidRPr="0024409E">
        <w:rPr>
          <w:sz w:val="28"/>
          <w:szCs w:val="28"/>
        </w:rPr>
        <w:t xml:space="preserve"> and control</w:t>
      </w:r>
      <w:r w:rsidRPr="0024409E">
        <w:rPr>
          <w:sz w:val="28"/>
          <w:szCs w:val="28"/>
        </w:rPr>
        <w:t>(4 dogs)</w:t>
      </w:r>
      <w:r w:rsidR="007645D3" w:rsidRPr="0024409E">
        <w:rPr>
          <w:sz w:val="28"/>
          <w:szCs w:val="28"/>
        </w:rPr>
        <w:t xml:space="preserve"> groups</w:t>
      </w:r>
      <w:del w:id="307" w:author="Dr.Motamedi" w:date="2014-12-31T22:24:00Z">
        <w:r w:rsidR="007645D3" w:rsidRPr="0024409E" w:rsidDel="00997545">
          <w:rPr>
            <w:sz w:val="28"/>
            <w:szCs w:val="28"/>
          </w:rPr>
          <w:delText xml:space="preserve"> based on the flip of a coin</w:delText>
        </w:r>
      </w:del>
      <w:r w:rsidR="007645D3" w:rsidRPr="0024409E">
        <w:rPr>
          <w:sz w:val="28"/>
          <w:szCs w:val="28"/>
        </w:rPr>
        <w:t>. In the study group, dogs received oral Prednisolone (4 mg/day) for 4 weeks and continued with</w:t>
      </w:r>
      <w:ins w:id="308" w:author="Mojdeh" w:date="2015-01-07T14:26:00Z">
        <w:r w:rsidR="007645D3" w:rsidRPr="0024409E">
          <w:rPr>
            <w:sz w:val="28"/>
            <w:szCs w:val="28"/>
          </w:rPr>
          <w:t xml:space="preserve"> the</w:t>
        </w:r>
      </w:ins>
      <w:r w:rsidR="007645D3" w:rsidRPr="0024409E">
        <w:rPr>
          <w:sz w:val="28"/>
          <w:szCs w:val="28"/>
        </w:rPr>
        <w:t xml:space="preserve"> dosage of 2 mg/kg for </w:t>
      </w:r>
      <w:del w:id="309" w:author="Dr.Motamedi" w:date="2014-12-31T22:25:00Z">
        <w:r w:rsidR="007645D3" w:rsidRPr="0024409E" w:rsidDel="00997545">
          <w:rPr>
            <w:sz w:val="28"/>
            <w:szCs w:val="28"/>
          </w:rPr>
          <w:delText xml:space="preserve">further </w:delText>
        </w:r>
      </w:del>
      <w:ins w:id="310" w:author="Dr.Motamedi" w:date="2014-12-31T22:25:00Z">
        <w:r w:rsidR="007645D3" w:rsidRPr="0024409E">
          <w:rPr>
            <w:sz w:val="28"/>
            <w:szCs w:val="28"/>
          </w:rPr>
          <w:t xml:space="preserve">another </w:t>
        </w:r>
      </w:ins>
      <w:r w:rsidR="007645D3" w:rsidRPr="0024409E">
        <w:rPr>
          <w:sz w:val="28"/>
          <w:szCs w:val="28"/>
        </w:rPr>
        <w:t>4 weeks</w:t>
      </w:r>
      <w:r w:rsidRPr="0024409E">
        <w:rPr>
          <w:sz w:val="28"/>
          <w:szCs w:val="28"/>
        </w:rPr>
        <w:t xml:space="preserve"> and in the control group, dogs received oral Placebo</w:t>
      </w:r>
      <w:r w:rsidR="007645D3" w:rsidRPr="0024409E">
        <w:rPr>
          <w:sz w:val="28"/>
          <w:szCs w:val="28"/>
        </w:rPr>
        <w:t>.</w:t>
      </w:r>
      <w:r w:rsidR="001D20B3" w:rsidRPr="0024409E">
        <w:rPr>
          <w:sz w:val="28"/>
          <w:szCs w:val="28"/>
        </w:rPr>
        <w:t xml:space="preserve"> </w:t>
      </w:r>
      <w:ins w:id="311" w:author="Dr.Motamedi" w:date="2014-12-31T22:27:00Z">
        <w:r w:rsidR="001D20B3" w:rsidRPr="0024409E">
          <w:rPr>
            <w:sz w:val="28"/>
            <w:szCs w:val="28"/>
          </w:rPr>
          <w:t>A b</w:t>
        </w:r>
      </w:ins>
      <w:r w:rsidR="001D20B3" w:rsidRPr="0024409E">
        <w:rPr>
          <w:sz w:val="28"/>
          <w:szCs w:val="28"/>
        </w:rPr>
        <w:t>lood sample was taken every 2 weeks to ensure the significant reduction in leucocyte population during the corticosteroid therapy.</w:t>
      </w:r>
      <w:r w:rsidR="007645D3" w:rsidRPr="0024409E">
        <w:rPr>
          <w:sz w:val="28"/>
          <w:szCs w:val="28"/>
        </w:rPr>
        <w:t xml:space="preserve"> At the end of </w:t>
      </w:r>
      <w:ins w:id="312" w:author="Dr.Motamedi" w:date="2014-12-31T22:25:00Z">
        <w:r w:rsidR="007645D3" w:rsidRPr="0024409E">
          <w:rPr>
            <w:sz w:val="28"/>
            <w:szCs w:val="28"/>
          </w:rPr>
          <w:t xml:space="preserve">the </w:t>
        </w:r>
      </w:ins>
      <w:r w:rsidR="007645D3" w:rsidRPr="0024409E">
        <w:rPr>
          <w:sz w:val="28"/>
          <w:szCs w:val="28"/>
        </w:rPr>
        <w:t>4</w:t>
      </w:r>
      <w:r w:rsidR="007645D3" w:rsidRPr="0024409E">
        <w:rPr>
          <w:sz w:val="28"/>
          <w:szCs w:val="28"/>
          <w:vertAlign w:val="superscript"/>
        </w:rPr>
        <w:t>th</w:t>
      </w:r>
      <w:r w:rsidR="007645D3" w:rsidRPr="0024409E">
        <w:rPr>
          <w:sz w:val="28"/>
          <w:szCs w:val="28"/>
        </w:rPr>
        <w:t xml:space="preserve"> week of</w:t>
      </w:r>
      <w:r w:rsidR="001D20B3" w:rsidRPr="0024409E">
        <w:rPr>
          <w:sz w:val="28"/>
          <w:szCs w:val="28"/>
        </w:rPr>
        <w:t xml:space="preserve"> placebo and</w:t>
      </w:r>
      <w:r w:rsidR="007645D3" w:rsidRPr="0024409E">
        <w:rPr>
          <w:sz w:val="28"/>
          <w:szCs w:val="28"/>
        </w:rPr>
        <w:t xml:space="preserve"> prednisolone administration</w:t>
      </w:r>
      <w:ins w:id="313" w:author="Mojdeh" w:date="2015-01-07T14:26:00Z">
        <w:r w:rsidR="007645D3" w:rsidRPr="0024409E">
          <w:rPr>
            <w:sz w:val="28"/>
            <w:szCs w:val="28"/>
          </w:rPr>
          <w:t>,</w:t>
        </w:r>
      </w:ins>
      <w:r w:rsidR="007645D3" w:rsidRPr="0024409E">
        <w:rPr>
          <w:sz w:val="28"/>
          <w:szCs w:val="28"/>
        </w:rPr>
        <w:t xml:space="preserve"> the implants were inserted in the group</w:t>
      </w:r>
      <w:r w:rsidR="001D20B3" w:rsidRPr="0024409E">
        <w:rPr>
          <w:sz w:val="28"/>
          <w:szCs w:val="28"/>
        </w:rPr>
        <w:t>s</w:t>
      </w:r>
      <w:r w:rsidR="007645D3" w:rsidRPr="0024409E">
        <w:rPr>
          <w:sz w:val="28"/>
          <w:szCs w:val="28"/>
        </w:rPr>
        <w:t>.</w:t>
      </w:r>
      <w:r w:rsidR="001D20B3" w:rsidRPr="0024409E">
        <w:rPr>
          <w:sz w:val="28"/>
          <w:szCs w:val="28"/>
        </w:rPr>
        <w:t xml:space="preserve"> The </w:t>
      </w:r>
      <w:r w:rsidR="001D20B3" w:rsidRPr="0024409E">
        <w:rPr>
          <w:sz w:val="28"/>
          <w:szCs w:val="28"/>
        </w:rPr>
        <w:lastRenderedPageBreak/>
        <w:t xml:space="preserve">second stage of surgery was performed under </w:t>
      </w:r>
      <w:del w:id="314" w:author="Dr.Motamedi" w:date="2014-12-31T22:17:00Z">
        <w:r w:rsidR="001D20B3" w:rsidRPr="0024409E" w:rsidDel="00704EE7">
          <w:rPr>
            <w:sz w:val="28"/>
            <w:szCs w:val="28"/>
          </w:rPr>
          <w:delText xml:space="preserve">same </w:delText>
        </w:r>
      </w:del>
      <w:r w:rsidR="001D20B3" w:rsidRPr="0024409E">
        <w:rPr>
          <w:sz w:val="28"/>
          <w:szCs w:val="28"/>
        </w:rPr>
        <w:t>general anesthesia</w:t>
      </w:r>
      <w:del w:id="315" w:author="Dr.Motamedi" w:date="2014-12-31T22:17:00Z">
        <w:r w:rsidR="001D20B3" w:rsidRPr="0024409E" w:rsidDel="00704EE7">
          <w:rPr>
            <w:sz w:val="28"/>
            <w:szCs w:val="28"/>
          </w:rPr>
          <w:delText xml:space="preserve"> protocol</w:delText>
        </w:r>
      </w:del>
      <w:r w:rsidR="001D20B3" w:rsidRPr="0024409E">
        <w:rPr>
          <w:sz w:val="28"/>
          <w:szCs w:val="28"/>
        </w:rPr>
        <w:t xml:space="preserve">. The </w:t>
      </w:r>
      <w:del w:id="316" w:author="Dr.Motamedi" w:date="2014-12-31T22:18:00Z">
        <w:r w:rsidR="001D20B3" w:rsidRPr="0024409E" w:rsidDel="00704EE7">
          <w:rPr>
            <w:sz w:val="28"/>
            <w:szCs w:val="28"/>
          </w:rPr>
          <w:delText xml:space="preserve">previous </w:delText>
        </w:r>
      </w:del>
      <w:r w:rsidR="001D20B3" w:rsidRPr="0024409E">
        <w:rPr>
          <w:sz w:val="28"/>
          <w:szCs w:val="28"/>
        </w:rPr>
        <w:t xml:space="preserve">night </w:t>
      </w:r>
      <w:ins w:id="317" w:author="Dr.Motamedi" w:date="2014-12-31T22:18:00Z">
        <w:r w:rsidR="001D20B3" w:rsidRPr="0024409E">
          <w:rPr>
            <w:sz w:val="28"/>
            <w:szCs w:val="28"/>
          </w:rPr>
          <w:t>prior</w:t>
        </w:r>
      </w:ins>
      <w:del w:id="318" w:author="Dr.Motamedi" w:date="2014-12-31T22:18:00Z">
        <w:r w:rsidR="001D20B3" w:rsidRPr="0024409E" w:rsidDel="00997545">
          <w:rPr>
            <w:sz w:val="28"/>
            <w:szCs w:val="28"/>
          </w:rPr>
          <w:delText>of</w:delText>
        </w:r>
      </w:del>
      <w:ins w:id="319" w:author="Dr.Motamedi" w:date="2014-12-31T22:18:00Z">
        <w:r w:rsidR="001D20B3" w:rsidRPr="0024409E">
          <w:rPr>
            <w:sz w:val="28"/>
            <w:szCs w:val="28"/>
          </w:rPr>
          <w:t xml:space="preserve"> to</w:t>
        </w:r>
      </w:ins>
      <w:r w:rsidR="001D20B3" w:rsidRPr="0024409E">
        <w:rPr>
          <w:sz w:val="28"/>
          <w:szCs w:val="28"/>
        </w:rPr>
        <w:t xml:space="preserve"> surgery</w:t>
      </w:r>
      <w:ins w:id="320" w:author="Mojdeh" w:date="2015-01-07T14:23:00Z">
        <w:r w:rsidR="001D20B3" w:rsidRPr="0024409E">
          <w:rPr>
            <w:sz w:val="28"/>
            <w:szCs w:val="28"/>
          </w:rPr>
          <w:t>,</w:t>
        </w:r>
      </w:ins>
      <w:ins w:id="321" w:author="Dr.Motamedi" w:date="2014-12-31T22:18:00Z">
        <w:r w:rsidR="001D20B3" w:rsidRPr="0024409E">
          <w:rPr>
            <w:sz w:val="28"/>
            <w:szCs w:val="28"/>
          </w:rPr>
          <w:t xml:space="preserve"> all</w:t>
        </w:r>
      </w:ins>
      <w:r w:rsidR="001D20B3" w:rsidRPr="0024409E">
        <w:rPr>
          <w:sz w:val="28"/>
          <w:szCs w:val="28"/>
        </w:rPr>
        <w:t xml:space="preserve"> dogs received 20000 IU of </w:t>
      </w:r>
      <w:del w:id="322" w:author="Dr.Motamedi" w:date="2015-01-01T08:28:00Z">
        <w:r w:rsidR="001D20B3" w:rsidRPr="0024409E" w:rsidDel="00685545">
          <w:rPr>
            <w:sz w:val="28"/>
            <w:szCs w:val="28"/>
          </w:rPr>
          <w:delText>Peniciline</w:delText>
        </w:r>
      </w:del>
      <w:ins w:id="323" w:author="Dr.Motamedi" w:date="2015-01-01T08:28:00Z">
        <w:r w:rsidR="001D20B3" w:rsidRPr="0024409E">
          <w:rPr>
            <w:sz w:val="28"/>
            <w:szCs w:val="28"/>
          </w:rPr>
          <w:t>Penicillin</w:t>
        </w:r>
      </w:ins>
      <w:r w:rsidR="001D20B3" w:rsidRPr="0024409E">
        <w:rPr>
          <w:sz w:val="28"/>
          <w:szCs w:val="28"/>
        </w:rPr>
        <w:t xml:space="preserve"> and </w:t>
      </w:r>
      <w:del w:id="324" w:author="Dr.Motamedi" w:date="2015-01-01T08:28:00Z">
        <w:r w:rsidR="001D20B3" w:rsidRPr="0024409E" w:rsidDel="00685545">
          <w:rPr>
            <w:sz w:val="28"/>
            <w:szCs w:val="28"/>
          </w:rPr>
          <w:delText>Streptomycine</w:delText>
        </w:r>
      </w:del>
      <w:ins w:id="325" w:author="Dr.Motamedi" w:date="2015-01-01T08:28:00Z">
        <w:r w:rsidR="001D20B3" w:rsidRPr="0024409E">
          <w:rPr>
            <w:sz w:val="28"/>
            <w:szCs w:val="28"/>
          </w:rPr>
          <w:t>Streptomycin</w:t>
        </w:r>
      </w:ins>
      <w:r w:rsidR="001D20B3" w:rsidRPr="0024409E">
        <w:rPr>
          <w:sz w:val="28"/>
          <w:szCs w:val="28"/>
        </w:rPr>
        <w:t xml:space="preserve"> (1g/10kg) </w:t>
      </w:r>
      <w:del w:id="326" w:author="Mojdeh" w:date="2015-01-07T14:24:00Z">
        <w:r w:rsidR="001D20B3" w:rsidRPr="0024409E" w:rsidDel="00EE0EE9">
          <w:rPr>
            <w:sz w:val="28"/>
            <w:szCs w:val="28"/>
          </w:rPr>
          <w:delText xml:space="preserve">to provide </w:delText>
        </w:r>
      </w:del>
      <w:ins w:id="327" w:author="Dr.Motamedi" w:date="2014-12-31T22:19:00Z">
        <w:del w:id="328" w:author="Mojdeh" w:date="2015-01-07T14:24:00Z">
          <w:r w:rsidR="001D20B3" w:rsidRPr="0024409E" w:rsidDel="00EE0EE9">
            <w:rPr>
              <w:sz w:val="28"/>
              <w:szCs w:val="28"/>
            </w:rPr>
            <w:delText>for</w:delText>
          </w:r>
        </w:del>
      </w:ins>
      <w:ins w:id="329" w:author="Mojdeh" w:date="2015-01-07T14:24:00Z">
        <w:r w:rsidR="001D20B3" w:rsidRPr="0024409E">
          <w:rPr>
            <w:sz w:val="28"/>
            <w:szCs w:val="28"/>
          </w:rPr>
          <w:t>(</w:t>
        </w:r>
      </w:ins>
      <w:ins w:id="330" w:author="Mojdeh" w:date="2015-01-07T14:25:00Z">
        <w:r w:rsidR="001D20B3" w:rsidRPr="0024409E">
          <w:rPr>
            <w:sz w:val="28"/>
            <w:szCs w:val="28"/>
          </w:rPr>
          <w:t xml:space="preserve">corresponding to </w:t>
        </w:r>
      </w:ins>
      <w:ins w:id="331" w:author="Dr.Motamedi" w:date="2014-12-31T22:19:00Z">
        <w:del w:id="332" w:author="Mojdeh" w:date="2015-01-07T14:24:00Z">
          <w:r w:rsidR="001D20B3" w:rsidRPr="0024409E" w:rsidDel="00EE0EE9">
            <w:rPr>
              <w:sz w:val="28"/>
              <w:szCs w:val="28"/>
            </w:rPr>
            <w:delText xml:space="preserve"> </w:delText>
          </w:r>
        </w:del>
      </w:ins>
      <w:r w:rsidR="001D20B3" w:rsidRPr="0024409E">
        <w:rPr>
          <w:sz w:val="28"/>
          <w:szCs w:val="28"/>
        </w:rPr>
        <w:t>4 days</w:t>
      </w:r>
      <w:ins w:id="333" w:author="Mojdeh" w:date="2015-01-07T14:25:00Z">
        <w:r w:rsidR="001D20B3" w:rsidRPr="0024409E">
          <w:rPr>
            <w:sz w:val="28"/>
            <w:szCs w:val="28"/>
          </w:rPr>
          <w:t xml:space="preserve"> of</w:t>
        </w:r>
      </w:ins>
      <w:r w:rsidR="001D20B3" w:rsidRPr="0024409E">
        <w:rPr>
          <w:sz w:val="28"/>
          <w:szCs w:val="28"/>
        </w:rPr>
        <w:t xml:space="preserve"> antibiotic coverage</w:t>
      </w:r>
      <w:ins w:id="334" w:author="Mojdeh" w:date="2015-01-07T14:25:00Z">
        <w:r w:rsidR="001D20B3" w:rsidRPr="0024409E">
          <w:rPr>
            <w:sz w:val="28"/>
            <w:szCs w:val="28"/>
          </w:rPr>
          <w:t>)</w:t>
        </w:r>
      </w:ins>
      <w:r w:rsidR="001D20B3" w:rsidRPr="0024409E">
        <w:rPr>
          <w:sz w:val="28"/>
          <w:szCs w:val="28"/>
        </w:rPr>
        <w:t>; after 4 days</w:t>
      </w:r>
      <w:ins w:id="335" w:author="Mojdeh" w:date="2015-01-07T14:25:00Z">
        <w:r w:rsidR="001D20B3" w:rsidRPr="0024409E">
          <w:rPr>
            <w:sz w:val="28"/>
            <w:szCs w:val="28"/>
          </w:rPr>
          <w:t>,</w:t>
        </w:r>
      </w:ins>
      <w:r w:rsidR="001D20B3" w:rsidRPr="0024409E">
        <w:rPr>
          <w:sz w:val="28"/>
          <w:szCs w:val="28"/>
        </w:rPr>
        <w:t xml:space="preserve"> another antibiotic regimen </w:t>
      </w:r>
      <w:ins w:id="336" w:author="Dr.Motamedi" w:date="2014-12-31T22:19:00Z">
        <w:r w:rsidR="001D20B3" w:rsidRPr="0024409E">
          <w:rPr>
            <w:sz w:val="28"/>
            <w:szCs w:val="28"/>
          </w:rPr>
          <w:t xml:space="preserve">was </w:t>
        </w:r>
      </w:ins>
      <w:r w:rsidR="001D20B3" w:rsidRPr="0024409E">
        <w:rPr>
          <w:sz w:val="28"/>
          <w:szCs w:val="28"/>
        </w:rPr>
        <w:t xml:space="preserve">administrated to maintain the coverage till </w:t>
      </w:r>
      <w:ins w:id="337" w:author="Dr.Motamedi" w:date="2014-12-31T22:20:00Z">
        <w:r w:rsidR="001D20B3" w:rsidRPr="0024409E">
          <w:rPr>
            <w:sz w:val="28"/>
            <w:szCs w:val="28"/>
          </w:rPr>
          <w:t xml:space="preserve">the </w:t>
        </w:r>
      </w:ins>
      <w:r w:rsidR="001D20B3" w:rsidRPr="0024409E">
        <w:rPr>
          <w:sz w:val="28"/>
          <w:szCs w:val="28"/>
        </w:rPr>
        <w:t>8</w:t>
      </w:r>
      <w:r w:rsidR="001D20B3" w:rsidRPr="0024409E">
        <w:rPr>
          <w:sz w:val="28"/>
          <w:szCs w:val="28"/>
          <w:vertAlign w:val="superscript"/>
        </w:rPr>
        <w:t>th</w:t>
      </w:r>
      <w:r w:rsidR="001D20B3" w:rsidRPr="0024409E">
        <w:rPr>
          <w:sz w:val="28"/>
          <w:szCs w:val="28"/>
        </w:rPr>
        <w:t xml:space="preserve"> day. At this stage, a crestal incision was made at the </w:t>
      </w:r>
      <w:del w:id="338" w:author="Dr.Motamedi" w:date="2014-12-31T22:21:00Z">
        <w:r w:rsidR="001D20B3" w:rsidRPr="0024409E" w:rsidDel="00997545">
          <w:rPr>
            <w:sz w:val="28"/>
            <w:szCs w:val="28"/>
          </w:rPr>
          <w:delText xml:space="preserve">either side of </w:delText>
        </w:r>
      </w:del>
      <w:r w:rsidR="001D20B3" w:rsidRPr="0024409E">
        <w:rPr>
          <w:sz w:val="28"/>
          <w:szCs w:val="28"/>
        </w:rPr>
        <w:t>mandibular premolar region and three identical  bone level implants with 3.4 mm diameter and 10 mm length (</w:t>
      </w:r>
      <w:ins w:id="339" w:author="Mozhgan izadi" w:date="2016-03-26T15:53:00Z">
        <w:r w:rsidR="001D20B3" w:rsidRPr="0024409E">
          <w:rPr>
            <w:rFonts w:cstheme="minorHAnsi"/>
            <w:sz w:val="28"/>
            <w:szCs w:val="28"/>
            <w:rPrChange w:id="340" w:author="Mozhgan izadi" w:date="2016-03-26T16:00:00Z">
              <w:rPr>
                <w:rFonts w:cstheme="minorHAnsi"/>
                <w:sz w:val="28"/>
                <w:szCs w:val="28"/>
              </w:rPr>
            </w:rPrChange>
          </w:rPr>
          <w:t>Denta</w:t>
        </w:r>
      </w:ins>
      <w:ins w:id="341" w:author="Mozhgan izadi" w:date="2016-03-26T15:54:00Z">
        <w:r w:rsidR="001D20B3" w:rsidRPr="0024409E">
          <w:rPr>
            <w:rFonts w:cstheme="minorHAnsi"/>
            <w:sz w:val="28"/>
            <w:szCs w:val="28"/>
            <w:rPrChange w:id="342" w:author="Mozhgan izadi" w:date="2016-03-26T16:00:00Z">
              <w:rPr>
                <w:rFonts w:cstheme="minorHAnsi"/>
                <w:sz w:val="28"/>
                <w:szCs w:val="28"/>
              </w:rPr>
            </w:rPrChange>
          </w:rPr>
          <w:t>l implant, DENTIS implan</w:t>
        </w:r>
        <w:r w:rsidR="001D20B3" w:rsidRPr="0024409E">
          <w:rPr>
            <w:rFonts w:cstheme="minorHAnsi"/>
            <w:sz w:val="28"/>
            <w:szCs w:val="28"/>
            <w:rPrChange w:id="343" w:author="Mozhgan izadi" w:date="2016-03-26T15:57:00Z">
              <w:rPr>
                <w:rFonts w:cstheme="minorHAnsi"/>
                <w:sz w:val="28"/>
                <w:szCs w:val="28"/>
              </w:rPr>
            </w:rPrChange>
          </w:rPr>
          <w:t xml:space="preserve">t company, </w:t>
        </w:r>
      </w:ins>
      <w:ins w:id="344" w:author="Mozhgan izadi" w:date="2016-03-26T15:52:00Z">
        <w:r w:rsidR="001D20B3" w:rsidRPr="0024409E">
          <w:rPr>
            <w:sz w:val="28"/>
            <w:szCs w:val="28"/>
            <w:rPrChange w:id="345" w:author="Mozhgan izadi" w:date="2016-03-26T15:57:00Z">
              <w:rPr/>
            </w:rPrChange>
          </w:rPr>
          <w:t>Seongseoseo-ro, Dalseo-gu, Daegu, Korea (Woram-dong)</w:t>
        </w:r>
      </w:ins>
      <w:r w:rsidR="001D20B3" w:rsidRPr="0024409E">
        <w:rPr>
          <w:sz w:val="28"/>
          <w:szCs w:val="28"/>
        </w:rPr>
        <w:t xml:space="preserve"> were placed </w:t>
      </w:r>
      <w:del w:id="346" w:author="Dr.Motamedi" w:date="2014-12-31T22:22:00Z">
        <w:r w:rsidR="001D20B3" w:rsidRPr="0024409E" w:rsidDel="00997545">
          <w:rPr>
            <w:sz w:val="28"/>
            <w:szCs w:val="28"/>
          </w:rPr>
          <w:delText>at each side</w:delText>
        </w:r>
      </w:del>
      <w:ins w:id="347" w:author="Dr.Motamedi" w:date="2014-12-31T22:22:00Z">
        <w:r w:rsidR="001D20B3" w:rsidRPr="0024409E">
          <w:rPr>
            <w:sz w:val="28"/>
            <w:szCs w:val="28"/>
          </w:rPr>
          <w:t>bilaterally</w:t>
        </w:r>
      </w:ins>
      <w:r w:rsidR="001D20B3" w:rsidRPr="0024409E">
        <w:rPr>
          <w:rFonts w:cstheme="minorHAnsi"/>
          <w:sz w:val="28"/>
          <w:szCs w:val="28"/>
        </w:rPr>
        <w:t xml:space="preserve"> at the 2</w:t>
      </w:r>
      <w:r w:rsidR="001D20B3" w:rsidRPr="0024409E">
        <w:rPr>
          <w:rFonts w:cstheme="minorHAnsi"/>
          <w:sz w:val="28"/>
          <w:szCs w:val="28"/>
          <w:vertAlign w:val="superscript"/>
        </w:rPr>
        <w:t>nd</w:t>
      </w:r>
      <w:r w:rsidR="001D20B3" w:rsidRPr="0024409E">
        <w:rPr>
          <w:rFonts w:cstheme="minorHAnsi"/>
          <w:sz w:val="28"/>
          <w:szCs w:val="28"/>
        </w:rPr>
        <w:t>, 3</w:t>
      </w:r>
      <w:r w:rsidR="001D20B3" w:rsidRPr="0024409E">
        <w:rPr>
          <w:rFonts w:cstheme="minorHAnsi"/>
          <w:sz w:val="28"/>
          <w:szCs w:val="28"/>
          <w:vertAlign w:val="superscript"/>
        </w:rPr>
        <w:t>rd</w:t>
      </w:r>
      <w:r w:rsidR="001D20B3" w:rsidRPr="0024409E">
        <w:rPr>
          <w:rFonts w:cstheme="minorHAnsi"/>
          <w:sz w:val="28"/>
          <w:szCs w:val="28"/>
        </w:rPr>
        <w:t>, and 4</w:t>
      </w:r>
      <w:r w:rsidR="001D20B3" w:rsidRPr="0024409E">
        <w:rPr>
          <w:rFonts w:cstheme="minorHAnsi"/>
          <w:sz w:val="28"/>
          <w:szCs w:val="28"/>
          <w:vertAlign w:val="superscript"/>
        </w:rPr>
        <w:t>th</w:t>
      </w:r>
      <w:r w:rsidR="001D20B3" w:rsidRPr="0024409E">
        <w:rPr>
          <w:rFonts w:cstheme="minorHAnsi"/>
          <w:sz w:val="28"/>
          <w:szCs w:val="28"/>
        </w:rPr>
        <w:t xml:space="preserve"> mandibular premolar sites</w:t>
      </w:r>
      <w:r w:rsidR="001D20B3" w:rsidRPr="0024409E">
        <w:rPr>
          <w:sz w:val="28"/>
          <w:szCs w:val="28"/>
        </w:rPr>
        <w:t xml:space="preserve">. Flaps were sutured with non-absorbable suture and the implants were </w:t>
      </w:r>
      <w:del w:id="348" w:author="Dr.Motamedi" w:date="2014-12-31T22:23:00Z">
        <w:r w:rsidR="001D20B3" w:rsidRPr="0024409E" w:rsidDel="00997545">
          <w:rPr>
            <w:sz w:val="28"/>
            <w:szCs w:val="28"/>
          </w:rPr>
          <w:delText>maintained to heal</w:delText>
        </w:r>
      </w:del>
      <w:ins w:id="349" w:author="Dr.Motamedi" w:date="2014-12-31T22:23:00Z">
        <w:del w:id="350" w:author="Mojdeh" w:date="2015-01-07T14:25:00Z">
          <w:r w:rsidR="001D20B3" w:rsidRPr="0024409E" w:rsidDel="00EE0EE9">
            <w:rPr>
              <w:sz w:val="28"/>
              <w:szCs w:val="28"/>
            </w:rPr>
            <w:delText xml:space="preserve"> </w:delText>
          </w:r>
        </w:del>
      </w:ins>
      <w:del w:id="351" w:author="Mojdeh" w:date="2015-01-07T14:25:00Z">
        <w:r w:rsidR="001D20B3" w:rsidRPr="0024409E" w:rsidDel="00EE0EE9">
          <w:rPr>
            <w:sz w:val="28"/>
            <w:szCs w:val="28"/>
          </w:rPr>
          <w:delText xml:space="preserve"> </w:delText>
        </w:r>
      </w:del>
      <w:r w:rsidR="001D20B3" w:rsidRPr="0024409E">
        <w:rPr>
          <w:sz w:val="28"/>
          <w:szCs w:val="28"/>
        </w:rPr>
        <w:t>submerge</w:t>
      </w:r>
      <w:ins w:id="352" w:author="Dr.Motamedi" w:date="2014-12-31T22:23:00Z">
        <w:r w:rsidR="001D20B3" w:rsidRPr="0024409E">
          <w:rPr>
            <w:sz w:val="28"/>
            <w:szCs w:val="28"/>
          </w:rPr>
          <w:t>d</w:t>
        </w:r>
      </w:ins>
      <w:r w:rsidR="001D20B3" w:rsidRPr="0024409E">
        <w:rPr>
          <w:sz w:val="28"/>
          <w:szCs w:val="28"/>
        </w:rPr>
        <w:t xml:space="preserve">. </w:t>
      </w:r>
      <w:r w:rsidR="007645D3" w:rsidRPr="0024409E">
        <w:rPr>
          <w:sz w:val="28"/>
          <w:szCs w:val="28"/>
        </w:rPr>
        <w:t xml:space="preserve"> In th</w:t>
      </w:r>
      <w:r w:rsidR="001D20B3" w:rsidRPr="0024409E">
        <w:rPr>
          <w:sz w:val="28"/>
          <w:szCs w:val="28"/>
        </w:rPr>
        <w:t>e study</w:t>
      </w:r>
      <w:r w:rsidR="007645D3" w:rsidRPr="0024409E">
        <w:rPr>
          <w:sz w:val="28"/>
          <w:szCs w:val="28"/>
        </w:rPr>
        <w:t xml:space="preserve"> group</w:t>
      </w:r>
      <w:ins w:id="353" w:author="Mojdeh" w:date="2015-01-07T14:27:00Z">
        <w:r w:rsidR="007645D3" w:rsidRPr="0024409E">
          <w:rPr>
            <w:sz w:val="28"/>
            <w:szCs w:val="28"/>
          </w:rPr>
          <w:t>,</w:t>
        </w:r>
      </w:ins>
      <w:r w:rsidR="007645D3" w:rsidRPr="0024409E">
        <w:rPr>
          <w:sz w:val="28"/>
          <w:szCs w:val="28"/>
        </w:rPr>
        <w:t xml:space="preserve"> dogs </w:t>
      </w:r>
      <w:del w:id="354" w:author="Mojdeh" w:date="2015-01-07T14:27:00Z">
        <w:r w:rsidR="007645D3" w:rsidRPr="0024409E" w:rsidDel="00EE0EE9">
          <w:rPr>
            <w:sz w:val="28"/>
            <w:szCs w:val="28"/>
          </w:rPr>
          <w:delText xml:space="preserve">underwent </w:delText>
        </w:r>
      </w:del>
      <w:ins w:id="355" w:author="Mojdeh" w:date="2015-01-07T14:27:00Z">
        <w:r w:rsidR="007645D3" w:rsidRPr="0024409E">
          <w:rPr>
            <w:sz w:val="28"/>
            <w:szCs w:val="28"/>
          </w:rPr>
          <w:t xml:space="preserve">received </w:t>
        </w:r>
      </w:ins>
      <w:r w:rsidR="007645D3" w:rsidRPr="0024409E">
        <w:rPr>
          <w:sz w:val="28"/>
          <w:szCs w:val="28"/>
        </w:rPr>
        <w:t xml:space="preserve">anti-acid treatment to prevent gastrointestinal </w:t>
      </w:r>
      <w:del w:id="356" w:author="Mojdeh" w:date="2015-01-07T14:27:00Z">
        <w:r w:rsidR="007645D3" w:rsidRPr="0024409E" w:rsidDel="00EE0EE9">
          <w:rPr>
            <w:sz w:val="28"/>
            <w:szCs w:val="28"/>
          </w:rPr>
          <w:delText xml:space="preserve">complications </w:delText>
        </w:r>
      </w:del>
      <w:ins w:id="357" w:author="Mojdeh" w:date="2015-01-07T14:27:00Z">
        <w:r w:rsidR="007645D3" w:rsidRPr="0024409E">
          <w:rPr>
            <w:sz w:val="28"/>
            <w:szCs w:val="28"/>
          </w:rPr>
          <w:t xml:space="preserve">side effects </w:t>
        </w:r>
      </w:ins>
      <w:r w:rsidR="007645D3" w:rsidRPr="0024409E">
        <w:rPr>
          <w:sz w:val="28"/>
          <w:szCs w:val="28"/>
        </w:rPr>
        <w:t>of corticosteroids. In addition,</w:t>
      </w:r>
      <w:ins w:id="358" w:author="Dr.Motamedi" w:date="2014-12-31T22:26:00Z">
        <w:r w:rsidR="007645D3" w:rsidRPr="0024409E">
          <w:rPr>
            <w:sz w:val="28"/>
            <w:szCs w:val="28"/>
          </w:rPr>
          <w:t xml:space="preserve"> an</w:t>
        </w:r>
      </w:ins>
      <w:r w:rsidR="007645D3" w:rsidRPr="0024409E">
        <w:rPr>
          <w:sz w:val="28"/>
          <w:szCs w:val="28"/>
        </w:rPr>
        <w:t xml:space="preserve"> antibiotic regimen </w:t>
      </w:r>
      <w:del w:id="359" w:author="Dr.Motamedi" w:date="2014-12-31T22:26:00Z">
        <w:r w:rsidR="007645D3" w:rsidRPr="0024409E" w:rsidDel="00997545">
          <w:rPr>
            <w:sz w:val="28"/>
            <w:szCs w:val="28"/>
          </w:rPr>
          <w:delText xml:space="preserve">prescribed </w:delText>
        </w:r>
      </w:del>
      <w:ins w:id="360" w:author="Dr.Motamedi" w:date="2014-12-31T22:26:00Z">
        <w:r w:rsidR="007645D3" w:rsidRPr="0024409E">
          <w:rPr>
            <w:sz w:val="28"/>
            <w:szCs w:val="28"/>
          </w:rPr>
          <w:t xml:space="preserve">was used </w:t>
        </w:r>
      </w:ins>
      <w:r w:rsidR="007645D3" w:rsidRPr="0024409E">
        <w:rPr>
          <w:sz w:val="28"/>
          <w:szCs w:val="28"/>
        </w:rPr>
        <w:t xml:space="preserve">to prevent infection. </w:t>
      </w:r>
      <w:del w:id="361" w:author="Dr.Motamedi" w:date="2014-12-31T22:27:00Z">
        <w:r w:rsidR="007645D3" w:rsidRPr="0024409E" w:rsidDel="00997545">
          <w:rPr>
            <w:sz w:val="28"/>
            <w:szCs w:val="28"/>
          </w:rPr>
          <w:delText>B</w:delText>
        </w:r>
      </w:del>
      <w:r w:rsidR="007645D3" w:rsidRPr="0024409E">
        <w:rPr>
          <w:sz w:val="28"/>
          <w:szCs w:val="28"/>
        </w:rPr>
        <w:t xml:space="preserve"> </w:t>
      </w:r>
    </w:p>
    <w:p w14:paraId="1D0989C2" w14:textId="0BF1601E" w:rsidR="00FF263A" w:rsidRPr="0024409E" w:rsidRDefault="00FF263A" w:rsidP="001D20B3">
      <w:pPr>
        <w:spacing w:line="480" w:lineRule="auto"/>
        <w:jc w:val="both"/>
        <w:rPr>
          <w:sz w:val="28"/>
          <w:szCs w:val="28"/>
        </w:rPr>
      </w:pPr>
      <w:r w:rsidRPr="0024409E">
        <w:rPr>
          <w:b/>
          <w:bCs/>
          <w:sz w:val="28"/>
          <w:szCs w:val="28"/>
        </w:rPr>
        <w:t>Implant Evaluation</w:t>
      </w:r>
    </w:p>
    <w:p w14:paraId="11F6AACD" w14:textId="1E35CE36" w:rsidR="00FF263A" w:rsidRPr="0024409E" w:rsidRDefault="00132743" w:rsidP="008A3585">
      <w:pPr>
        <w:spacing w:line="480" w:lineRule="auto"/>
        <w:jc w:val="both"/>
        <w:rPr>
          <w:sz w:val="28"/>
          <w:szCs w:val="28"/>
        </w:rPr>
      </w:pPr>
      <w:r w:rsidRPr="0024409E">
        <w:rPr>
          <w:sz w:val="28"/>
          <w:szCs w:val="28"/>
        </w:rPr>
        <w:t xml:space="preserve">Inserted implants in </w:t>
      </w:r>
      <w:r w:rsidRPr="0024409E">
        <w:rPr>
          <w:rFonts w:cstheme="minorHAnsi"/>
          <w:sz w:val="28"/>
          <w:szCs w:val="28"/>
        </w:rPr>
        <w:t>4 dogs (2 in each group)</w:t>
      </w:r>
      <w:r w:rsidR="00FC4F0B" w:rsidRPr="0024409E">
        <w:rPr>
          <w:rFonts w:cstheme="minorHAnsi"/>
          <w:sz w:val="28"/>
          <w:szCs w:val="28"/>
        </w:rPr>
        <w:t xml:space="preserve">, </w:t>
      </w:r>
      <w:r w:rsidR="00FC4F0B" w:rsidRPr="0024409E">
        <w:rPr>
          <w:sz w:val="28"/>
          <w:szCs w:val="28"/>
        </w:rPr>
        <w:t>were</w:t>
      </w:r>
      <w:r w:rsidR="00FF263A" w:rsidRPr="0024409E">
        <w:rPr>
          <w:sz w:val="28"/>
          <w:szCs w:val="28"/>
        </w:rPr>
        <w:t xml:space="preserve"> evaluated one week after surgery and </w:t>
      </w:r>
      <w:ins w:id="362" w:author="Mojdeh" w:date="2015-01-07T14:28:00Z">
        <w:r w:rsidR="0034322F" w:rsidRPr="0024409E">
          <w:rPr>
            <w:sz w:val="28"/>
            <w:szCs w:val="28"/>
          </w:rPr>
          <w:t xml:space="preserve">in </w:t>
        </w:r>
      </w:ins>
      <w:r w:rsidR="00FF263A" w:rsidRPr="0024409E">
        <w:rPr>
          <w:sz w:val="28"/>
          <w:szCs w:val="28"/>
        </w:rPr>
        <w:t>the other</w:t>
      </w:r>
      <w:ins w:id="363" w:author="Mojdeh" w:date="2015-01-07T14:28:00Z">
        <w:r w:rsidR="0034322F" w:rsidRPr="0024409E">
          <w:rPr>
            <w:sz w:val="28"/>
            <w:szCs w:val="28"/>
          </w:rPr>
          <w:t xml:space="preserve"> half,</w:t>
        </w:r>
      </w:ins>
      <w:r w:rsidR="00FF263A" w:rsidRPr="0024409E">
        <w:rPr>
          <w:sz w:val="28"/>
          <w:szCs w:val="28"/>
        </w:rPr>
        <w:t xml:space="preserve"> </w:t>
      </w:r>
      <w:del w:id="364" w:author="Mojdeh" w:date="2015-01-07T14:28:00Z">
        <w:r w:rsidR="00FF263A" w:rsidRPr="0024409E" w:rsidDel="0034322F">
          <w:rPr>
            <w:sz w:val="28"/>
            <w:szCs w:val="28"/>
          </w:rPr>
          <w:delText xml:space="preserve">assessed </w:delText>
        </w:r>
      </w:del>
      <w:r w:rsidR="00FF263A" w:rsidRPr="0024409E">
        <w:rPr>
          <w:sz w:val="28"/>
          <w:szCs w:val="28"/>
        </w:rPr>
        <w:t xml:space="preserve">at </w:t>
      </w:r>
      <w:del w:id="365" w:author="Mojdeh" w:date="2015-01-07T14:28:00Z">
        <w:r w:rsidR="00FF263A" w:rsidRPr="0024409E" w:rsidDel="0034322F">
          <w:rPr>
            <w:sz w:val="28"/>
            <w:szCs w:val="28"/>
          </w:rPr>
          <w:delText>the 4</w:delText>
        </w:r>
        <w:r w:rsidR="00FF263A" w:rsidRPr="0024409E" w:rsidDel="0034322F">
          <w:rPr>
            <w:sz w:val="28"/>
            <w:szCs w:val="28"/>
            <w:vertAlign w:val="superscript"/>
          </w:rPr>
          <w:delText>th</w:delText>
        </w:r>
      </w:del>
      <w:ins w:id="366" w:author="Mojdeh" w:date="2015-01-07T14:28:00Z">
        <w:r w:rsidR="0034322F" w:rsidRPr="0024409E">
          <w:rPr>
            <w:sz w:val="28"/>
            <w:szCs w:val="28"/>
          </w:rPr>
          <w:t>4 weeks</w:t>
        </w:r>
      </w:ins>
      <w:r w:rsidR="00FF263A" w:rsidRPr="0024409E">
        <w:rPr>
          <w:sz w:val="28"/>
          <w:szCs w:val="28"/>
        </w:rPr>
        <w:t xml:space="preserve"> postoperative</w:t>
      </w:r>
      <w:ins w:id="367" w:author="Mojdeh" w:date="2015-01-07T14:28:00Z">
        <w:r w:rsidR="0034322F" w:rsidRPr="0024409E">
          <w:rPr>
            <w:sz w:val="28"/>
            <w:szCs w:val="28"/>
          </w:rPr>
          <w:t>ly</w:t>
        </w:r>
      </w:ins>
      <w:del w:id="368" w:author="Mojdeh" w:date="2015-01-07T14:28:00Z">
        <w:r w:rsidR="00FF263A" w:rsidRPr="0024409E" w:rsidDel="0034322F">
          <w:rPr>
            <w:sz w:val="28"/>
            <w:szCs w:val="28"/>
          </w:rPr>
          <w:delText xml:space="preserve"> week</w:delText>
        </w:r>
      </w:del>
      <w:r w:rsidR="00FF263A" w:rsidRPr="0024409E">
        <w:rPr>
          <w:sz w:val="28"/>
          <w:szCs w:val="28"/>
        </w:rPr>
        <w:t xml:space="preserve">. Following anesthesia, </w:t>
      </w:r>
      <w:r w:rsidR="00903FD0" w:rsidRPr="0024409E">
        <w:rPr>
          <w:sz w:val="28"/>
          <w:szCs w:val="28"/>
        </w:rPr>
        <w:t>a blin</w:t>
      </w:r>
      <w:ins w:id="369" w:author="Dr.Motamedi" w:date="2014-12-31T22:28:00Z">
        <w:r w:rsidR="00BC6FE2" w:rsidRPr="0024409E">
          <w:rPr>
            <w:sz w:val="28"/>
            <w:szCs w:val="28"/>
          </w:rPr>
          <w:t>de</w:t>
        </w:r>
      </w:ins>
      <w:r w:rsidR="00903FD0" w:rsidRPr="0024409E">
        <w:rPr>
          <w:sz w:val="28"/>
          <w:szCs w:val="28"/>
        </w:rPr>
        <w:t xml:space="preserve">d operator measured </w:t>
      </w:r>
      <w:r w:rsidR="00FF263A" w:rsidRPr="0024409E">
        <w:rPr>
          <w:sz w:val="28"/>
          <w:szCs w:val="28"/>
        </w:rPr>
        <w:t xml:space="preserve">the reverse torque of </w:t>
      </w:r>
      <w:r w:rsidR="00FC314D" w:rsidRPr="0024409E">
        <w:rPr>
          <w:sz w:val="28"/>
          <w:szCs w:val="28"/>
        </w:rPr>
        <w:t>all</w:t>
      </w:r>
      <w:r w:rsidR="00FF263A" w:rsidRPr="0024409E">
        <w:rPr>
          <w:sz w:val="28"/>
          <w:szCs w:val="28"/>
        </w:rPr>
        <w:t xml:space="preserve"> implants</w:t>
      </w:r>
      <w:r w:rsidR="008A3585" w:rsidRPr="0024409E">
        <w:rPr>
          <w:sz w:val="28"/>
          <w:szCs w:val="28"/>
        </w:rPr>
        <w:t xml:space="preserve"> with</w:t>
      </w:r>
      <w:r w:rsidR="00FF263A" w:rsidRPr="0024409E">
        <w:rPr>
          <w:sz w:val="28"/>
          <w:szCs w:val="28"/>
        </w:rPr>
        <w:t xml:space="preserve"> </w:t>
      </w:r>
      <w:ins w:id="370" w:author="Mozhgan izadi" w:date="2016-03-26T15:52:00Z">
        <w:r w:rsidR="008A3585" w:rsidRPr="0024409E">
          <w:rPr>
            <w:rFonts w:cstheme="minorHAnsi"/>
            <w:sz w:val="28"/>
            <w:szCs w:val="28"/>
            <w:rPrChange w:id="371" w:author="Mozhgan izadi" w:date="2016-03-26T16:00:00Z">
              <w:rPr>
                <w:rFonts w:cstheme="minorHAnsi"/>
                <w:sz w:val="28"/>
                <w:szCs w:val="28"/>
              </w:rPr>
            </w:rPrChange>
          </w:rPr>
          <w:t xml:space="preserve">implant </w:t>
        </w:r>
      </w:ins>
      <w:ins w:id="372" w:author="Mozhgan izadi" w:date="2016-03-26T15:28:00Z">
        <w:r w:rsidR="008A3585" w:rsidRPr="0024409E">
          <w:rPr>
            <w:rFonts w:cstheme="minorHAnsi"/>
            <w:sz w:val="28"/>
            <w:szCs w:val="28"/>
            <w:rPrChange w:id="373" w:author="Mozhgan izadi" w:date="2016-03-26T16:00:00Z">
              <w:rPr>
                <w:rFonts w:cstheme="minorHAnsi"/>
                <w:sz w:val="28"/>
                <w:szCs w:val="28"/>
              </w:rPr>
            </w:rPrChange>
          </w:rPr>
          <w:t xml:space="preserve">ratchet </w:t>
        </w:r>
      </w:ins>
      <w:ins w:id="374" w:author="Mozhgan izadi" w:date="2016-03-26T15:53:00Z">
        <w:r w:rsidR="008A3585" w:rsidRPr="0024409E">
          <w:rPr>
            <w:rFonts w:cstheme="minorHAnsi"/>
            <w:sz w:val="28"/>
            <w:szCs w:val="28"/>
            <w:rPrChange w:id="375" w:author="Mozhgan izadi" w:date="2016-03-26T16:00:00Z">
              <w:rPr>
                <w:rFonts w:cstheme="minorHAnsi"/>
                <w:sz w:val="28"/>
                <w:szCs w:val="28"/>
              </w:rPr>
            </w:rPrChange>
          </w:rPr>
          <w:t>(Denta</w:t>
        </w:r>
      </w:ins>
      <w:ins w:id="376" w:author="Mozhgan izadi" w:date="2016-03-26T15:54:00Z">
        <w:r w:rsidR="008A3585" w:rsidRPr="0024409E">
          <w:rPr>
            <w:rFonts w:cstheme="minorHAnsi"/>
            <w:sz w:val="28"/>
            <w:szCs w:val="28"/>
            <w:rPrChange w:id="377" w:author="Mozhgan izadi" w:date="2016-03-26T16:00:00Z">
              <w:rPr>
                <w:rFonts w:cstheme="minorHAnsi"/>
                <w:sz w:val="28"/>
                <w:szCs w:val="28"/>
              </w:rPr>
            </w:rPrChange>
          </w:rPr>
          <w:t>l implant kit, DENTIS implan</w:t>
        </w:r>
        <w:r w:rsidR="008A3585" w:rsidRPr="0024409E">
          <w:rPr>
            <w:rFonts w:cstheme="minorHAnsi"/>
            <w:sz w:val="28"/>
            <w:szCs w:val="28"/>
            <w:rPrChange w:id="378" w:author="Mozhgan izadi" w:date="2016-03-26T15:57:00Z">
              <w:rPr>
                <w:rFonts w:cstheme="minorHAnsi"/>
                <w:sz w:val="28"/>
                <w:szCs w:val="28"/>
              </w:rPr>
            </w:rPrChange>
          </w:rPr>
          <w:t xml:space="preserve">t company, </w:t>
        </w:r>
      </w:ins>
      <w:ins w:id="379" w:author="Mozhgan izadi" w:date="2016-03-26T15:52:00Z">
        <w:r w:rsidR="008A3585" w:rsidRPr="0024409E">
          <w:rPr>
            <w:sz w:val="28"/>
            <w:szCs w:val="28"/>
            <w:rPrChange w:id="380" w:author="Mozhgan izadi" w:date="2016-03-26T15:57:00Z">
              <w:rPr/>
            </w:rPrChange>
          </w:rPr>
          <w:t>Seongseoseo-ro, Dalseo-gu, Daegu, Korea (Woram-dong)</w:t>
        </w:r>
      </w:ins>
      <w:ins w:id="381" w:author="Mozhgan izadi" w:date="2016-03-26T15:55:00Z">
        <w:r w:rsidR="008A3585" w:rsidRPr="0024409E">
          <w:rPr>
            <w:rFonts w:cstheme="minorHAnsi"/>
            <w:sz w:val="28"/>
            <w:szCs w:val="28"/>
            <w:rPrChange w:id="382" w:author="Mozhgan izadi" w:date="2016-03-26T15:57:00Z">
              <w:rPr>
                <w:rFonts w:cstheme="minorHAnsi"/>
                <w:sz w:val="28"/>
                <w:szCs w:val="28"/>
              </w:rPr>
            </w:rPrChange>
          </w:rPr>
          <w:t>).</w:t>
        </w:r>
      </w:ins>
    </w:p>
    <w:p w14:paraId="3F032D59" w14:textId="2CC4F01E" w:rsidR="00903FD0" w:rsidRPr="0024409E" w:rsidRDefault="00AA7004" w:rsidP="00E936D9">
      <w:pPr>
        <w:spacing w:line="480" w:lineRule="auto"/>
        <w:jc w:val="both"/>
        <w:rPr>
          <w:sz w:val="28"/>
          <w:szCs w:val="28"/>
        </w:rPr>
      </w:pPr>
      <w:r w:rsidRPr="0024409E">
        <w:rPr>
          <w:noProof/>
        </w:rPr>
        <w:pict w14:anchorId="026685F1">
          <v:rect id="Title 1" o:spid="_x0000_s1026" style="position:absolute;left:0;text-align:left;margin-left:0;margin-top:210.35pt;width:9in;height:90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" filled="f" stroked="f">
            <v:path arrowok="t"/>
            <o:lock v:ext="edit" grouping="t"/>
          </v:rect>
        </w:pict>
      </w:r>
      <w:r w:rsidR="00903FD0" w:rsidRPr="0024409E">
        <w:rPr>
          <w:sz w:val="28"/>
          <w:szCs w:val="28"/>
        </w:rPr>
        <w:t xml:space="preserve">To analyze the </w:t>
      </w:r>
      <w:del w:id="383" w:author="Mojdeh" w:date="2015-01-07T14:31:00Z">
        <w:r w:rsidR="00903FD0" w:rsidRPr="0024409E" w:rsidDel="0034322F">
          <w:rPr>
            <w:sz w:val="28"/>
            <w:szCs w:val="28"/>
          </w:rPr>
          <w:delText>bone-implant contact (</w:delText>
        </w:r>
      </w:del>
      <w:r w:rsidR="00903FD0" w:rsidRPr="0024409E">
        <w:rPr>
          <w:sz w:val="28"/>
          <w:szCs w:val="28"/>
        </w:rPr>
        <w:t>BIC</w:t>
      </w:r>
      <w:del w:id="384" w:author="Mojdeh" w:date="2015-01-07T14:31:00Z">
        <w:r w:rsidR="00903FD0" w:rsidRPr="0024409E" w:rsidDel="0034322F">
          <w:rPr>
            <w:sz w:val="28"/>
            <w:szCs w:val="28"/>
          </w:rPr>
          <w:delText>)</w:delText>
        </w:r>
      </w:del>
      <w:r w:rsidR="00903FD0" w:rsidRPr="0024409E">
        <w:rPr>
          <w:sz w:val="28"/>
          <w:szCs w:val="28"/>
        </w:rPr>
        <w:t>,</w:t>
      </w:r>
      <w:r w:rsidR="00FC314D" w:rsidRPr="0024409E">
        <w:rPr>
          <w:sz w:val="28"/>
          <w:szCs w:val="28"/>
        </w:rPr>
        <w:t xml:space="preserve"> all of the</w:t>
      </w:r>
      <w:r w:rsidR="00903FD0" w:rsidRPr="0024409E">
        <w:rPr>
          <w:sz w:val="28"/>
          <w:szCs w:val="28"/>
        </w:rPr>
        <w:t xml:space="preserve"> implants were excised by a trephine drill (size: 10 mm) and </w:t>
      </w:r>
      <w:del w:id="385" w:author="Mojdeh" w:date="2015-01-07T14:31:00Z">
        <w:r w:rsidR="00903FD0" w:rsidRPr="0024409E" w:rsidDel="0034322F">
          <w:rPr>
            <w:sz w:val="28"/>
            <w:szCs w:val="28"/>
          </w:rPr>
          <w:delText xml:space="preserve">were </w:delText>
        </w:r>
      </w:del>
      <w:r w:rsidR="00903FD0" w:rsidRPr="0024409E">
        <w:rPr>
          <w:sz w:val="28"/>
          <w:szCs w:val="28"/>
        </w:rPr>
        <w:t xml:space="preserve">maintained in 10% formalin solution. </w:t>
      </w:r>
      <w:r w:rsidR="00D56C61" w:rsidRPr="0024409E">
        <w:rPr>
          <w:sz w:val="28"/>
          <w:szCs w:val="28"/>
        </w:rPr>
        <w:t>Specimens were</w:t>
      </w:r>
      <w:r w:rsidR="00903FD0" w:rsidRPr="0024409E">
        <w:rPr>
          <w:sz w:val="28"/>
          <w:szCs w:val="28"/>
        </w:rPr>
        <w:t xml:space="preserve"> mounted in resin </w:t>
      </w:r>
      <w:r w:rsidR="00903FD0" w:rsidRPr="0024409E">
        <w:rPr>
          <w:sz w:val="28"/>
          <w:szCs w:val="28"/>
        </w:rPr>
        <w:lastRenderedPageBreak/>
        <w:t>blocks and sectioned (</w:t>
      </w:r>
      <w:r w:rsidR="00903FD0" w:rsidRPr="0024409E">
        <w:rPr>
          <w:rFonts w:asciiTheme="majorBidi" w:hAnsiTheme="majorBidi" w:cs="B Nazanin"/>
          <w:sz w:val="28"/>
          <w:szCs w:val="28"/>
        </w:rPr>
        <w:t xml:space="preserve">Accutom 50, </w:t>
      </w:r>
      <w:ins w:id="386" w:author="Mojdeh" w:date="2015-01-07T14:32:00Z">
        <w:r w:rsidR="0034322F" w:rsidRPr="0024409E">
          <w:rPr>
            <w:rFonts w:asciiTheme="majorBidi" w:hAnsiTheme="majorBidi" w:cs="B Nazanin"/>
            <w:sz w:val="28"/>
            <w:szCs w:val="28"/>
          </w:rPr>
          <w:t>Struers, Copenhagen, Denmark</w:t>
        </w:r>
      </w:ins>
      <w:del w:id="387" w:author="Mojdeh" w:date="2015-01-07T14:32:00Z">
        <w:r w:rsidR="00903FD0" w:rsidRPr="0024409E" w:rsidDel="0034322F">
          <w:rPr>
            <w:rFonts w:asciiTheme="majorBidi" w:hAnsiTheme="majorBidi" w:cs="B Nazanin"/>
            <w:sz w:val="28"/>
            <w:szCs w:val="28"/>
          </w:rPr>
          <w:delText>Stuers, Copenhagen</w:delText>
        </w:r>
      </w:del>
      <w:r w:rsidR="00903FD0" w:rsidRPr="0024409E">
        <w:rPr>
          <w:sz w:val="28"/>
          <w:szCs w:val="28"/>
        </w:rPr>
        <w:t>)</w:t>
      </w:r>
      <w:r w:rsidR="00132743" w:rsidRPr="0024409E">
        <w:rPr>
          <w:sz w:val="28"/>
          <w:szCs w:val="28"/>
        </w:rPr>
        <w:t xml:space="preserve"> mesiodistaly twice to</w:t>
      </w:r>
      <w:r w:rsidR="00903FD0" w:rsidRPr="0024409E">
        <w:rPr>
          <w:sz w:val="28"/>
          <w:szCs w:val="28"/>
        </w:rPr>
        <w:t xml:space="preserve"> a thickness of 50 </w:t>
      </w:r>
      <w:r w:rsidR="00903FD0" w:rsidRPr="0024409E">
        <w:rPr>
          <w:rFonts w:cstheme="minorHAnsi"/>
          <w:sz w:val="28"/>
          <w:szCs w:val="28"/>
        </w:rPr>
        <w:t>μ</w:t>
      </w:r>
      <w:r w:rsidR="00903FD0" w:rsidRPr="0024409E">
        <w:rPr>
          <w:sz w:val="28"/>
          <w:szCs w:val="28"/>
        </w:rPr>
        <w:t xml:space="preserve">m. Sections were </w:t>
      </w:r>
      <w:ins w:id="388" w:author="Dr.Motamedi" w:date="2015-01-01T08:30:00Z">
        <w:r w:rsidR="00685545" w:rsidRPr="0024409E">
          <w:rPr>
            <w:sz w:val="28"/>
            <w:szCs w:val="28"/>
          </w:rPr>
          <w:t xml:space="preserve">fixed </w:t>
        </w:r>
      </w:ins>
      <w:del w:id="389" w:author="Dr.Motamedi" w:date="2015-01-01T08:30:00Z">
        <w:r w:rsidR="00685545" w:rsidRPr="0024409E" w:rsidDel="00E94439">
          <w:rPr>
            <w:sz w:val="28"/>
            <w:szCs w:val="28"/>
          </w:rPr>
          <w:delText>luted</w:delText>
        </w:r>
      </w:del>
      <w:r w:rsidR="00903FD0" w:rsidRPr="0024409E">
        <w:rPr>
          <w:sz w:val="28"/>
          <w:szCs w:val="28"/>
        </w:rPr>
        <w:t xml:space="preserve"> to a microscope slide and stained </w:t>
      </w:r>
      <w:del w:id="390" w:author="Mojdeh" w:date="2015-01-07T14:33:00Z">
        <w:r w:rsidR="00903FD0" w:rsidRPr="0024409E" w:rsidDel="0034322F">
          <w:rPr>
            <w:sz w:val="28"/>
            <w:szCs w:val="28"/>
          </w:rPr>
          <w:delText xml:space="preserve">with </w:delText>
        </w:r>
      </w:del>
      <w:ins w:id="391" w:author="Mojdeh" w:date="2015-01-07T14:33:00Z">
        <w:r w:rsidR="0034322F" w:rsidRPr="0024409E">
          <w:rPr>
            <w:sz w:val="28"/>
            <w:szCs w:val="28"/>
          </w:rPr>
          <w:t xml:space="preserve">using </w:t>
        </w:r>
      </w:ins>
      <w:r w:rsidR="00E936D9" w:rsidRPr="0024409E">
        <w:rPr>
          <w:sz w:val="28"/>
          <w:szCs w:val="28"/>
        </w:rPr>
        <w:t>H&amp;E</w:t>
      </w:r>
      <w:r w:rsidR="00903FD0" w:rsidRPr="0024409E">
        <w:rPr>
          <w:sz w:val="28"/>
          <w:szCs w:val="28"/>
        </w:rPr>
        <w:t xml:space="preserve"> staining technique. Stained section</w:t>
      </w:r>
      <w:ins w:id="392" w:author="Mojdeh" w:date="2015-01-07T14:33:00Z">
        <w:r w:rsidR="0034322F" w:rsidRPr="0024409E">
          <w:rPr>
            <w:sz w:val="28"/>
            <w:szCs w:val="28"/>
          </w:rPr>
          <w:t>s</w:t>
        </w:r>
      </w:ins>
      <w:del w:id="393" w:author="Mojdeh" w:date="2015-01-07T14:33:00Z">
        <w:r w:rsidR="00903FD0" w:rsidRPr="0024409E" w:rsidDel="0034322F">
          <w:rPr>
            <w:sz w:val="28"/>
            <w:szCs w:val="28"/>
          </w:rPr>
          <w:delText>ed</w:delText>
        </w:r>
      </w:del>
      <w:r w:rsidR="00903FD0" w:rsidRPr="0024409E">
        <w:rPr>
          <w:sz w:val="28"/>
          <w:szCs w:val="28"/>
        </w:rPr>
        <w:t xml:space="preserve"> </w:t>
      </w:r>
      <w:ins w:id="394" w:author="Dr.Motamedi" w:date="2014-12-31T22:30:00Z">
        <w:r w:rsidR="00BC6FE2" w:rsidRPr="0024409E">
          <w:rPr>
            <w:sz w:val="28"/>
            <w:szCs w:val="28"/>
          </w:rPr>
          <w:t xml:space="preserve">were </w:t>
        </w:r>
      </w:ins>
      <w:r w:rsidR="00903FD0" w:rsidRPr="0024409E">
        <w:rPr>
          <w:sz w:val="28"/>
          <w:szCs w:val="28"/>
        </w:rPr>
        <w:t xml:space="preserve">observed </w:t>
      </w:r>
      <w:del w:id="395" w:author="Mojdeh" w:date="2015-01-07T14:34:00Z">
        <w:r w:rsidR="00903FD0" w:rsidRPr="0024409E" w:rsidDel="0034322F">
          <w:rPr>
            <w:sz w:val="28"/>
            <w:szCs w:val="28"/>
          </w:rPr>
          <w:delText xml:space="preserve">with </w:delText>
        </w:r>
      </w:del>
      <w:ins w:id="396" w:author="Mojdeh" w:date="2015-01-07T14:34:00Z">
        <w:r w:rsidR="0034322F" w:rsidRPr="0024409E">
          <w:rPr>
            <w:sz w:val="28"/>
            <w:szCs w:val="28"/>
          </w:rPr>
          <w:t xml:space="preserve">under a </w:t>
        </w:r>
      </w:ins>
      <w:r w:rsidR="00903FD0" w:rsidRPr="0024409E">
        <w:rPr>
          <w:sz w:val="28"/>
          <w:szCs w:val="28"/>
        </w:rPr>
        <w:t>light microscope at 40</w:t>
      </w:r>
      <w:ins w:id="397" w:author="Mojdeh" w:date="2015-01-07T14:34:00Z">
        <w:r w:rsidR="0034322F" w:rsidRPr="0024409E">
          <w:rPr>
            <w:sz w:val="28"/>
            <w:szCs w:val="28"/>
            <w:rtl/>
          </w:rPr>
          <w:t>X</w:t>
        </w:r>
      </w:ins>
      <w:del w:id="398" w:author="Mojdeh" w:date="2015-01-07T14:34:00Z">
        <w:r w:rsidR="00903FD0" w:rsidRPr="0024409E" w:rsidDel="0034322F">
          <w:rPr>
            <w:rFonts w:hint="cs"/>
            <w:sz w:val="28"/>
            <w:szCs w:val="28"/>
            <w:rtl/>
          </w:rPr>
          <w:delText>×</w:delText>
        </w:r>
      </w:del>
      <w:r w:rsidR="00903FD0" w:rsidRPr="0024409E">
        <w:rPr>
          <w:sz w:val="28"/>
          <w:szCs w:val="28"/>
        </w:rPr>
        <w:t xml:space="preserve"> </w:t>
      </w:r>
      <w:del w:id="399" w:author="Mojdeh" w:date="2015-01-07T14:34:00Z">
        <w:r w:rsidR="00903FD0" w:rsidRPr="0024409E" w:rsidDel="0034322F">
          <w:rPr>
            <w:sz w:val="28"/>
            <w:szCs w:val="28"/>
          </w:rPr>
          <w:delText>magnitude</w:delText>
        </w:r>
        <w:r w:rsidR="00906EA7" w:rsidRPr="0024409E" w:rsidDel="0034322F">
          <w:rPr>
            <w:sz w:val="28"/>
            <w:szCs w:val="28"/>
          </w:rPr>
          <w:delText xml:space="preserve"> </w:delText>
        </w:r>
      </w:del>
      <w:ins w:id="400" w:author="Mojdeh" w:date="2015-01-07T14:34:00Z">
        <w:r w:rsidR="0034322F" w:rsidRPr="0024409E">
          <w:rPr>
            <w:sz w:val="28"/>
            <w:szCs w:val="28"/>
          </w:rPr>
          <w:t xml:space="preserve">magnification </w:t>
        </w:r>
      </w:ins>
      <w:r w:rsidR="00906EA7" w:rsidRPr="0024409E">
        <w:rPr>
          <w:sz w:val="28"/>
          <w:szCs w:val="28"/>
        </w:rPr>
        <w:t>to measure the BIC (Fig</w:t>
      </w:r>
      <w:ins w:id="401" w:author="Mojdeh" w:date="2015-01-07T14:34:00Z">
        <w:r w:rsidR="0034322F" w:rsidRPr="0024409E">
          <w:rPr>
            <w:sz w:val="28"/>
            <w:szCs w:val="28"/>
          </w:rPr>
          <w:t>ure</w:t>
        </w:r>
      </w:ins>
      <w:r w:rsidR="00906EA7" w:rsidRPr="0024409E">
        <w:rPr>
          <w:sz w:val="28"/>
          <w:szCs w:val="28"/>
        </w:rPr>
        <w:t xml:space="preserve"> 1</w:t>
      </w:r>
      <w:r w:rsidR="009D1D26" w:rsidRPr="0024409E">
        <w:rPr>
          <w:sz w:val="28"/>
          <w:szCs w:val="28"/>
        </w:rPr>
        <w:t>, 2</w:t>
      </w:r>
      <w:r w:rsidR="00906EA7" w:rsidRPr="0024409E">
        <w:rPr>
          <w:sz w:val="28"/>
          <w:szCs w:val="28"/>
        </w:rPr>
        <w:t>)</w:t>
      </w:r>
      <w:r w:rsidR="00903FD0" w:rsidRPr="0024409E">
        <w:rPr>
          <w:sz w:val="28"/>
          <w:szCs w:val="28"/>
        </w:rPr>
        <w:t>. Samples were re</w:t>
      </w:r>
      <w:ins w:id="402" w:author="Dr.Motamedi" w:date="2014-12-31T22:30:00Z">
        <w:r w:rsidR="00BC6FE2" w:rsidRPr="0024409E">
          <w:rPr>
            <w:sz w:val="28"/>
            <w:szCs w:val="28"/>
          </w:rPr>
          <w:t>-</w:t>
        </w:r>
      </w:ins>
      <w:r w:rsidR="00903FD0" w:rsidRPr="0024409E">
        <w:rPr>
          <w:sz w:val="28"/>
          <w:szCs w:val="28"/>
        </w:rPr>
        <w:t>examined with Photoshop software version 7.0 (</w:t>
      </w:r>
      <w:r w:rsidR="00903FD0" w:rsidRPr="0024409E">
        <w:rPr>
          <w:rFonts w:asciiTheme="majorBidi" w:hAnsiTheme="majorBidi" w:cs="B Nazanin"/>
          <w:sz w:val="28"/>
          <w:szCs w:val="28"/>
        </w:rPr>
        <w:t>San Jose, CA, USA</w:t>
      </w:r>
      <w:r w:rsidR="00903FD0" w:rsidRPr="0024409E">
        <w:rPr>
          <w:sz w:val="28"/>
          <w:szCs w:val="28"/>
        </w:rPr>
        <w:t>)</w:t>
      </w:r>
      <w:r w:rsidR="00906EA7" w:rsidRPr="0024409E">
        <w:rPr>
          <w:sz w:val="28"/>
          <w:szCs w:val="28"/>
        </w:rPr>
        <w:t>.</w:t>
      </w:r>
      <w:r w:rsidR="00903FD0" w:rsidRPr="0024409E">
        <w:rPr>
          <w:sz w:val="28"/>
          <w:szCs w:val="28"/>
        </w:rPr>
        <w:t xml:space="preserve"> </w:t>
      </w:r>
    </w:p>
    <w:p w14:paraId="69B815DF" w14:textId="0D846FE2" w:rsidR="009D1D26" w:rsidRPr="0024409E" w:rsidRDefault="009D1D26" w:rsidP="00BC6FE2">
      <w:pPr>
        <w:spacing w:line="480" w:lineRule="auto"/>
        <w:jc w:val="both"/>
        <w:rPr>
          <w:sz w:val="28"/>
          <w:szCs w:val="28"/>
        </w:rPr>
      </w:pPr>
      <w:r w:rsidRPr="0024409E">
        <w:rPr>
          <w:noProof/>
        </w:rPr>
        <w:drawing>
          <wp:anchor distT="0" distB="0" distL="114300" distR="114300" simplePos="0" relativeHeight="251653120" behindDoc="0" locked="0" layoutInCell="1" allowOverlap="1" wp14:anchorId="6CCB1D92" wp14:editId="5BCC0274">
            <wp:simplePos x="0" y="0"/>
            <wp:positionH relativeFrom="column">
              <wp:posOffset>-358433</wp:posOffset>
            </wp:positionH>
            <wp:positionV relativeFrom="paragraph">
              <wp:posOffset>387043</wp:posOffset>
            </wp:positionV>
            <wp:extent cx="3096344" cy="2322258"/>
            <wp:effectExtent l="6032" t="0" r="0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6344" cy="232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7EF95FB" w14:textId="588688D9" w:rsidR="00906EA7" w:rsidRPr="0024409E" w:rsidRDefault="009D1D26" w:rsidP="00F839E6">
      <w:pPr>
        <w:spacing w:line="480" w:lineRule="auto"/>
        <w:jc w:val="both"/>
        <w:rPr>
          <w:sz w:val="28"/>
          <w:szCs w:val="28"/>
        </w:rPr>
      </w:pPr>
      <w:r w:rsidRPr="0024409E">
        <w:rPr>
          <w:noProof/>
        </w:rPr>
        <w:drawing>
          <wp:anchor distT="0" distB="0" distL="114300" distR="114300" simplePos="0" relativeHeight="251655168" behindDoc="0" locked="0" layoutInCell="1" allowOverlap="1" wp14:anchorId="24501DA0" wp14:editId="798B1AAE">
            <wp:simplePos x="0" y="0"/>
            <wp:positionH relativeFrom="column">
              <wp:posOffset>2463890</wp:posOffset>
            </wp:positionH>
            <wp:positionV relativeFrom="paragraph">
              <wp:posOffset>22135</wp:posOffset>
            </wp:positionV>
            <wp:extent cx="3077029" cy="2231390"/>
            <wp:effectExtent l="0" t="419100" r="0" b="39751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80770" cy="22341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59B88B" w14:textId="655E20FA" w:rsidR="00906EA7" w:rsidRPr="0024409E" w:rsidRDefault="00906EA7" w:rsidP="00F839E6">
      <w:pPr>
        <w:spacing w:line="480" w:lineRule="auto"/>
        <w:jc w:val="both"/>
        <w:rPr>
          <w:rFonts w:asciiTheme="majorBidi" w:hAnsiTheme="majorBidi" w:cs="B Nazanin"/>
          <w:noProof/>
          <w:sz w:val="28"/>
          <w:szCs w:val="28"/>
        </w:rPr>
      </w:pPr>
    </w:p>
    <w:p w14:paraId="67240A5C" w14:textId="77777777" w:rsidR="009D1D26" w:rsidRPr="0024409E" w:rsidRDefault="009D1D26" w:rsidP="00F839E6">
      <w:pPr>
        <w:spacing w:line="480" w:lineRule="auto"/>
        <w:jc w:val="both"/>
        <w:rPr>
          <w:rFonts w:asciiTheme="majorBidi" w:hAnsiTheme="majorBidi" w:cs="B Nazanin"/>
          <w:noProof/>
          <w:sz w:val="28"/>
          <w:szCs w:val="28"/>
        </w:rPr>
      </w:pPr>
    </w:p>
    <w:p w14:paraId="206F6C74" w14:textId="77777777" w:rsidR="009D1D26" w:rsidRPr="0024409E" w:rsidRDefault="009D1D26" w:rsidP="00F839E6">
      <w:pPr>
        <w:spacing w:line="480" w:lineRule="auto"/>
        <w:jc w:val="both"/>
        <w:rPr>
          <w:rFonts w:asciiTheme="majorBidi" w:hAnsiTheme="majorBidi" w:cs="B Nazanin"/>
          <w:noProof/>
          <w:sz w:val="28"/>
          <w:szCs w:val="28"/>
        </w:rPr>
      </w:pPr>
    </w:p>
    <w:p w14:paraId="6DA0574F" w14:textId="77777777" w:rsidR="009D1D26" w:rsidRPr="0024409E" w:rsidRDefault="009D1D26" w:rsidP="00F839E6">
      <w:pPr>
        <w:spacing w:line="480" w:lineRule="auto"/>
        <w:jc w:val="both"/>
        <w:rPr>
          <w:rFonts w:asciiTheme="majorBidi" w:hAnsiTheme="majorBidi" w:cs="B Nazanin"/>
          <w:noProof/>
          <w:sz w:val="28"/>
          <w:szCs w:val="28"/>
        </w:rPr>
      </w:pPr>
    </w:p>
    <w:p w14:paraId="3B42623E" w14:textId="77777777" w:rsidR="009D1D26" w:rsidRPr="0024409E" w:rsidRDefault="009D1D26" w:rsidP="00F839E6">
      <w:pPr>
        <w:spacing w:line="480" w:lineRule="auto"/>
        <w:jc w:val="both"/>
        <w:rPr>
          <w:rFonts w:asciiTheme="majorBidi" w:hAnsiTheme="majorBidi" w:cs="B Nazanin"/>
          <w:noProof/>
          <w:sz w:val="28"/>
          <w:szCs w:val="28"/>
        </w:rPr>
      </w:pPr>
    </w:p>
    <w:p w14:paraId="7CBFB7C4" w14:textId="34A0FD4F" w:rsidR="009D1D26" w:rsidRPr="0024409E" w:rsidRDefault="009D1D26" w:rsidP="00F839E6">
      <w:pPr>
        <w:spacing w:line="480" w:lineRule="auto"/>
        <w:jc w:val="both"/>
        <w:rPr>
          <w:rFonts w:asciiTheme="majorBidi" w:hAnsiTheme="majorBidi" w:cs="B Nazanin"/>
          <w:noProof/>
          <w:sz w:val="28"/>
          <w:szCs w:val="28"/>
        </w:rPr>
      </w:pPr>
    </w:p>
    <w:p w14:paraId="1ED47597" w14:textId="1E4C065B" w:rsidR="009D1D26" w:rsidRPr="0024409E" w:rsidRDefault="009D1D26" w:rsidP="00E936D9">
      <w:pPr>
        <w:spacing w:line="480" w:lineRule="auto"/>
        <w:jc w:val="both"/>
        <w:rPr>
          <w:sz w:val="28"/>
          <w:szCs w:val="28"/>
        </w:rPr>
      </w:pPr>
      <w:r w:rsidRPr="0024409E">
        <w:rPr>
          <w:sz w:val="28"/>
          <w:szCs w:val="28"/>
        </w:rPr>
        <w:t>Fig</w:t>
      </w:r>
      <w:ins w:id="403" w:author="Mojdeh" w:date="2015-01-07T14:34:00Z">
        <w:r w:rsidRPr="0024409E">
          <w:rPr>
            <w:sz w:val="28"/>
            <w:szCs w:val="28"/>
          </w:rPr>
          <w:t>ure</w:t>
        </w:r>
      </w:ins>
      <w:r w:rsidRPr="0024409E">
        <w:rPr>
          <w:sz w:val="28"/>
          <w:szCs w:val="28"/>
        </w:rPr>
        <w:t xml:space="preserve"> 1. Sections with 50 </w:t>
      </w:r>
      <w:r w:rsidRPr="0024409E">
        <w:rPr>
          <w:rFonts w:cstheme="minorHAnsi"/>
          <w:sz w:val="28"/>
          <w:szCs w:val="28"/>
        </w:rPr>
        <w:t>μ</w:t>
      </w:r>
      <w:r w:rsidRPr="0024409E">
        <w:rPr>
          <w:sz w:val="28"/>
          <w:szCs w:val="28"/>
        </w:rPr>
        <w:t xml:space="preserve">m thickness of study group. Sections were </w:t>
      </w:r>
      <w:ins w:id="404" w:author="Dr.Motamedi" w:date="2015-01-01T08:30:00Z">
        <w:r w:rsidRPr="0024409E">
          <w:rPr>
            <w:sz w:val="28"/>
            <w:szCs w:val="28"/>
          </w:rPr>
          <w:t xml:space="preserve">fixed </w:t>
        </w:r>
      </w:ins>
      <w:del w:id="405" w:author="Dr.Motamedi" w:date="2015-01-01T08:30:00Z">
        <w:r w:rsidRPr="0024409E" w:rsidDel="00E94439">
          <w:rPr>
            <w:sz w:val="28"/>
            <w:szCs w:val="28"/>
          </w:rPr>
          <w:delText>luted</w:delText>
        </w:r>
      </w:del>
      <w:r w:rsidRPr="0024409E">
        <w:rPr>
          <w:sz w:val="28"/>
          <w:szCs w:val="28"/>
        </w:rPr>
        <w:t xml:space="preserve"> to a microscope slide and stained </w:t>
      </w:r>
      <w:del w:id="406" w:author="Mojdeh" w:date="2015-01-07T14:33:00Z">
        <w:r w:rsidRPr="0024409E" w:rsidDel="0034322F">
          <w:rPr>
            <w:sz w:val="28"/>
            <w:szCs w:val="28"/>
          </w:rPr>
          <w:delText xml:space="preserve">with </w:delText>
        </w:r>
      </w:del>
      <w:ins w:id="407" w:author="Mojdeh" w:date="2015-01-07T14:33:00Z">
        <w:r w:rsidRPr="0024409E">
          <w:rPr>
            <w:sz w:val="28"/>
            <w:szCs w:val="28"/>
          </w:rPr>
          <w:t xml:space="preserve">using </w:t>
        </w:r>
      </w:ins>
      <w:r w:rsidR="00E936D9" w:rsidRPr="0024409E">
        <w:rPr>
          <w:sz w:val="28"/>
          <w:szCs w:val="28"/>
        </w:rPr>
        <w:t>H&amp;E</w:t>
      </w:r>
      <w:r w:rsidRPr="0024409E">
        <w:rPr>
          <w:sz w:val="28"/>
          <w:szCs w:val="28"/>
        </w:rPr>
        <w:t xml:space="preserve"> staining technique. Stained section</w:t>
      </w:r>
      <w:ins w:id="408" w:author="Mojdeh" w:date="2015-01-07T14:33:00Z">
        <w:r w:rsidRPr="0024409E">
          <w:rPr>
            <w:sz w:val="28"/>
            <w:szCs w:val="28"/>
          </w:rPr>
          <w:t>s</w:t>
        </w:r>
      </w:ins>
      <w:del w:id="409" w:author="Mojdeh" w:date="2015-01-07T14:33:00Z">
        <w:r w:rsidRPr="0024409E" w:rsidDel="0034322F">
          <w:rPr>
            <w:sz w:val="28"/>
            <w:szCs w:val="28"/>
          </w:rPr>
          <w:delText>ed</w:delText>
        </w:r>
      </w:del>
      <w:r w:rsidRPr="0024409E">
        <w:rPr>
          <w:sz w:val="28"/>
          <w:szCs w:val="28"/>
        </w:rPr>
        <w:t xml:space="preserve"> </w:t>
      </w:r>
      <w:ins w:id="410" w:author="Dr.Motamedi" w:date="2014-12-31T22:30:00Z">
        <w:r w:rsidRPr="0024409E">
          <w:rPr>
            <w:sz w:val="28"/>
            <w:szCs w:val="28"/>
          </w:rPr>
          <w:t xml:space="preserve">were </w:t>
        </w:r>
      </w:ins>
      <w:r w:rsidRPr="0024409E">
        <w:rPr>
          <w:sz w:val="28"/>
          <w:szCs w:val="28"/>
        </w:rPr>
        <w:t xml:space="preserve">observed </w:t>
      </w:r>
      <w:del w:id="411" w:author="Mojdeh" w:date="2015-01-07T14:34:00Z">
        <w:r w:rsidRPr="0024409E" w:rsidDel="0034322F">
          <w:rPr>
            <w:sz w:val="28"/>
            <w:szCs w:val="28"/>
          </w:rPr>
          <w:delText xml:space="preserve">with </w:delText>
        </w:r>
      </w:del>
      <w:ins w:id="412" w:author="Mojdeh" w:date="2015-01-07T14:34:00Z">
        <w:r w:rsidRPr="0024409E">
          <w:rPr>
            <w:sz w:val="28"/>
            <w:szCs w:val="28"/>
          </w:rPr>
          <w:t xml:space="preserve">under a </w:t>
        </w:r>
      </w:ins>
      <w:r w:rsidRPr="0024409E">
        <w:rPr>
          <w:sz w:val="28"/>
          <w:szCs w:val="28"/>
        </w:rPr>
        <w:t>light microscope at 40</w:t>
      </w:r>
      <w:ins w:id="413" w:author="Mojdeh" w:date="2015-01-07T14:34:00Z">
        <w:r w:rsidRPr="0024409E">
          <w:rPr>
            <w:sz w:val="28"/>
            <w:szCs w:val="28"/>
            <w:rtl/>
          </w:rPr>
          <w:t>X</w:t>
        </w:r>
      </w:ins>
      <w:del w:id="414" w:author="Mojdeh" w:date="2015-01-07T14:34:00Z">
        <w:r w:rsidRPr="0024409E" w:rsidDel="0034322F">
          <w:rPr>
            <w:rFonts w:hint="cs"/>
            <w:sz w:val="28"/>
            <w:szCs w:val="28"/>
            <w:rtl/>
          </w:rPr>
          <w:delText>×</w:delText>
        </w:r>
      </w:del>
      <w:r w:rsidRPr="0024409E">
        <w:rPr>
          <w:sz w:val="28"/>
          <w:szCs w:val="28"/>
        </w:rPr>
        <w:t xml:space="preserve"> </w:t>
      </w:r>
      <w:del w:id="415" w:author="Mojdeh" w:date="2015-01-07T14:34:00Z">
        <w:r w:rsidRPr="0024409E" w:rsidDel="0034322F">
          <w:rPr>
            <w:sz w:val="28"/>
            <w:szCs w:val="28"/>
          </w:rPr>
          <w:delText xml:space="preserve">magnitude </w:delText>
        </w:r>
      </w:del>
      <w:ins w:id="416" w:author="Mojdeh" w:date="2015-01-07T14:34:00Z">
        <w:r w:rsidRPr="0024409E">
          <w:rPr>
            <w:sz w:val="28"/>
            <w:szCs w:val="28"/>
          </w:rPr>
          <w:t xml:space="preserve">magnification </w:t>
        </w:r>
      </w:ins>
      <w:r w:rsidRPr="0024409E">
        <w:rPr>
          <w:sz w:val="28"/>
          <w:szCs w:val="28"/>
        </w:rPr>
        <w:t xml:space="preserve">to measure the BIC. Right, 1week postoperatively. Left, 4 week postoperatively </w:t>
      </w:r>
    </w:p>
    <w:p w14:paraId="2A05CD6A" w14:textId="77777777" w:rsidR="009D1D26" w:rsidRPr="0024409E" w:rsidRDefault="009D1D26" w:rsidP="00F839E6">
      <w:pPr>
        <w:spacing w:line="480" w:lineRule="auto"/>
        <w:jc w:val="both"/>
        <w:rPr>
          <w:rFonts w:asciiTheme="majorBidi" w:hAnsiTheme="majorBidi" w:cs="B Nazanin"/>
          <w:noProof/>
          <w:sz w:val="28"/>
          <w:szCs w:val="28"/>
        </w:rPr>
      </w:pPr>
    </w:p>
    <w:p w14:paraId="3BA614C1" w14:textId="77777777" w:rsidR="009D1D26" w:rsidRPr="0024409E" w:rsidRDefault="009D1D26" w:rsidP="00F839E6">
      <w:pPr>
        <w:spacing w:line="480" w:lineRule="auto"/>
        <w:jc w:val="both"/>
        <w:rPr>
          <w:rFonts w:asciiTheme="majorBidi" w:hAnsiTheme="majorBidi" w:cs="B Nazanin"/>
          <w:noProof/>
          <w:sz w:val="28"/>
          <w:szCs w:val="28"/>
        </w:rPr>
      </w:pPr>
    </w:p>
    <w:p w14:paraId="6D770142" w14:textId="7C913686" w:rsidR="009D1D26" w:rsidRPr="0024409E" w:rsidRDefault="009D1D26" w:rsidP="00F839E6">
      <w:pPr>
        <w:spacing w:line="480" w:lineRule="auto"/>
        <w:jc w:val="both"/>
        <w:rPr>
          <w:rFonts w:asciiTheme="majorBidi" w:hAnsiTheme="majorBidi" w:cs="B Nazanin"/>
          <w:noProof/>
          <w:sz w:val="28"/>
          <w:szCs w:val="28"/>
        </w:rPr>
      </w:pPr>
      <w:r w:rsidRPr="0024409E">
        <w:rPr>
          <w:noProof/>
        </w:rPr>
        <w:drawing>
          <wp:anchor distT="0" distB="0" distL="114300" distR="114300" simplePos="0" relativeHeight="251661312" behindDoc="0" locked="0" layoutInCell="1" allowOverlap="1" wp14:anchorId="56DA7F53" wp14:editId="0DD66134">
            <wp:simplePos x="0" y="0"/>
            <wp:positionH relativeFrom="column">
              <wp:posOffset>23369</wp:posOffset>
            </wp:positionH>
            <wp:positionV relativeFrom="paragraph">
              <wp:posOffset>388655</wp:posOffset>
            </wp:positionV>
            <wp:extent cx="3052394" cy="2289296"/>
            <wp:effectExtent l="0" t="381000" r="0" b="35877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58405" cy="22938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9D2D6" w14:textId="308BC1A9" w:rsidR="009D1D26" w:rsidRPr="0024409E" w:rsidRDefault="009D1D26" w:rsidP="00F839E6">
      <w:pPr>
        <w:spacing w:line="480" w:lineRule="auto"/>
        <w:jc w:val="both"/>
        <w:rPr>
          <w:rFonts w:asciiTheme="majorBidi" w:hAnsiTheme="majorBidi" w:cs="B Nazanin"/>
          <w:noProof/>
          <w:sz w:val="28"/>
          <w:szCs w:val="28"/>
        </w:rPr>
      </w:pPr>
      <w:r w:rsidRPr="0024409E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A0C55D7" wp14:editId="69E5B37B">
            <wp:simplePos x="0" y="0"/>
            <wp:positionH relativeFrom="column">
              <wp:posOffset>2823573</wp:posOffset>
            </wp:positionH>
            <wp:positionV relativeFrom="paragraph">
              <wp:posOffset>3810</wp:posOffset>
            </wp:positionV>
            <wp:extent cx="3016250" cy="2261870"/>
            <wp:effectExtent l="0" t="381000" r="0" b="36703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16250" cy="2261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C159018" w14:textId="77777777" w:rsidR="009D1D26" w:rsidRPr="0024409E" w:rsidRDefault="009D1D26" w:rsidP="00F839E6">
      <w:pPr>
        <w:spacing w:line="480" w:lineRule="auto"/>
        <w:jc w:val="both"/>
        <w:rPr>
          <w:rFonts w:asciiTheme="majorBidi" w:hAnsiTheme="majorBidi" w:cs="B Nazanin"/>
          <w:noProof/>
          <w:sz w:val="28"/>
          <w:szCs w:val="28"/>
        </w:rPr>
      </w:pPr>
    </w:p>
    <w:p w14:paraId="481A46AA" w14:textId="77777777" w:rsidR="009D1D26" w:rsidRPr="0024409E" w:rsidRDefault="009D1D26" w:rsidP="00F839E6">
      <w:pPr>
        <w:spacing w:line="480" w:lineRule="auto"/>
        <w:jc w:val="both"/>
        <w:rPr>
          <w:sz w:val="28"/>
          <w:szCs w:val="28"/>
        </w:rPr>
      </w:pPr>
    </w:p>
    <w:p w14:paraId="3D983370" w14:textId="77777777" w:rsidR="009D1D26" w:rsidRPr="0024409E" w:rsidRDefault="009D1D26" w:rsidP="00F839E6">
      <w:pPr>
        <w:spacing w:line="480" w:lineRule="auto"/>
        <w:jc w:val="both"/>
        <w:rPr>
          <w:sz w:val="28"/>
          <w:szCs w:val="28"/>
        </w:rPr>
      </w:pPr>
    </w:p>
    <w:p w14:paraId="686BE0DD" w14:textId="77777777" w:rsidR="009D1D26" w:rsidRPr="0024409E" w:rsidRDefault="009D1D26" w:rsidP="00F839E6">
      <w:pPr>
        <w:spacing w:line="480" w:lineRule="auto"/>
        <w:jc w:val="both"/>
        <w:rPr>
          <w:sz w:val="28"/>
          <w:szCs w:val="28"/>
        </w:rPr>
      </w:pPr>
    </w:p>
    <w:p w14:paraId="0D9E6949" w14:textId="77777777" w:rsidR="009D1D26" w:rsidRPr="0024409E" w:rsidRDefault="009D1D26" w:rsidP="00F839E6">
      <w:pPr>
        <w:spacing w:line="480" w:lineRule="auto"/>
        <w:jc w:val="both"/>
        <w:rPr>
          <w:sz w:val="28"/>
          <w:szCs w:val="28"/>
        </w:rPr>
      </w:pPr>
    </w:p>
    <w:p w14:paraId="1139D7AF" w14:textId="77777777" w:rsidR="009D1D26" w:rsidRPr="0024409E" w:rsidRDefault="009D1D26" w:rsidP="00F839E6">
      <w:pPr>
        <w:spacing w:line="480" w:lineRule="auto"/>
        <w:jc w:val="both"/>
        <w:rPr>
          <w:sz w:val="28"/>
          <w:szCs w:val="28"/>
        </w:rPr>
      </w:pPr>
    </w:p>
    <w:p w14:paraId="55803FD1" w14:textId="4211A25E" w:rsidR="009D1D26" w:rsidRPr="0024409E" w:rsidRDefault="009D1D26" w:rsidP="00E936D9">
      <w:pPr>
        <w:spacing w:line="480" w:lineRule="auto"/>
        <w:jc w:val="both"/>
        <w:rPr>
          <w:sz w:val="28"/>
          <w:szCs w:val="28"/>
        </w:rPr>
      </w:pPr>
      <w:r w:rsidRPr="0024409E">
        <w:rPr>
          <w:sz w:val="28"/>
          <w:szCs w:val="28"/>
        </w:rPr>
        <w:t>Fig</w:t>
      </w:r>
      <w:ins w:id="417" w:author="Mojdeh" w:date="2015-01-07T14:34:00Z">
        <w:r w:rsidRPr="0024409E">
          <w:rPr>
            <w:sz w:val="28"/>
            <w:szCs w:val="28"/>
          </w:rPr>
          <w:t>ure</w:t>
        </w:r>
      </w:ins>
      <w:r w:rsidRPr="0024409E">
        <w:rPr>
          <w:sz w:val="28"/>
          <w:szCs w:val="28"/>
        </w:rPr>
        <w:t xml:space="preserve">2. Sections with 50 </w:t>
      </w:r>
      <w:r w:rsidRPr="0024409E">
        <w:rPr>
          <w:rFonts w:cstheme="minorHAnsi"/>
          <w:sz w:val="28"/>
          <w:szCs w:val="28"/>
        </w:rPr>
        <w:t>μ</w:t>
      </w:r>
      <w:r w:rsidRPr="0024409E">
        <w:rPr>
          <w:sz w:val="28"/>
          <w:szCs w:val="28"/>
        </w:rPr>
        <w:t xml:space="preserve">m thickness of control group. Sections were </w:t>
      </w:r>
      <w:ins w:id="418" w:author="Dr.Motamedi" w:date="2015-01-01T08:30:00Z">
        <w:r w:rsidRPr="0024409E">
          <w:rPr>
            <w:sz w:val="28"/>
            <w:szCs w:val="28"/>
          </w:rPr>
          <w:t xml:space="preserve">fixed </w:t>
        </w:r>
      </w:ins>
      <w:del w:id="419" w:author="Dr.Motamedi" w:date="2015-01-01T08:30:00Z">
        <w:r w:rsidRPr="0024409E" w:rsidDel="00E94439">
          <w:rPr>
            <w:sz w:val="28"/>
            <w:szCs w:val="28"/>
          </w:rPr>
          <w:delText>luted</w:delText>
        </w:r>
      </w:del>
      <w:r w:rsidRPr="0024409E">
        <w:rPr>
          <w:sz w:val="28"/>
          <w:szCs w:val="28"/>
        </w:rPr>
        <w:t xml:space="preserve"> to a microscope slide and stained </w:t>
      </w:r>
      <w:del w:id="420" w:author="Mojdeh" w:date="2015-01-07T14:33:00Z">
        <w:r w:rsidRPr="0024409E" w:rsidDel="0034322F">
          <w:rPr>
            <w:sz w:val="28"/>
            <w:szCs w:val="28"/>
          </w:rPr>
          <w:delText xml:space="preserve">with </w:delText>
        </w:r>
      </w:del>
      <w:ins w:id="421" w:author="Mojdeh" w:date="2015-01-07T14:33:00Z">
        <w:r w:rsidRPr="0024409E">
          <w:rPr>
            <w:sz w:val="28"/>
            <w:szCs w:val="28"/>
          </w:rPr>
          <w:t xml:space="preserve">using </w:t>
        </w:r>
      </w:ins>
      <w:r w:rsidR="00E936D9" w:rsidRPr="0024409E">
        <w:rPr>
          <w:sz w:val="28"/>
          <w:szCs w:val="28"/>
        </w:rPr>
        <w:t>H&amp;E</w:t>
      </w:r>
      <w:r w:rsidRPr="0024409E">
        <w:rPr>
          <w:sz w:val="28"/>
          <w:szCs w:val="28"/>
        </w:rPr>
        <w:t xml:space="preserve"> staining technique. Stained section</w:t>
      </w:r>
      <w:ins w:id="422" w:author="Mojdeh" w:date="2015-01-07T14:33:00Z">
        <w:r w:rsidRPr="0024409E">
          <w:rPr>
            <w:sz w:val="28"/>
            <w:szCs w:val="28"/>
          </w:rPr>
          <w:t>s</w:t>
        </w:r>
      </w:ins>
      <w:del w:id="423" w:author="Mojdeh" w:date="2015-01-07T14:33:00Z">
        <w:r w:rsidRPr="0024409E" w:rsidDel="0034322F">
          <w:rPr>
            <w:sz w:val="28"/>
            <w:szCs w:val="28"/>
          </w:rPr>
          <w:delText>ed</w:delText>
        </w:r>
      </w:del>
      <w:r w:rsidRPr="0024409E">
        <w:rPr>
          <w:sz w:val="28"/>
          <w:szCs w:val="28"/>
        </w:rPr>
        <w:t xml:space="preserve"> </w:t>
      </w:r>
      <w:ins w:id="424" w:author="Dr.Motamedi" w:date="2014-12-31T22:30:00Z">
        <w:r w:rsidRPr="0024409E">
          <w:rPr>
            <w:sz w:val="28"/>
            <w:szCs w:val="28"/>
          </w:rPr>
          <w:t xml:space="preserve">were </w:t>
        </w:r>
      </w:ins>
      <w:r w:rsidRPr="0024409E">
        <w:rPr>
          <w:sz w:val="28"/>
          <w:szCs w:val="28"/>
        </w:rPr>
        <w:t xml:space="preserve">observed </w:t>
      </w:r>
      <w:del w:id="425" w:author="Mojdeh" w:date="2015-01-07T14:34:00Z">
        <w:r w:rsidRPr="0024409E" w:rsidDel="0034322F">
          <w:rPr>
            <w:sz w:val="28"/>
            <w:szCs w:val="28"/>
          </w:rPr>
          <w:delText xml:space="preserve">with </w:delText>
        </w:r>
      </w:del>
      <w:ins w:id="426" w:author="Mojdeh" w:date="2015-01-07T14:34:00Z">
        <w:r w:rsidRPr="0024409E">
          <w:rPr>
            <w:sz w:val="28"/>
            <w:szCs w:val="28"/>
          </w:rPr>
          <w:t xml:space="preserve">under a </w:t>
        </w:r>
      </w:ins>
      <w:r w:rsidRPr="0024409E">
        <w:rPr>
          <w:sz w:val="28"/>
          <w:szCs w:val="28"/>
        </w:rPr>
        <w:t>light microscope at 40</w:t>
      </w:r>
      <w:ins w:id="427" w:author="Mojdeh" w:date="2015-01-07T14:34:00Z">
        <w:r w:rsidRPr="0024409E">
          <w:rPr>
            <w:sz w:val="28"/>
            <w:szCs w:val="28"/>
            <w:rtl/>
          </w:rPr>
          <w:t>X</w:t>
        </w:r>
      </w:ins>
      <w:del w:id="428" w:author="Mojdeh" w:date="2015-01-07T14:34:00Z">
        <w:r w:rsidRPr="0024409E" w:rsidDel="0034322F">
          <w:rPr>
            <w:rFonts w:hint="cs"/>
            <w:sz w:val="28"/>
            <w:szCs w:val="28"/>
            <w:rtl/>
          </w:rPr>
          <w:delText>×</w:delText>
        </w:r>
      </w:del>
      <w:r w:rsidRPr="0024409E">
        <w:rPr>
          <w:sz w:val="28"/>
          <w:szCs w:val="28"/>
        </w:rPr>
        <w:t xml:space="preserve"> </w:t>
      </w:r>
      <w:del w:id="429" w:author="Mojdeh" w:date="2015-01-07T14:34:00Z">
        <w:r w:rsidRPr="0024409E" w:rsidDel="0034322F">
          <w:rPr>
            <w:sz w:val="28"/>
            <w:szCs w:val="28"/>
          </w:rPr>
          <w:delText xml:space="preserve">magnitude </w:delText>
        </w:r>
      </w:del>
      <w:ins w:id="430" w:author="Mojdeh" w:date="2015-01-07T14:34:00Z">
        <w:r w:rsidRPr="0024409E">
          <w:rPr>
            <w:sz w:val="28"/>
            <w:szCs w:val="28"/>
          </w:rPr>
          <w:t xml:space="preserve">magnification </w:t>
        </w:r>
      </w:ins>
      <w:r w:rsidRPr="0024409E">
        <w:rPr>
          <w:sz w:val="28"/>
          <w:szCs w:val="28"/>
        </w:rPr>
        <w:t xml:space="preserve">to measure the BIC. Right, 1week postoperatively. Left, 4 week postoperatively </w:t>
      </w:r>
    </w:p>
    <w:p w14:paraId="731416F5" w14:textId="77777777" w:rsidR="009D1D26" w:rsidRPr="0024409E" w:rsidRDefault="009D1D26" w:rsidP="00F839E6">
      <w:pPr>
        <w:spacing w:line="480" w:lineRule="auto"/>
        <w:jc w:val="both"/>
        <w:rPr>
          <w:sz w:val="28"/>
          <w:szCs w:val="28"/>
        </w:rPr>
      </w:pPr>
    </w:p>
    <w:p w14:paraId="2445BC01" w14:textId="77777777" w:rsidR="00D56C61" w:rsidRPr="0024409E" w:rsidRDefault="00D56C61" w:rsidP="00F839E6">
      <w:pPr>
        <w:spacing w:line="480" w:lineRule="auto"/>
        <w:jc w:val="both"/>
        <w:rPr>
          <w:sz w:val="28"/>
          <w:szCs w:val="28"/>
        </w:rPr>
      </w:pPr>
    </w:p>
    <w:p w14:paraId="224A459C" w14:textId="77777777" w:rsidR="00D56C61" w:rsidRPr="0024409E" w:rsidRDefault="00D56C61" w:rsidP="00F839E6">
      <w:pPr>
        <w:spacing w:line="480" w:lineRule="auto"/>
        <w:jc w:val="both"/>
        <w:rPr>
          <w:b/>
          <w:bCs/>
          <w:sz w:val="28"/>
          <w:szCs w:val="28"/>
        </w:rPr>
      </w:pPr>
      <w:r w:rsidRPr="0024409E">
        <w:rPr>
          <w:b/>
          <w:bCs/>
          <w:sz w:val="28"/>
          <w:szCs w:val="28"/>
        </w:rPr>
        <w:t>Statistical Analysis</w:t>
      </w:r>
    </w:p>
    <w:p w14:paraId="13045F54" w14:textId="028584F4" w:rsidR="00D56C61" w:rsidRPr="0024409E" w:rsidRDefault="00D56C61" w:rsidP="00FC314D">
      <w:pPr>
        <w:spacing w:line="480" w:lineRule="auto"/>
        <w:jc w:val="both"/>
        <w:rPr>
          <w:sz w:val="28"/>
          <w:szCs w:val="28"/>
        </w:rPr>
      </w:pPr>
      <w:r w:rsidRPr="0024409E">
        <w:rPr>
          <w:sz w:val="28"/>
          <w:szCs w:val="28"/>
        </w:rPr>
        <w:t>Appropriate descriptive statistics (</w:t>
      </w:r>
      <w:del w:id="431" w:author="Mojdeh" w:date="2015-01-07T14:34:00Z">
        <w:r w:rsidRPr="0024409E" w:rsidDel="0034322F">
          <w:rPr>
            <w:sz w:val="28"/>
            <w:szCs w:val="28"/>
          </w:rPr>
          <w:delText xml:space="preserve">including </w:delText>
        </w:r>
      </w:del>
      <w:r w:rsidRPr="0024409E">
        <w:rPr>
          <w:sz w:val="28"/>
          <w:szCs w:val="28"/>
        </w:rPr>
        <w:t xml:space="preserve">mean, standard deviation, minimum, and maximum) were computed. To analyze the data, </w:t>
      </w:r>
      <w:r w:rsidR="00C447EE" w:rsidRPr="0024409E">
        <w:rPr>
          <w:sz w:val="28"/>
          <w:szCs w:val="28"/>
        </w:rPr>
        <w:t xml:space="preserve">two-way </w:t>
      </w:r>
      <w:del w:id="432" w:author="Mojdeh" w:date="2015-01-07T14:35:00Z">
        <w:r w:rsidR="00C447EE" w:rsidRPr="0024409E" w:rsidDel="0034322F">
          <w:rPr>
            <w:sz w:val="28"/>
            <w:szCs w:val="28"/>
          </w:rPr>
          <w:delText>analysis of variance</w:delText>
        </w:r>
      </w:del>
      <w:ins w:id="433" w:author="Mojdeh" w:date="2015-01-07T14:35:00Z">
        <w:r w:rsidR="0034322F" w:rsidRPr="0024409E">
          <w:rPr>
            <w:sz w:val="28"/>
            <w:szCs w:val="28"/>
          </w:rPr>
          <w:t>ANOVA</w:t>
        </w:r>
      </w:ins>
      <w:r w:rsidR="00C447EE" w:rsidRPr="0024409E">
        <w:rPr>
          <w:sz w:val="28"/>
          <w:szCs w:val="28"/>
        </w:rPr>
        <w:t xml:space="preserve"> </w:t>
      </w:r>
      <w:r w:rsidRPr="0024409E">
        <w:rPr>
          <w:sz w:val="28"/>
          <w:szCs w:val="28"/>
        </w:rPr>
        <w:t xml:space="preserve">was performed using </w:t>
      </w:r>
      <w:del w:id="434" w:author="Dr.Motamedi" w:date="2014-12-31T22:31:00Z">
        <w:r w:rsidRPr="0024409E" w:rsidDel="00BC6FE2">
          <w:rPr>
            <w:sz w:val="28"/>
            <w:szCs w:val="28"/>
          </w:rPr>
          <w:delText xml:space="preserve">the </w:delText>
        </w:r>
      </w:del>
      <w:r w:rsidRPr="0024409E">
        <w:rPr>
          <w:sz w:val="28"/>
          <w:szCs w:val="28"/>
        </w:rPr>
        <w:t>SPSS version 11.5 (</w:t>
      </w:r>
      <w:ins w:id="435" w:author="Mojdeh" w:date="2015-01-07T14:35:00Z">
        <w:r w:rsidR="0034322F" w:rsidRPr="0024409E">
          <w:rPr>
            <w:sz w:val="28"/>
            <w:szCs w:val="28"/>
          </w:rPr>
          <w:t xml:space="preserve">Microsoft, </w:t>
        </w:r>
      </w:ins>
      <w:r w:rsidRPr="0024409E">
        <w:rPr>
          <w:sz w:val="28"/>
          <w:szCs w:val="28"/>
        </w:rPr>
        <w:t>Chicago, IL, USA) with 95% confidence interval</w:t>
      </w:r>
      <w:del w:id="436" w:author="Mojdeh" w:date="2015-01-07T14:35:00Z">
        <w:r w:rsidRPr="0024409E" w:rsidDel="0034322F">
          <w:rPr>
            <w:sz w:val="28"/>
            <w:szCs w:val="28"/>
          </w:rPr>
          <w:delText>s</w:delText>
        </w:r>
      </w:del>
      <w:r w:rsidRPr="0024409E">
        <w:rPr>
          <w:sz w:val="28"/>
          <w:szCs w:val="28"/>
        </w:rPr>
        <w:t xml:space="preserve">.  </w:t>
      </w:r>
      <w:ins w:id="437" w:author="Mojdeh" w:date="2015-01-07T14:39:00Z">
        <w:r w:rsidR="00AB2CB9" w:rsidRPr="0024409E">
          <w:rPr>
            <w:sz w:val="28"/>
            <w:szCs w:val="28"/>
          </w:rPr>
          <w:t xml:space="preserve">P value&lt;0.05 was considered statistically significant. </w:t>
        </w:r>
      </w:ins>
    </w:p>
    <w:p w14:paraId="29C9C6C6" w14:textId="77777777" w:rsidR="00D56C61" w:rsidRPr="0024409E" w:rsidRDefault="00D56C61" w:rsidP="00F839E6">
      <w:pPr>
        <w:spacing w:line="480" w:lineRule="auto"/>
        <w:jc w:val="both"/>
        <w:rPr>
          <w:sz w:val="28"/>
          <w:szCs w:val="28"/>
        </w:rPr>
      </w:pPr>
    </w:p>
    <w:p w14:paraId="3CDB68AE" w14:textId="77777777" w:rsidR="00D56C61" w:rsidRPr="0024409E" w:rsidRDefault="00D56C61" w:rsidP="00F839E6">
      <w:pPr>
        <w:spacing w:line="480" w:lineRule="auto"/>
        <w:jc w:val="both"/>
        <w:rPr>
          <w:b/>
          <w:bCs/>
          <w:sz w:val="28"/>
          <w:szCs w:val="28"/>
        </w:rPr>
      </w:pPr>
      <w:r w:rsidRPr="0024409E">
        <w:rPr>
          <w:b/>
          <w:bCs/>
          <w:sz w:val="28"/>
          <w:szCs w:val="28"/>
        </w:rPr>
        <w:t>Results</w:t>
      </w:r>
    </w:p>
    <w:p w14:paraId="484BB161" w14:textId="5D2D8187" w:rsidR="00D56C61" w:rsidRPr="0024409E" w:rsidRDefault="00D56C61" w:rsidP="00E936D9">
      <w:pPr>
        <w:spacing w:line="480" w:lineRule="auto"/>
        <w:jc w:val="both"/>
        <w:rPr>
          <w:sz w:val="28"/>
          <w:szCs w:val="28"/>
        </w:rPr>
      </w:pPr>
      <w:del w:id="438" w:author="Dr.Motamedi" w:date="2014-12-31T22:31:00Z">
        <w:r w:rsidRPr="0024409E" w:rsidDel="00BC6FE2">
          <w:rPr>
            <w:sz w:val="28"/>
            <w:szCs w:val="28"/>
          </w:rPr>
          <w:lastRenderedPageBreak/>
          <w:delText xml:space="preserve">8 </w:delText>
        </w:r>
      </w:del>
      <w:ins w:id="439" w:author="Dr.Motamedi" w:date="2014-12-31T22:31:00Z">
        <w:r w:rsidR="00BC6FE2" w:rsidRPr="0024409E">
          <w:rPr>
            <w:sz w:val="28"/>
            <w:szCs w:val="28"/>
          </w:rPr>
          <w:t xml:space="preserve">Eight </w:t>
        </w:r>
      </w:ins>
      <w:r w:rsidRPr="0024409E">
        <w:rPr>
          <w:sz w:val="28"/>
          <w:szCs w:val="28"/>
        </w:rPr>
        <w:t>mature dogs with</w:t>
      </w:r>
      <w:ins w:id="440" w:author="Mojdeh" w:date="2015-01-07T14:36:00Z">
        <w:r w:rsidR="0034322F" w:rsidRPr="0024409E">
          <w:rPr>
            <w:sz w:val="28"/>
            <w:szCs w:val="28"/>
          </w:rPr>
          <w:t xml:space="preserve"> a</w:t>
        </w:r>
      </w:ins>
      <w:r w:rsidRPr="0024409E">
        <w:rPr>
          <w:sz w:val="28"/>
          <w:szCs w:val="28"/>
        </w:rPr>
        <w:t xml:space="preserve"> mean age of 17.12 </w:t>
      </w:r>
      <w:r w:rsidRPr="0024409E">
        <w:rPr>
          <w:rFonts w:cstheme="minorHAnsi"/>
          <w:sz w:val="28"/>
          <w:szCs w:val="28"/>
        </w:rPr>
        <w:t>±</w:t>
      </w:r>
      <w:r w:rsidRPr="0024409E">
        <w:rPr>
          <w:sz w:val="28"/>
          <w:szCs w:val="28"/>
        </w:rPr>
        <w:t xml:space="preserve"> 1.</w:t>
      </w:r>
      <w:r w:rsidR="00C447EE" w:rsidRPr="0024409E">
        <w:rPr>
          <w:sz w:val="28"/>
          <w:szCs w:val="28"/>
        </w:rPr>
        <w:t>29</w:t>
      </w:r>
      <w:ins w:id="441" w:author="Mojdeh" w:date="2015-01-07T14:36:00Z">
        <w:r w:rsidR="0034322F" w:rsidRPr="0024409E">
          <w:rPr>
            <w:sz w:val="28"/>
            <w:szCs w:val="28"/>
          </w:rPr>
          <w:t xml:space="preserve"> </w:t>
        </w:r>
      </w:ins>
      <w:r w:rsidR="00E936D9" w:rsidRPr="0024409E">
        <w:rPr>
          <w:sz w:val="28"/>
          <w:szCs w:val="28"/>
        </w:rPr>
        <w:t xml:space="preserve">months </w:t>
      </w:r>
      <w:r w:rsidR="00C447EE" w:rsidRPr="0024409E">
        <w:rPr>
          <w:sz w:val="28"/>
          <w:szCs w:val="28"/>
        </w:rPr>
        <w:t>and</w:t>
      </w:r>
      <w:ins w:id="442" w:author="Mojdeh" w:date="2015-01-07T14:36:00Z">
        <w:r w:rsidR="0034322F" w:rsidRPr="0024409E">
          <w:rPr>
            <w:sz w:val="28"/>
            <w:szCs w:val="28"/>
          </w:rPr>
          <w:t xml:space="preserve"> a</w:t>
        </w:r>
      </w:ins>
      <w:r w:rsidR="00C447EE" w:rsidRPr="0024409E">
        <w:rPr>
          <w:sz w:val="28"/>
          <w:szCs w:val="28"/>
        </w:rPr>
        <w:t xml:space="preserve"> mean weight of 11.91 </w:t>
      </w:r>
      <w:r w:rsidR="00C447EE" w:rsidRPr="0024409E">
        <w:rPr>
          <w:rFonts w:cstheme="minorHAnsi"/>
          <w:sz w:val="28"/>
          <w:szCs w:val="28"/>
        </w:rPr>
        <w:t>± 0.83 kg</w:t>
      </w:r>
      <w:ins w:id="443" w:author="Mojdeh" w:date="2015-01-07T14:36:00Z">
        <w:r w:rsidR="0034322F" w:rsidRPr="0024409E">
          <w:rPr>
            <w:rFonts w:cstheme="minorHAnsi"/>
            <w:sz w:val="28"/>
            <w:szCs w:val="28"/>
          </w:rPr>
          <w:t>s</w:t>
        </w:r>
      </w:ins>
      <w:r w:rsidRPr="0024409E">
        <w:rPr>
          <w:sz w:val="28"/>
          <w:szCs w:val="28"/>
        </w:rPr>
        <w:t xml:space="preserve"> </w:t>
      </w:r>
      <w:r w:rsidR="00C447EE" w:rsidRPr="0024409E">
        <w:rPr>
          <w:sz w:val="28"/>
          <w:szCs w:val="28"/>
        </w:rPr>
        <w:t xml:space="preserve">received </w:t>
      </w:r>
      <w:ins w:id="444" w:author="Dr.Motamedi" w:date="2014-12-31T22:31:00Z">
        <w:r w:rsidR="00BC6FE2" w:rsidRPr="0024409E">
          <w:rPr>
            <w:sz w:val="28"/>
            <w:szCs w:val="28"/>
          </w:rPr>
          <w:t xml:space="preserve">a </w:t>
        </w:r>
      </w:ins>
      <w:r w:rsidR="00C447EE" w:rsidRPr="0024409E">
        <w:rPr>
          <w:sz w:val="28"/>
          <w:szCs w:val="28"/>
        </w:rPr>
        <w:t xml:space="preserve">total of 48 implants. Based on the </w:t>
      </w:r>
      <w:del w:id="445" w:author="Mojdeh" w:date="2015-01-07T14:36:00Z">
        <w:r w:rsidR="00C447EE" w:rsidRPr="0024409E" w:rsidDel="0034322F">
          <w:rPr>
            <w:sz w:val="28"/>
            <w:szCs w:val="28"/>
          </w:rPr>
          <w:delText>Kolmogrov</w:delText>
        </w:r>
      </w:del>
      <w:ins w:id="446" w:author="Mojdeh" w:date="2015-01-07T14:36:00Z">
        <w:r w:rsidR="0034322F" w:rsidRPr="0024409E">
          <w:rPr>
            <w:sz w:val="28"/>
            <w:szCs w:val="28"/>
          </w:rPr>
          <w:t>Kolmogorov</w:t>
        </w:r>
      </w:ins>
      <w:r w:rsidR="00C447EE" w:rsidRPr="0024409E">
        <w:rPr>
          <w:sz w:val="28"/>
          <w:szCs w:val="28"/>
        </w:rPr>
        <w:t xml:space="preserve">-Smirnov </w:t>
      </w:r>
      <w:del w:id="447" w:author="Mojdeh" w:date="2015-01-07T14:36:00Z">
        <w:r w:rsidR="00C447EE" w:rsidRPr="0024409E" w:rsidDel="0034322F">
          <w:rPr>
            <w:sz w:val="28"/>
            <w:szCs w:val="28"/>
          </w:rPr>
          <w:delText xml:space="preserve">analysis </w:delText>
        </w:r>
      </w:del>
      <w:ins w:id="448" w:author="Mojdeh" w:date="2015-01-07T14:36:00Z">
        <w:r w:rsidR="0034322F" w:rsidRPr="0024409E">
          <w:rPr>
            <w:sz w:val="28"/>
            <w:szCs w:val="28"/>
          </w:rPr>
          <w:t xml:space="preserve">test, </w:t>
        </w:r>
      </w:ins>
      <w:r w:rsidR="00C447EE" w:rsidRPr="0024409E">
        <w:rPr>
          <w:sz w:val="28"/>
          <w:szCs w:val="28"/>
        </w:rPr>
        <w:t xml:space="preserve">all data were distributed normally (P-value &gt; 0.05). </w:t>
      </w:r>
    </w:p>
    <w:p w14:paraId="1AE0ABBC" w14:textId="6EB182DB" w:rsidR="00C447EE" w:rsidRPr="0024409E" w:rsidRDefault="00C447EE" w:rsidP="00FC314D">
      <w:pPr>
        <w:spacing w:line="480" w:lineRule="auto"/>
        <w:jc w:val="both"/>
        <w:rPr>
          <w:sz w:val="28"/>
          <w:szCs w:val="28"/>
        </w:rPr>
      </w:pPr>
      <w:r w:rsidRPr="0024409E">
        <w:rPr>
          <w:sz w:val="28"/>
          <w:szCs w:val="28"/>
        </w:rPr>
        <w:t>The reverse torque</w:t>
      </w:r>
      <w:del w:id="449" w:author="Mojdeh" w:date="2015-01-07T14:37:00Z">
        <w:r w:rsidRPr="0024409E" w:rsidDel="0034322F">
          <w:rPr>
            <w:sz w:val="28"/>
            <w:szCs w:val="28"/>
          </w:rPr>
          <w:delText>s</w:delText>
        </w:r>
      </w:del>
      <w:r w:rsidRPr="0024409E">
        <w:rPr>
          <w:sz w:val="28"/>
          <w:szCs w:val="28"/>
        </w:rPr>
        <w:t xml:space="preserve"> of all implants was</w:t>
      </w:r>
      <w:r w:rsidR="008A3585" w:rsidRPr="0024409E">
        <w:rPr>
          <w:sz w:val="28"/>
          <w:szCs w:val="28"/>
        </w:rPr>
        <w:t xml:space="preserve"> the same and</w:t>
      </w:r>
      <w:r w:rsidRPr="0024409E">
        <w:rPr>
          <w:sz w:val="28"/>
          <w:szCs w:val="28"/>
        </w:rPr>
        <w:t xml:space="preserve"> at</w:t>
      </w:r>
      <w:ins w:id="450" w:author="Mojdeh" w:date="2015-01-07T14:37:00Z">
        <w:r w:rsidR="0034322F" w:rsidRPr="0024409E">
          <w:rPr>
            <w:sz w:val="28"/>
            <w:szCs w:val="28"/>
          </w:rPr>
          <w:t xml:space="preserve"> the</w:t>
        </w:r>
      </w:ins>
      <w:r w:rsidRPr="0024409E">
        <w:rPr>
          <w:sz w:val="28"/>
          <w:szCs w:val="28"/>
        </w:rPr>
        <w:t xml:space="preserve"> maximum value in both </w:t>
      </w:r>
      <w:r w:rsidR="008A3585" w:rsidRPr="0024409E">
        <w:rPr>
          <w:sz w:val="28"/>
          <w:szCs w:val="28"/>
        </w:rPr>
        <w:t>groups (</w:t>
      </w:r>
      <w:r w:rsidRPr="0024409E">
        <w:rPr>
          <w:sz w:val="28"/>
          <w:szCs w:val="28"/>
        </w:rPr>
        <w:t>. The mean BIC of the implants is presented in Table 1</w:t>
      </w:r>
      <w:r w:rsidR="00970707" w:rsidRPr="0024409E">
        <w:rPr>
          <w:sz w:val="28"/>
          <w:szCs w:val="28"/>
        </w:rPr>
        <w:t xml:space="preserve"> and Fig</w:t>
      </w:r>
      <w:ins w:id="451" w:author="Mojdeh" w:date="2015-01-07T14:38:00Z">
        <w:r w:rsidR="0034322F" w:rsidRPr="0024409E">
          <w:rPr>
            <w:sz w:val="28"/>
            <w:szCs w:val="28"/>
          </w:rPr>
          <w:t>ure</w:t>
        </w:r>
      </w:ins>
      <w:r w:rsidR="00970707" w:rsidRPr="0024409E">
        <w:rPr>
          <w:sz w:val="28"/>
          <w:szCs w:val="28"/>
        </w:rPr>
        <w:t xml:space="preserve"> </w:t>
      </w:r>
      <w:r w:rsidR="00FC314D" w:rsidRPr="0024409E">
        <w:rPr>
          <w:sz w:val="28"/>
          <w:szCs w:val="28"/>
        </w:rPr>
        <w:t>3</w:t>
      </w:r>
      <w:r w:rsidRPr="0024409E">
        <w:rPr>
          <w:sz w:val="28"/>
          <w:szCs w:val="28"/>
        </w:rPr>
        <w:t xml:space="preserve">.  According to the two-way </w:t>
      </w:r>
      <w:del w:id="452" w:author="Mojdeh" w:date="2015-01-07T14:38:00Z">
        <w:r w:rsidRPr="0024409E" w:rsidDel="00AB2CB9">
          <w:rPr>
            <w:sz w:val="28"/>
            <w:szCs w:val="28"/>
          </w:rPr>
          <w:delText>analysis of variance</w:delText>
        </w:r>
      </w:del>
      <w:ins w:id="453" w:author="Mojdeh" w:date="2015-01-07T14:38:00Z">
        <w:r w:rsidR="00AB2CB9" w:rsidRPr="0024409E">
          <w:rPr>
            <w:sz w:val="28"/>
            <w:szCs w:val="28"/>
          </w:rPr>
          <w:t>ANOVA</w:t>
        </w:r>
      </w:ins>
      <w:r w:rsidR="00970707" w:rsidRPr="0024409E">
        <w:rPr>
          <w:sz w:val="28"/>
          <w:szCs w:val="28"/>
        </w:rPr>
        <w:t xml:space="preserve"> (Table 2)</w:t>
      </w:r>
      <w:r w:rsidRPr="0024409E">
        <w:rPr>
          <w:sz w:val="28"/>
          <w:szCs w:val="28"/>
        </w:rPr>
        <w:t>, no significant interaction was observed between time and grouping of the implants (</w:t>
      </w:r>
      <w:r w:rsidR="00970707" w:rsidRPr="0024409E">
        <w:rPr>
          <w:sz w:val="28"/>
          <w:szCs w:val="28"/>
        </w:rPr>
        <w:t>P-value &gt; 0.05)</w:t>
      </w:r>
      <w:r w:rsidRPr="0024409E">
        <w:rPr>
          <w:sz w:val="28"/>
          <w:szCs w:val="28"/>
        </w:rPr>
        <w:t xml:space="preserve">. </w:t>
      </w:r>
      <w:r w:rsidR="00970707" w:rsidRPr="0024409E">
        <w:rPr>
          <w:sz w:val="28"/>
          <w:szCs w:val="28"/>
        </w:rPr>
        <w:t xml:space="preserve">In addition, the BIC </w:t>
      </w:r>
      <w:del w:id="454" w:author="Mojdeh" w:date="2015-01-07T14:38:00Z">
        <w:r w:rsidR="00970707" w:rsidRPr="0024409E" w:rsidDel="00AB2CB9">
          <w:rPr>
            <w:sz w:val="28"/>
            <w:szCs w:val="28"/>
          </w:rPr>
          <w:delText xml:space="preserve">was </w:delText>
        </w:r>
      </w:del>
      <w:r w:rsidR="00970707" w:rsidRPr="0024409E">
        <w:rPr>
          <w:sz w:val="28"/>
          <w:szCs w:val="28"/>
        </w:rPr>
        <w:t xml:space="preserve">significantly increased at </w:t>
      </w:r>
      <w:del w:id="455" w:author="Mojdeh" w:date="2015-01-07T14:38:00Z">
        <w:r w:rsidR="00970707" w:rsidRPr="0024409E" w:rsidDel="00AB2CB9">
          <w:rPr>
            <w:sz w:val="28"/>
            <w:szCs w:val="28"/>
          </w:rPr>
          <w:delText>the 4</w:delText>
        </w:r>
        <w:r w:rsidR="00970707" w:rsidRPr="0024409E" w:rsidDel="00AB2CB9">
          <w:rPr>
            <w:sz w:val="28"/>
            <w:szCs w:val="28"/>
            <w:vertAlign w:val="superscript"/>
          </w:rPr>
          <w:delText>th</w:delText>
        </w:r>
      </w:del>
      <w:ins w:id="456" w:author="Mojdeh" w:date="2015-01-07T14:38:00Z">
        <w:r w:rsidR="00AB2CB9" w:rsidRPr="0024409E">
          <w:rPr>
            <w:sz w:val="28"/>
            <w:szCs w:val="28"/>
          </w:rPr>
          <w:t>4</w:t>
        </w:r>
      </w:ins>
      <w:r w:rsidR="00970707" w:rsidRPr="0024409E">
        <w:rPr>
          <w:sz w:val="28"/>
          <w:szCs w:val="28"/>
        </w:rPr>
        <w:t xml:space="preserve"> week</w:t>
      </w:r>
      <w:ins w:id="457" w:author="Mojdeh" w:date="2015-01-07T14:38:00Z">
        <w:r w:rsidR="00AB2CB9" w:rsidRPr="0024409E">
          <w:rPr>
            <w:sz w:val="28"/>
            <w:szCs w:val="28"/>
          </w:rPr>
          <w:t>s</w:t>
        </w:r>
      </w:ins>
      <w:r w:rsidR="00970707" w:rsidRPr="0024409E">
        <w:rPr>
          <w:sz w:val="28"/>
          <w:szCs w:val="28"/>
        </w:rPr>
        <w:t xml:space="preserve"> in comparison to </w:t>
      </w:r>
      <w:del w:id="458" w:author="Mojdeh" w:date="2015-01-07T14:38:00Z">
        <w:r w:rsidR="00970707" w:rsidRPr="0024409E" w:rsidDel="00AB2CB9">
          <w:rPr>
            <w:sz w:val="28"/>
            <w:szCs w:val="28"/>
          </w:rPr>
          <w:delText>the 1</w:delText>
        </w:r>
        <w:r w:rsidR="00970707" w:rsidRPr="0024409E" w:rsidDel="00AB2CB9">
          <w:rPr>
            <w:sz w:val="28"/>
            <w:szCs w:val="28"/>
            <w:vertAlign w:val="superscript"/>
          </w:rPr>
          <w:delText>st</w:delText>
        </w:r>
      </w:del>
      <w:ins w:id="459" w:author="Mojdeh" w:date="2015-01-07T14:40:00Z">
        <w:r w:rsidR="00AB2CB9" w:rsidRPr="0024409E">
          <w:rPr>
            <w:sz w:val="28"/>
            <w:szCs w:val="28"/>
          </w:rPr>
          <w:t>1</w:t>
        </w:r>
      </w:ins>
      <w:r w:rsidR="00970707" w:rsidRPr="0024409E">
        <w:rPr>
          <w:sz w:val="28"/>
          <w:szCs w:val="28"/>
        </w:rPr>
        <w:t xml:space="preserve"> week (P-value &lt; 0.05). Furthermore, the</w:t>
      </w:r>
      <w:del w:id="460" w:author="Dr.Motamedi" w:date="2014-12-31T22:32:00Z">
        <w:r w:rsidR="00970707" w:rsidRPr="0024409E" w:rsidDel="00BC6FE2">
          <w:rPr>
            <w:sz w:val="28"/>
            <w:szCs w:val="28"/>
          </w:rPr>
          <w:delText>re</w:delText>
        </w:r>
      </w:del>
      <w:r w:rsidR="00970707" w:rsidRPr="0024409E">
        <w:rPr>
          <w:sz w:val="28"/>
          <w:szCs w:val="28"/>
        </w:rPr>
        <w:t xml:space="preserve"> BIC of the study group was significantly lower than</w:t>
      </w:r>
      <w:ins w:id="461" w:author="Mojdeh" w:date="2015-01-07T14:38:00Z">
        <w:r w:rsidR="00AB2CB9" w:rsidRPr="0024409E">
          <w:rPr>
            <w:sz w:val="28"/>
            <w:szCs w:val="28"/>
          </w:rPr>
          <w:t xml:space="preserve"> that of</w:t>
        </w:r>
      </w:ins>
      <w:r w:rsidR="00970707" w:rsidRPr="0024409E">
        <w:rPr>
          <w:sz w:val="28"/>
          <w:szCs w:val="28"/>
        </w:rPr>
        <w:t xml:space="preserve"> the control group (P-value &lt; 0.05). </w:t>
      </w:r>
      <w:r w:rsidRPr="0024409E">
        <w:rPr>
          <w:sz w:val="28"/>
          <w:szCs w:val="28"/>
        </w:rPr>
        <w:t xml:space="preserve"> </w:t>
      </w:r>
    </w:p>
    <w:p w14:paraId="38290870" w14:textId="77777777" w:rsidR="00970707" w:rsidRPr="0024409E" w:rsidRDefault="00970707" w:rsidP="00F839E6">
      <w:pPr>
        <w:spacing w:line="480" w:lineRule="auto"/>
        <w:jc w:val="both"/>
        <w:rPr>
          <w:sz w:val="28"/>
          <w:szCs w:val="28"/>
        </w:rPr>
      </w:pPr>
      <w:r w:rsidRPr="0024409E">
        <w:rPr>
          <w:sz w:val="28"/>
          <w:szCs w:val="28"/>
        </w:rPr>
        <w:t>According to the histological evaluation, the newly</w:t>
      </w:r>
      <w:ins w:id="462" w:author="Mojdeh" w:date="2015-01-07T14:40:00Z">
        <w:r w:rsidR="00AB2CB9" w:rsidRPr="0024409E">
          <w:rPr>
            <w:sz w:val="28"/>
            <w:szCs w:val="28"/>
          </w:rPr>
          <w:t xml:space="preserve"> </w:t>
        </w:r>
      </w:ins>
      <w:del w:id="463" w:author="Mojdeh" w:date="2015-01-07T14:40:00Z">
        <w:r w:rsidRPr="0024409E" w:rsidDel="00AB2CB9">
          <w:rPr>
            <w:sz w:val="28"/>
            <w:szCs w:val="28"/>
          </w:rPr>
          <w:delText>-</w:delText>
        </w:r>
      </w:del>
      <w:r w:rsidRPr="0024409E">
        <w:rPr>
          <w:sz w:val="28"/>
          <w:szCs w:val="28"/>
        </w:rPr>
        <w:t>formed bone was wo</w:t>
      </w:r>
      <w:ins w:id="464" w:author="Dr.Motamedi" w:date="2014-12-31T22:33:00Z">
        <w:r w:rsidR="00BC6FE2" w:rsidRPr="0024409E">
          <w:rPr>
            <w:sz w:val="28"/>
            <w:szCs w:val="28"/>
          </w:rPr>
          <w:t>v</w:t>
        </w:r>
      </w:ins>
      <w:del w:id="465" w:author="Dr.Motamedi" w:date="2014-12-31T22:33:00Z">
        <w:r w:rsidRPr="0024409E" w:rsidDel="00BC6FE2">
          <w:rPr>
            <w:sz w:val="28"/>
            <w:szCs w:val="28"/>
          </w:rPr>
          <w:delText>w</w:delText>
        </w:r>
      </w:del>
      <w:r w:rsidRPr="0024409E">
        <w:rPr>
          <w:sz w:val="28"/>
          <w:szCs w:val="28"/>
        </w:rPr>
        <w:t xml:space="preserve">en and lamellar in all samples at </w:t>
      </w:r>
      <w:ins w:id="466" w:author="Mojdeh" w:date="2015-01-07T14:40:00Z">
        <w:r w:rsidR="00AB2CB9" w:rsidRPr="0024409E">
          <w:rPr>
            <w:sz w:val="28"/>
            <w:szCs w:val="28"/>
          </w:rPr>
          <w:t>1</w:t>
        </w:r>
      </w:ins>
      <w:del w:id="467" w:author="Mojdeh" w:date="2015-01-07T14:40:00Z">
        <w:r w:rsidRPr="0024409E" w:rsidDel="00AB2CB9">
          <w:rPr>
            <w:sz w:val="28"/>
            <w:szCs w:val="28"/>
          </w:rPr>
          <w:delText>1</w:delText>
        </w:r>
        <w:r w:rsidRPr="0024409E" w:rsidDel="00AB2CB9">
          <w:rPr>
            <w:sz w:val="28"/>
            <w:szCs w:val="28"/>
            <w:vertAlign w:val="superscript"/>
          </w:rPr>
          <w:delText>st</w:delText>
        </w:r>
      </w:del>
      <w:r w:rsidRPr="0024409E">
        <w:rPr>
          <w:sz w:val="28"/>
          <w:szCs w:val="28"/>
        </w:rPr>
        <w:t xml:space="preserve"> and </w:t>
      </w:r>
      <w:del w:id="468" w:author="Mojdeh" w:date="2015-01-07T14:40:00Z">
        <w:r w:rsidRPr="0024409E" w:rsidDel="00AB2CB9">
          <w:rPr>
            <w:sz w:val="28"/>
            <w:szCs w:val="28"/>
          </w:rPr>
          <w:delText>4</w:delText>
        </w:r>
        <w:r w:rsidRPr="0024409E" w:rsidDel="00AB2CB9">
          <w:rPr>
            <w:sz w:val="28"/>
            <w:szCs w:val="28"/>
            <w:vertAlign w:val="superscript"/>
          </w:rPr>
          <w:delText>th</w:delText>
        </w:r>
        <w:r w:rsidRPr="0024409E" w:rsidDel="00AB2CB9">
          <w:rPr>
            <w:sz w:val="28"/>
            <w:szCs w:val="28"/>
          </w:rPr>
          <w:delText xml:space="preserve"> </w:delText>
        </w:r>
      </w:del>
      <w:ins w:id="469" w:author="Mojdeh" w:date="2015-01-07T14:40:00Z">
        <w:r w:rsidR="00AB2CB9" w:rsidRPr="0024409E">
          <w:rPr>
            <w:sz w:val="28"/>
            <w:szCs w:val="28"/>
          </w:rPr>
          <w:t xml:space="preserve">4 </w:t>
        </w:r>
      </w:ins>
      <w:r w:rsidRPr="0024409E">
        <w:rPr>
          <w:sz w:val="28"/>
          <w:szCs w:val="28"/>
        </w:rPr>
        <w:t>week</w:t>
      </w:r>
      <w:ins w:id="470" w:author="Mojdeh" w:date="2015-01-07T14:40:00Z">
        <w:r w:rsidR="00AB2CB9" w:rsidRPr="0024409E">
          <w:rPr>
            <w:sz w:val="28"/>
            <w:szCs w:val="28"/>
          </w:rPr>
          <w:t>s</w:t>
        </w:r>
      </w:ins>
      <w:r w:rsidRPr="0024409E">
        <w:rPr>
          <w:sz w:val="28"/>
          <w:szCs w:val="28"/>
        </w:rPr>
        <w:t xml:space="preserve">, respectively.  </w:t>
      </w:r>
    </w:p>
    <w:p w14:paraId="193592EC" w14:textId="77777777" w:rsidR="00970707" w:rsidRPr="0024409E" w:rsidRDefault="00970707" w:rsidP="00F839E6">
      <w:pPr>
        <w:spacing w:line="480" w:lineRule="auto"/>
        <w:jc w:val="both"/>
        <w:rPr>
          <w:sz w:val="28"/>
          <w:szCs w:val="28"/>
        </w:rPr>
      </w:pPr>
    </w:p>
    <w:p w14:paraId="3752203B" w14:textId="77777777" w:rsidR="00C447EE" w:rsidRPr="0024409E" w:rsidRDefault="00C447EE" w:rsidP="00F839E6">
      <w:pPr>
        <w:spacing w:line="480" w:lineRule="auto"/>
        <w:jc w:val="both"/>
        <w:rPr>
          <w:sz w:val="28"/>
          <w:szCs w:val="28"/>
        </w:rPr>
      </w:pPr>
      <w:r w:rsidRPr="0024409E">
        <w:rPr>
          <w:sz w:val="28"/>
          <w:szCs w:val="28"/>
        </w:rPr>
        <w:t>Table 1</w:t>
      </w:r>
      <w:ins w:id="471" w:author="Mojdeh" w:date="2015-01-07T14:40:00Z">
        <w:r w:rsidR="00AB2CB9" w:rsidRPr="0024409E">
          <w:rPr>
            <w:sz w:val="28"/>
            <w:szCs w:val="28"/>
          </w:rPr>
          <w:t>.</w:t>
        </w:r>
      </w:ins>
      <w:del w:id="472" w:author="Mojdeh" w:date="2015-01-07T14:40:00Z">
        <w:r w:rsidRPr="0024409E" w:rsidDel="00AB2CB9">
          <w:rPr>
            <w:sz w:val="28"/>
            <w:szCs w:val="28"/>
          </w:rPr>
          <w:delText>:</w:delText>
        </w:r>
      </w:del>
      <w:r w:rsidRPr="0024409E">
        <w:rPr>
          <w:sz w:val="28"/>
          <w:szCs w:val="28"/>
        </w:rPr>
        <w:t xml:space="preserve"> The BIC of implants according to the treatment group and time</w:t>
      </w:r>
      <w:ins w:id="473" w:author="Dr.Motamedi" w:date="2014-12-31T22:34:00Z">
        <w:r w:rsidR="00BC6FE2" w:rsidRPr="0024409E">
          <w:rPr>
            <w:sz w:val="28"/>
            <w:szCs w:val="28"/>
          </w:rPr>
          <w:t xml:space="preserve"> intervals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166"/>
        <w:gridCol w:w="1181"/>
        <w:gridCol w:w="1193"/>
        <w:gridCol w:w="1337"/>
        <w:gridCol w:w="1383"/>
        <w:gridCol w:w="1112"/>
        <w:gridCol w:w="1076"/>
      </w:tblGrid>
      <w:tr w:rsidR="00C447EE" w:rsidRPr="0024409E" w14:paraId="6DB631E5" w14:textId="77777777" w:rsidTr="00C447EE">
        <w:tc>
          <w:tcPr>
            <w:tcW w:w="1197" w:type="dxa"/>
          </w:tcPr>
          <w:p w14:paraId="64AB4F9F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Time</w:t>
            </w:r>
          </w:p>
        </w:tc>
        <w:tc>
          <w:tcPr>
            <w:tcW w:w="1197" w:type="dxa"/>
          </w:tcPr>
          <w:p w14:paraId="1B1A7EF3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Group</w:t>
            </w:r>
          </w:p>
        </w:tc>
        <w:tc>
          <w:tcPr>
            <w:tcW w:w="1197" w:type="dxa"/>
          </w:tcPr>
          <w:p w14:paraId="6284F13D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N</w:t>
            </w:r>
            <w:ins w:id="474" w:author="Mojdeh" w:date="2015-01-07T14:46:00Z">
              <w:r w:rsidR="00AB2CB9" w:rsidRPr="0024409E">
                <w:rPr>
                  <w:sz w:val="28"/>
                  <w:szCs w:val="28"/>
                </w:rPr>
                <w:t>umber</w:t>
              </w:r>
            </w:ins>
            <w:r w:rsidRPr="0024409E">
              <w:rPr>
                <w:sz w:val="28"/>
                <w:szCs w:val="28"/>
              </w:rPr>
              <w:t xml:space="preserve"> of dogs</w:t>
            </w:r>
          </w:p>
        </w:tc>
        <w:tc>
          <w:tcPr>
            <w:tcW w:w="1197" w:type="dxa"/>
          </w:tcPr>
          <w:p w14:paraId="21279D82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N</w:t>
            </w:r>
            <w:ins w:id="475" w:author="Mojdeh" w:date="2015-01-07T14:46:00Z">
              <w:r w:rsidR="00AB2CB9" w:rsidRPr="0024409E">
                <w:rPr>
                  <w:sz w:val="28"/>
                  <w:szCs w:val="28"/>
                </w:rPr>
                <w:t>umber</w:t>
              </w:r>
            </w:ins>
            <w:r w:rsidRPr="0024409E">
              <w:rPr>
                <w:sz w:val="28"/>
                <w:szCs w:val="28"/>
              </w:rPr>
              <w:t xml:space="preserve"> of implants</w:t>
            </w:r>
          </w:p>
        </w:tc>
        <w:tc>
          <w:tcPr>
            <w:tcW w:w="1197" w:type="dxa"/>
          </w:tcPr>
          <w:p w14:paraId="07D250BB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Minimum</w:t>
            </w:r>
          </w:p>
        </w:tc>
        <w:tc>
          <w:tcPr>
            <w:tcW w:w="1197" w:type="dxa"/>
          </w:tcPr>
          <w:p w14:paraId="2A6FDADF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Maximum</w:t>
            </w:r>
          </w:p>
        </w:tc>
        <w:tc>
          <w:tcPr>
            <w:tcW w:w="1197" w:type="dxa"/>
          </w:tcPr>
          <w:p w14:paraId="202C54B0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 xml:space="preserve">Mean </w:t>
            </w:r>
          </w:p>
        </w:tc>
        <w:tc>
          <w:tcPr>
            <w:tcW w:w="1197" w:type="dxa"/>
          </w:tcPr>
          <w:p w14:paraId="5FB995D7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SD</w:t>
            </w:r>
          </w:p>
        </w:tc>
      </w:tr>
      <w:tr w:rsidR="00C447EE" w:rsidRPr="0024409E" w14:paraId="33781761" w14:textId="77777777" w:rsidTr="00C447EE">
        <w:tc>
          <w:tcPr>
            <w:tcW w:w="1197" w:type="dxa"/>
          </w:tcPr>
          <w:p w14:paraId="01A50167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1 week</w:t>
            </w:r>
          </w:p>
        </w:tc>
        <w:tc>
          <w:tcPr>
            <w:tcW w:w="1197" w:type="dxa"/>
          </w:tcPr>
          <w:p w14:paraId="32336C6A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Study</w:t>
            </w:r>
          </w:p>
        </w:tc>
        <w:tc>
          <w:tcPr>
            <w:tcW w:w="1197" w:type="dxa"/>
          </w:tcPr>
          <w:p w14:paraId="79D2E77C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14:paraId="2B07889B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</w:tcPr>
          <w:p w14:paraId="5B106A9D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53</w:t>
            </w:r>
          </w:p>
        </w:tc>
        <w:tc>
          <w:tcPr>
            <w:tcW w:w="1197" w:type="dxa"/>
          </w:tcPr>
          <w:p w14:paraId="1FD6EDBE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80</w:t>
            </w:r>
          </w:p>
        </w:tc>
        <w:tc>
          <w:tcPr>
            <w:tcW w:w="1197" w:type="dxa"/>
          </w:tcPr>
          <w:p w14:paraId="136B4A4C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69.75</w:t>
            </w:r>
          </w:p>
        </w:tc>
        <w:tc>
          <w:tcPr>
            <w:tcW w:w="1197" w:type="dxa"/>
          </w:tcPr>
          <w:p w14:paraId="160E08E6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6.38</w:t>
            </w:r>
          </w:p>
        </w:tc>
      </w:tr>
      <w:tr w:rsidR="00C447EE" w:rsidRPr="0024409E" w14:paraId="20D18A87" w14:textId="77777777" w:rsidTr="00C447EE">
        <w:tc>
          <w:tcPr>
            <w:tcW w:w="1197" w:type="dxa"/>
          </w:tcPr>
          <w:p w14:paraId="2125A414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3C1463D0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Control</w:t>
            </w:r>
          </w:p>
        </w:tc>
        <w:tc>
          <w:tcPr>
            <w:tcW w:w="1197" w:type="dxa"/>
          </w:tcPr>
          <w:p w14:paraId="75460684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14:paraId="1A74DBA2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</w:tcPr>
          <w:p w14:paraId="101A9C10" w14:textId="77777777" w:rsidR="00C447EE" w:rsidRPr="0024409E" w:rsidRDefault="006A01A0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80</w:t>
            </w:r>
          </w:p>
        </w:tc>
        <w:tc>
          <w:tcPr>
            <w:tcW w:w="1197" w:type="dxa"/>
          </w:tcPr>
          <w:p w14:paraId="67E1CCDB" w14:textId="77777777" w:rsidR="00C447EE" w:rsidRPr="0024409E" w:rsidRDefault="006A01A0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86</w:t>
            </w:r>
          </w:p>
        </w:tc>
        <w:tc>
          <w:tcPr>
            <w:tcW w:w="1197" w:type="dxa"/>
          </w:tcPr>
          <w:p w14:paraId="5C7CCC7E" w14:textId="77777777" w:rsidR="00C447EE" w:rsidRPr="0024409E" w:rsidRDefault="00970707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82.33</w:t>
            </w:r>
          </w:p>
        </w:tc>
        <w:tc>
          <w:tcPr>
            <w:tcW w:w="1197" w:type="dxa"/>
          </w:tcPr>
          <w:p w14:paraId="3ABDDCEF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2.19</w:t>
            </w:r>
          </w:p>
        </w:tc>
      </w:tr>
      <w:tr w:rsidR="00C447EE" w:rsidRPr="0024409E" w14:paraId="35E6DA8F" w14:textId="77777777" w:rsidTr="00C447EE">
        <w:tc>
          <w:tcPr>
            <w:tcW w:w="1197" w:type="dxa"/>
          </w:tcPr>
          <w:p w14:paraId="21BC1E62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4 week</w:t>
            </w:r>
            <w:ins w:id="476" w:author="Mojdeh" w:date="2015-01-07T14:46:00Z">
              <w:r w:rsidR="00AB2CB9" w:rsidRPr="0024409E">
                <w:rPr>
                  <w:sz w:val="28"/>
                  <w:szCs w:val="28"/>
                </w:rPr>
                <w:t>s</w:t>
              </w:r>
            </w:ins>
          </w:p>
        </w:tc>
        <w:tc>
          <w:tcPr>
            <w:tcW w:w="1197" w:type="dxa"/>
          </w:tcPr>
          <w:p w14:paraId="48E65810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Study</w:t>
            </w:r>
          </w:p>
        </w:tc>
        <w:tc>
          <w:tcPr>
            <w:tcW w:w="1197" w:type="dxa"/>
          </w:tcPr>
          <w:p w14:paraId="47CD3C12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14:paraId="27866BB6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</w:tcPr>
          <w:p w14:paraId="6ADEF18B" w14:textId="77777777" w:rsidR="00C447EE" w:rsidRPr="0024409E" w:rsidRDefault="00970707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78</w:t>
            </w:r>
          </w:p>
        </w:tc>
        <w:tc>
          <w:tcPr>
            <w:tcW w:w="1197" w:type="dxa"/>
          </w:tcPr>
          <w:p w14:paraId="05E545D4" w14:textId="77777777" w:rsidR="00C447EE" w:rsidRPr="0024409E" w:rsidRDefault="00970707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91</w:t>
            </w:r>
          </w:p>
        </w:tc>
        <w:tc>
          <w:tcPr>
            <w:tcW w:w="1197" w:type="dxa"/>
          </w:tcPr>
          <w:p w14:paraId="47B491E2" w14:textId="77777777" w:rsidR="00C447EE" w:rsidRPr="0024409E" w:rsidRDefault="00970707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84.58</w:t>
            </w:r>
          </w:p>
        </w:tc>
        <w:tc>
          <w:tcPr>
            <w:tcW w:w="1197" w:type="dxa"/>
          </w:tcPr>
          <w:p w14:paraId="754D69F5" w14:textId="77777777" w:rsidR="00C447EE" w:rsidRPr="0024409E" w:rsidRDefault="00970707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4.54</w:t>
            </w:r>
          </w:p>
        </w:tc>
      </w:tr>
      <w:tr w:rsidR="00C447EE" w:rsidRPr="0024409E" w14:paraId="497DE8CD" w14:textId="77777777" w:rsidTr="00C447EE">
        <w:tc>
          <w:tcPr>
            <w:tcW w:w="1197" w:type="dxa"/>
          </w:tcPr>
          <w:p w14:paraId="745B71D8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732B59C3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Control</w:t>
            </w:r>
          </w:p>
        </w:tc>
        <w:tc>
          <w:tcPr>
            <w:tcW w:w="1197" w:type="dxa"/>
          </w:tcPr>
          <w:p w14:paraId="611F7610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14:paraId="0F013721" w14:textId="77777777" w:rsidR="00C447EE" w:rsidRPr="0024409E" w:rsidRDefault="00C447EE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</w:tcPr>
          <w:p w14:paraId="3CACB55F" w14:textId="77777777" w:rsidR="00C447EE" w:rsidRPr="0024409E" w:rsidRDefault="00970707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86</w:t>
            </w:r>
          </w:p>
        </w:tc>
        <w:tc>
          <w:tcPr>
            <w:tcW w:w="1197" w:type="dxa"/>
          </w:tcPr>
          <w:p w14:paraId="48B6C2D2" w14:textId="77777777" w:rsidR="00C447EE" w:rsidRPr="0024409E" w:rsidRDefault="00970707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14:paraId="265CCCCE" w14:textId="77777777" w:rsidR="00C447EE" w:rsidRPr="0024409E" w:rsidRDefault="00970707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92.08</w:t>
            </w:r>
          </w:p>
        </w:tc>
        <w:tc>
          <w:tcPr>
            <w:tcW w:w="1197" w:type="dxa"/>
          </w:tcPr>
          <w:p w14:paraId="5129BE7F" w14:textId="77777777" w:rsidR="00C447EE" w:rsidRPr="0024409E" w:rsidRDefault="00970707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3.59</w:t>
            </w:r>
          </w:p>
        </w:tc>
      </w:tr>
    </w:tbl>
    <w:p w14:paraId="7E58D211" w14:textId="77777777" w:rsidR="00C447EE" w:rsidRPr="0024409E" w:rsidRDefault="00C447EE" w:rsidP="00F839E6">
      <w:pPr>
        <w:spacing w:line="480" w:lineRule="auto"/>
        <w:jc w:val="both"/>
        <w:rPr>
          <w:sz w:val="28"/>
          <w:szCs w:val="28"/>
        </w:rPr>
      </w:pPr>
    </w:p>
    <w:p w14:paraId="307FCEF6" w14:textId="77777777" w:rsidR="00970707" w:rsidRPr="0024409E" w:rsidRDefault="000D5593" w:rsidP="00F839E6">
      <w:pPr>
        <w:spacing w:line="480" w:lineRule="auto"/>
        <w:jc w:val="both"/>
        <w:rPr>
          <w:sz w:val="28"/>
          <w:szCs w:val="28"/>
        </w:rPr>
      </w:pPr>
      <w:r w:rsidRPr="0024409E">
        <w:rPr>
          <w:noProof/>
          <w:sz w:val="28"/>
          <w:szCs w:val="28"/>
        </w:rPr>
        <w:drawing>
          <wp:inline distT="0" distB="0" distL="0" distR="0" wp14:anchorId="1FC417F5" wp14:editId="40D7D404">
            <wp:extent cx="4941600" cy="3950228"/>
            <wp:effectExtent l="19050" t="0" r="0" b="0"/>
            <wp:docPr id="1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746" t="9451" r="24296" b="11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066" cy="395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385B7" w14:textId="574BD212" w:rsidR="00970707" w:rsidRPr="0024409E" w:rsidRDefault="00970707" w:rsidP="00FC314D">
      <w:pPr>
        <w:spacing w:line="480" w:lineRule="auto"/>
        <w:jc w:val="both"/>
        <w:rPr>
          <w:sz w:val="28"/>
          <w:szCs w:val="28"/>
        </w:rPr>
      </w:pPr>
      <w:r w:rsidRPr="0024409E">
        <w:rPr>
          <w:sz w:val="28"/>
          <w:szCs w:val="28"/>
        </w:rPr>
        <w:t>Fig</w:t>
      </w:r>
      <w:ins w:id="477" w:author="Mojdeh" w:date="2015-01-07T14:47:00Z">
        <w:r w:rsidR="00AB2CB9" w:rsidRPr="0024409E">
          <w:rPr>
            <w:sz w:val="28"/>
            <w:szCs w:val="28"/>
          </w:rPr>
          <w:t>ure</w:t>
        </w:r>
      </w:ins>
      <w:r w:rsidRPr="0024409E">
        <w:rPr>
          <w:sz w:val="28"/>
          <w:szCs w:val="28"/>
        </w:rPr>
        <w:t xml:space="preserve"> </w:t>
      </w:r>
      <w:r w:rsidR="00FC314D" w:rsidRPr="0024409E">
        <w:rPr>
          <w:sz w:val="28"/>
          <w:szCs w:val="28"/>
        </w:rPr>
        <w:t>3</w:t>
      </w:r>
      <w:ins w:id="478" w:author="Mojdeh" w:date="2015-01-07T14:47:00Z">
        <w:r w:rsidR="00AB2CB9" w:rsidRPr="0024409E">
          <w:rPr>
            <w:sz w:val="28"/>
            <w:szCs w:val="28"/>
          </w:rPr>
          <w:t>.</w:t>
        </w:r>
      </w:ins>
      <w:del w:id="479" w:author="Mojdeh" w:date="2015-01-07T14:47:00Z">
        <w:r w:rsidRPr="0024409E" w:rsidDel="00AB2CB9">
          <w:rPr>
            <w:sz w:val="28"/>
            <w:szCs w:val="28"/>
          </w:rPr>
          <w:delText>:</w:delText>
        </w:r>
      </w:del>
      <w:r w:rsidRPr="0024409E">
        <w:rPr>
          <w:sz w:val="28"/>
          <w:szCs w:val="28"/>
        </w:rPr>
        <w:t xml:space="preserve"> The changes in</w:t>
      </w:r>
      <w:ins w:id="480" w:author="Mojdeh" w:date="2015-01-07T14:47:00Z">
        <w:r w:rsidR="00AB2CB9" w:rsidRPr="0024409E">
          <w:rPr>
            <w:sz w:val="28"/>
            <w:szCs w:val="28"/>
          </w:rPr>
          <w:t xml:space="preserve"> the</w:t>
        </w:r>
      </w:ins>
      <w:r w:rsidRPr="0024409E">
        <w:rPr>
          <w:sz w:val="28"/>
          <w:szCs w:val="28"/>
        </w:rPr>
        <w:t xml:space="preserve"> BIC over time in</w:t>
      </w:r>
      <w:ins w:id="481" w:author="Mojdeh" w:date="2015-01-07T14:47:00Z">
        <w:r w:rsidR="00AB2CB9" w:rsidRPr="0024409E">
          <w:rPr>
            <w:sz w:val="28"/>
            <w:szCs w:val="28"/>
          </w:rPr>
          <w:t xml:space="preserve"> the</w:t>
        </w:r>
      </w:ins>
      <w:r w:rsidRPr="0024409E">
        <w:rPr>
          <w:sz w:val="28"/>
          <w:szCs w:val="28"/>
        </w:rPr>
        <w:t xml:space="preserve"> study and control group</w:t>
      </w:r>
      <w:ins w:id="482" w:author="Mojdeh" w:date="2015-01-07T14:47:00Z">
        <w:r w:rsidR="00AB2CB9" w:rsidRPr="0024409E">
          <w:rPr>
            <w:sz w:val="28"/>
            <w:szCs w:val="28"/>
          </w:rPr>
          <w:t>s</w:t>
        </w:r>
      </w:ins>
    </w:p>
    <w:p w14:paraId="7D9D88DB" w14:textId="77777777" w:rsidR="000D5593" w:rsidRPr="0024409E" w:rsidRDefault="000D5593" w:rsidP="00F839E6">
      <w:pPr>
        <w:spacing w:line="480" w:lineRule="auto"/>
        <w:jc w:val="both"/>
        <w:rPr>
          <w:sz w:val="28"/>
          <w:szCs w:val="28"/>
        </w:rPr>
      </w:pPr>
    </w:p>
    <w:p w14:paraId="1F982F6C" w14:textId="77777777" w:rsidR="000D5593" w:rsidRPr="0024409E" w:rsidRDefault="000D5593" w:rsidP="00F839E6">
      <w:pPr>
        <w:spacing w:line="480" w:lineRule="auto"/>
        <w:jc w:val="both"/>
        <w:rPr>
          <w:sz w:val="28"/>
          <w:szCs w:val="28"/>
        </w:rPr>
      </w:pPr>
      <w:r w:rsidRPr="0024409E">
        <w:rPr>
          <w:sz w:val="28"/>
          <w:szCs w:val="28"/>
        </w:rPr>
        <w:t>Table 2</w:t>
      </w:r>
      <w:ins w:id="483" w:author="Mojdeh" w:date="2015-01-07T14:47:00Z">
        <w:r w:rsidR="00AB2CB9" w:rsidRPr="0024409E">
          <w:rPr>
            <w:sz w:val="28"/>
            <w:szCs w:val="28"/>
          </w:rPr>
          <w:t>.</w:t>
        </w:r>
      </w:ins>
      <w:del w:id="484" w:author="Mojdeh" w:date="2015-01-07T14:47:00Z">
        <w:r w:rsidRPr="0024409E" w:rsidDel="00AB2CB9">
          <w:rPr>
            <w:sz w:val="28"/>
            <w:szCs w:val="28"/>
          </w:rPr>
          <w:delText>:</w:delText>
        </w:r>
      </w:del>
      <w:r w:rsidRPr="0024409E">
        <w:rPr>
          <w:sz w:val="28"/>
          <w:szCs w:val="28"/>
        </w:rPr>
        <w:t xml:space="preserve"> Results of two-way </w:t>
      </w:r>
      <w:del w:id="485" w:author="Mojdeh" w:date="2015-01-07T14:47:00Z">
        <w:r w:rsidRPr="0024409E" w:rsidDel="00AB2CB9">
          <w:rPr>
            <w:sz w:val="28"/>
            <w:szCs w:val="28"/>
          </w:rPr>
          <w:delText>analysis of variance test</w:delText>
        </w:r>
      </w:del>
      <w:ins w:id="486" w:author="Mojdeh" w:date="2015-01-07T14:47:00Z">
        <w:r w:rsidR="00AB2CB9" w:rsidRPr="0024409E">
          <w:rPr>
            <w:sz w:val="28"/>
            <w:szCs w:val="28"/>
          </w:rPr>
          <w:t>ANOVA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D5593" w:rsidRPr="0024409E" w14:paraId="346B33EC" w14:textId="77777777" w:rsidTr="000D5593">
        <w:tc>
          <w:tcPr>
            <w:tcW w:w="1915" w:type="dxa"/>
          </w:tcPr>
          <w:p w14:paraId="2C60116F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Factor</w:t>
            </w:r>
          </w:p>
        </w:tc>
        <w:tc>
          <w:tcPr>
            <w:tcW w:w="1915" w:type="dxa"/>
          </w:tcPr>
          <w:p w14:paraId="7C89A8EF" w14:textId="77777777" w:rsidR="000D5593" w:rsidRPr="0024409E" w:rsidRDefault="00AB2CB9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ins w:id="487" w:author="Mojdeh" w:date="2015-01-07T14:47:00Z">
              <w:r w:rsidRPr="0024409E">
                <w:rPr>
                  <w:sz w:val="28"/>
                  <w:szCs w:val="28"/>
                </w:rPr>
                <w:t>D</w:t>
              </w:r>
            </w:ins>
            <w:del w:id="488" w:author="Mojdeh" w:date="2015-01-07T14:47:00Z">
              <w:r w:rsidR="000D5593" w:rsidRPr="0024409E" w:rsidDel="00AB2CB9">
                <w:rPr>
                  <w:sz w:val="28"/>
                  <w:szCs w:val="28"/>
                </w:rPr>
                <w:delText>d</w:delText>
              </w:r>
            </w:del>
            <w:r w:rsidR="000D5593" w:rsidRPr="0024409E">
              <w:rPr>
                <w:sz w:val="28"/>
                <w:szCs w:val="28"/>
              </w:rPr>
              <w:t>f</w:t>
            </w:r>
          </w:p>
        </w:tc>
        <w:tc>
          <w:tcPr>
            <w:tcW w:w="1915" w:type="dxa"/>
          </w:tcPr>
          <w:p w14:paraId="4822E251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Mean Square</w:t>
            </w:r>
          </w:p>
        </w:tc>
        <w:tc>
          <w:tcPr>
            <w:tcW w:w="1915" w:type="dxa"/>
          </w:tcPr>
          <w:p w14:paraId="7D512340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F</w:t>
            </w:r>
          </w:p>
        </w:tc>
        <w:tc>
          <w:tcPr>
            <w:tcW w:w="1916" w:type="dxa"/>
          </w:tcPr>
          <w:p w14:paraId="2CC248AF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P-value</w:t>
            </w:r>
          </w:p>
        </w:tc>
      </w:tr>
      <w:tr w:rsidR="000D5593" w:rsidRPr="0024409E" w14:paraId="2C88E627" w14:textId="77777777" w:rsidTr="000D5593">
        <w:tc>
          <w:tcPr>
            <w:tcW w:w="1915" w:type="dxa"/>
          </w:tcPr>
          <w:p w14:paraId="0FB3B01E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Intercept</w:t>
            </w:r>
          </w:p>
        </w:tc>
        <w:tc>
          <w:tcPr>
            <w:tcW w:w="1915" w:type="dxa"/>
          </w:tcPr>
          <w:p w14:paraId="7B781808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14:paraId="493EE065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324229.69</w:t>
            </w:r>
          </w:p>
        </w:tc>
        <w:tc>
          <w:tcPr>
            <w:tcW w:w="1915" w:type="dxa"/>
          </w:tcPr>
          <w:p w14:paraId="0C335557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16383.69</w:t>
            </w:r>
          </w:p>
        </w:tc>
        <w:tc>
          <w:tcPr>
            <w:tcW w:w="1916" w:type="dxa"/>
          </w:tcPr>
          <w:p w14:paraId="285DAB7F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&lt; 0.001</w:t>
            </w:r>
          </w:p>
        </w:tc>
      </w:tr>
      <w:tr w:rsidR="000D5593" w:rsidRPr="0024409E" w14:paraId="70DC895D" w14:textId="77777777" w:rsidTr="000D5593">
        <w:tc>
          <w:tcPr>
            <w:tcW w:w="1915" w:type="dxa"/>
          </w:tcPr>
          <w:p w14:paraId="1AF236CB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Group</w:t>
            </w:r>
          </w:p>
        </w:tc>
        <w:tc>
          <w:tcPr>
            <w:tcW w:w="1915" w:type="dxa"/>
          </w:tcPr>
          <w:p w14:paraId="592CCE4E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14:paraId="26F367E5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1210.02</w:t>
            </w:r>
          </w:p>
        </w:tc>
        <w:tc>
          <w:tcPr>
            <w:tcW w:w="1915" w:type="dxa"/>
          </w:tcPr>
          <w:p w14:paraId="62E582B2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61.14</w:t>
            </w:r>
          </w:p>
        </w:tc>
        <w:tc>
          <w:tcPr>
            <w:tcW w:w="1916" w:type="dxa"/>
          </w:tcPr>
          <w:p w14:paraId="19D3E3F2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&lt; 0.001</w:t>
            </w:r>
          </w:p>
        </w:tc>
      </w:tr>
      <w:tr w:rsidR="000D5593" w:rsidRPr="0024409E" w14:paraId="776EF65A" w14:textId="77777777" w:rsidTr="000D5593">
        <w:tc>
          <w:tcPr>
            <w:tcW w:w="1915" w:type="dxa"/>
          </w:tcPr>
          <w:p w14:paraId="578E9571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Time</w:t>
            </w:r>
          </w:p>
        </w:tc>
        <w:tc>
          <w:tcPr>
            <w:tcW w:w="1915" w:type="dxa"/>
          </w:tcPr>
          <w:p w14:paraId="1407F62E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14:paraId="107C0C4B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1813.02</w:t>
            </w:r>
          </w:p>
        </w:tc>
        <w:tc>
          <w:tcPr>
            <w:tcW w:w="1915" w:type="dxa"/>
          </w:tcPr>
          <w:p w14:paraId="01F05AF6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91.61</w:t>
            </w:r>
          </w:p>
        </w:tc>
        <w:tc>
          <w:tcPr>
            <w:tcW w:w="1916" w:type="dxa"/>
          </w:tcPr>
          <w:p w14:paraId="7CDE4E4E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&lt; 0.001</w:t>
            </w:r>
          </w:p>
        </w:tc>
      </w:tr>
      <w:tr w:rsidR="000D5593" w:rsidRPr="0024409E" w14:paraId="6BBA0E35" w14:textId="77777777" w:rsidTr="000D5593">
        <w:tc>
          <w:tcPr>
            <w:tcW w:w="1915" w:type="dxa"/>
          </w:tcPr>
          <w:p w14:paraId="76EDE0BD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lastRenderedPageBreak/>
              <w:t>Group * Time</w:t>
            </w:r>
          </w:p>
        </w:tc>
        <w:tc>
          <w:tcPr>
            <w:tcW w:w="1915" w:type="dxa"/>
          </w:tcPr>
          <w:p w14:paraId="1ED3B137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14:paraId="3A425CE1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77.52</w:t>
            </w:r>
          </w:p>
        </w:tc>
        <w:tc>
          <w:tcPr>
            <w:tcW w:w="1915" w:type="dxa"/>
          </w:tcPr>
          <w:p w14:paraId="1EF1EBAC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3.92</w:t>
            </w:r>
          </w:p>
        </w:tc>
        <w:tc>
          <w:tcPr>
            <w:tcW w:w="1916" w:type="dxa"/>
          </w:tcPr>
          <w:p w14:paraId="41EAE759" w14:textId="77777777" w:rsidR="000D5593" w:rsidRPr="0024409E" w:rsidRDefault="000D5593" w:rsidP="00F839E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4409E">
              <w:rPr>
                <w:sz w:val="28"/>
                <w:szCs w:val="28"/>
              </w:rPr>
              <w:t>0.054</w:t>
            </w:r>
          </w:p>
        </w:tc>
      </w:tr>
    </w:tbl>
    <w:p w14:paraId="5BBFEF07" w14:textId="77777777" w:rsidR="00C447EE" w:rsidRPr="0024409E" w:rsidRDefault="00C447EE" w:rsidP="00F839E6">
      <w:pPr>
        <w:spacing w:line="480" w:lineRule="auto"/>
        <w:jc w:val="both"/>
        <w:rPr>
          <w:rFonts w:cs="B Zar"/>
          <w:sz w:val="28"/>
          <w:szCs w:val="28"/>
          <w:rtl/>
        </w:rPr>
      </w:pPr>
      <w:r w:rsidRPr="0024409E">
        <w:rPr>
          <w:rFonts w:cs="B Zar" w:hint="cs"/>
          <w:sz w:val="28"/>
          <w:szCs w:val="28"/>
          <w:rtl/>
        </w:rPr>
        <w:t xml:space="preserve"> </w:t>
      </w:r>
    </w:p>
    <w:p w14:paraId="6D41CF69" w14:textId="77777777" w:rsidR="00C447EE" w:rsidRPr="0024409E" w:rsidRDefault="00C447EE" w:rsidP="00F839E6">
      <w:pPr>
        <w:spacing w:line="480" w:lineRule="auto"/>
        <w:jc w:val="both"/>
        <w:rPr>
          <w:rFonts w:cs="B Zar"/>
          <w:sz w:val="28"/>
          <w:szCs w:val="28"/>
        </w:rPr>
      </w:pPr>
    </w:p>
    <w:p w14:paraId="10BED041" w14:textId="77777777" w:rsidR="00181E58" w:rsidRPr="0024409E" w:rsidRDefault="0090272B" w:rsidP="00F839E6">
      <w:pPr>
        <w:spacing w:line="480" w:lineRule="auto"/>
        <w:jc w:val="both"/>
        <w:rPr>
          <w:rFonts w:cstheme="minorHAnsi"/>
          <w:b/>
          <w:bCs/>
          <w:sz w:val="28"/>
          <w:szCs w:val="28"/>
        </w:rPr>
      </w:pPr>
      <w:r w:rsidRPr="0024409E">
        <w:rPr>
          <w:rFonts w:cstheme="minorHAnsi"/>
          <w:b/>
          <w:bCs/>
          <w:sz w:val="28"/>
          <w:szCs w:val="28"/>
        </w:rPr>
        <w:t>Discussion</w:t>
      </w:r>
    </w:p>
    <w:p w14:paraId="034810AE" w14:textId="77777777" w:rsidR="00181E58" w:rsidRPr="0024409E" w:rsidRDefault="00181E58" w:rsidP="00B26327">
      <w:pPr>
        <w:spacing w:line="480" w:lineRule="auto"/>
        <w:jc w:val="both"/>
        <w:rPr>
          <w:rFonts w:cstheme="minorHAnsi"/>
          <w:sz w:val="28"/>
          <w:szCs w:val="28"/>
        </w:rPr>
      </w:pPr>
      <w:r w:rsidRPr="0024409E">
        <w:rPr>
          <w:rFonts w:cstheme="minorHAnsi"/>
          <w:sz w:val="28"/>
          <w:szCs w:val="28"/>
        </w:rPr>
        <w:t xml:space="preserve">The </w:t>
      </w:r>
      <w:r w:rsidR="005572F1" w:rsidRPr="0024409E">
        <w:rPr>
          <w:rFonts w:cstheme="minorHAnsi"/>
          <w:sz w:val="28"/>
          <w:szCs w:val="28"/>
        </w:rPr>
        <w:t>aim</w:t>
      </w:r>
      <w:r w:rsidRPr="0024409E">
        <w:rPr>
          <w:rFonts w:cstheme="minorHAnsi"/>
          <w:sz w:val="28"/>
          <w:szCs w:val="28"/>
        </w:rPr>
        <w:t xml:space="preserve"> of the</w:t>
      </w:r>
      <w:r w:rsidR="005572F1" w:rsidRPr="0024409E">
        <w:rPr>
          <w:rFonts w:cstheme="minorHAnsi"/>
          <w:sz w:val="28"/>
          <w:szCs w:val="28"/>
        </w:rPr>
        <w:t xml:space="preserve"> current </w:t>
      </w:r>
      <w:r w:rsidRPr="0024409E">
        <w:rPr>
          <w:rFonts w:cstheme="minorHAnsi"/>
          <w:sz w:val="28"/>
          <w:szCs w:val="28"/>
        </w:rPr>
        <w:t xml:space="preserve">study was to evaluate the effect of </w:t>
      </w:r>
      <w:r w:rsidR="005572F1" w:rsidRPr="0024409E">
        <w:rPr>
          <w:rFonts w:cstheme="minorHAnsi"/>
          <w:sz w:val="28"/>
          <w:szCs w:val="28"/>
        </w:rPr>
        <w:t xml:space="preserve">short-term administration of prednisolone </w:t>
      </w:r>
      <w:r w:rsidRPr="0024409E">
        <w:rPr>
          <w:rFonts w:cstheme="minorHAnsi"/>
          <w:sz w:val="28"/>
          <w:szCs w:val="28"/>
        </w:rPr>
        <w:t xml:space="preserve">on the osseointegration </w:t>
      </w:r>
      <w:r w:rsidR="005572F1" w:rsidRPr="0024409E">
        <w:rPr>
          <w:rFonts w:cstheme="minorHAnsi"/>
          <w:sz w:val="28"/>
          <w:szCs w:val="28"/>
        </w:rPr>
        <w:t xml:space="preserve">process </w:t>
      </w:r>
      <w:r w:rsidRPr="0024409E">
        <w:rPr>
          <w:rFonts w:cstheme="minorHAnsi"/>
          <w:sz w:val="28"/>
          <w:szCs w:val="28"/>
        </w:rPr>
        <w:t xml:space="preserve">of implants in </w:t>
      </w:r>
      <w:r w:rsidR="005572F1" w:rsidRPr="0024409E">
        <w:rPr>
          <w:rFonts w:cstheme="minorHAnsi"/>
          <w:sz w:val="28"/>
          <w:szCs w:val="28"/>
        </w:rPr>
        <w:t xml:space="preserve">a </w:t>
      </w:r>
      <w:r w:rsidRPr="0024409E">
        <w:rPr>
          <w:rFonts w:cstheme="minorHAnsi"/>
          <w:sz w:val="28"/>
          <w:szCs w:val="28"/>
        </w:rPr>
        <w:t xml:space="preserve">canine model. </w:t>
      </w:r>
      <w:r w:rsidR="005572F1" w:rsidRPr="0024409E">
        <w:rPr>
          <w:rFonts w:cstheme="minorHAnsi"/>
          <w:sz w:val="28"/>
          <w:szCs w:val="28"/>
        </w:rPr>
        <w:t>Our</w:t>
      </w:r>
      <w:r w:rsidRPr="0024409E">
        <w:rPr>
          <w:rFonts w:cstheme="minorHAnsi"/>
          <w:sz w:val="28"/>
          <w:szCs w:val="28"/>
        </w:rPr>
        <w:t xml:space="preserve"> null hypothesis was that there </w:t>
      </w:r>
      <w:del w:id="489" w:author="Mojdeh" w:date="2015-01-07T14:47:00Z">
        <w:r w:rsidRPr="0024409E" w:rsidDel="00AB2CB9">
          <w:rPr>
            <w:rFonts w:cstheme="minorHAnsi"/>
            <w:sz w:val="28"/>
            <w:szCs w:val="28"/>
          </w:rPr>
          <w:delText xml:space="preserve">were </w:delText>
        </w:r>
      </w:del>
      <w:ins w:id="490" w:author="Mojdeh" w:date="2015-01-07T14:47:00Z">
        <w:r w:rsidR="00AB2CB9" w:rsidRPr="0024409E">
          <w:rPr>
            <w:rFonts w:cstheme="minorHAnsi"/>
            <w:sz w:val="28"/>
            <w:szCs w:val="28"/>
          </w:rPr>
          <w:t xml:space="preserve">would be </w:t>
        </w:r>
      </w:ins>
      <w:r w:rsidRPr="0024409E">
        <w:rPr>
          <w:rFonts w:cstheme="minorHAnsi"/>
          <w:sz w:val="28"/>
          <w:szCs w:val="28"/>
        </w:rPr>
        <w:t xml:space="preserve">no significant differences </w:t>
      </w:r>
      <w:r w:rsidR="005572F1" w:rsidRPr="0024409E">
        <w:rPr>
          <w:rFonts w:cstheme="minorHAnsi"/>
          <w:sz w:val="28"/>
          <w:szCs w:val="28"/>
        </w:rPr>
        <w:t xml:space="preserve">between prednisolone and control groups regarding </w:t>
      </w:r>
      <w:r w:rsidRPr="0024409E">
        <w:rPr>
          <w:rFonts w:cstheme="minorHAnsi"/>
          <w:sz w:val="28"/>
          <w:szCs w:val="28"/>
        </w:rPr>
        <w:t>osseointegration</w:t>
      </w:r>
      <w:del w:id="491" w:author="Dr.Motamedi" w:date="2015-01-01T07:55:00Z">
        <w:r w:rsidRPr="0024409E" w:rsidDel="00B26327">
          <w:rPr>
            <w:rFonts w:cstheme="minorHAnsi"/>
            <w:sz w:val="28"/>
            <w:szCs w:val="28"/>
          </w:rPr>
          <w:delText xml:space="preserve"> process</w:delText>
        </w:r>
      </w:del>
      <w:r w:rsidR="005572F1" w:rsidRPr="0024409E">
        <w:rPr>
          <w:rFonts w:cstheme="minorHAnsi"/>
          <w:sz w:val="28"/>
          <w:szCs w:val="28"/>
        </w:rPr>
        <w:t>.</w:t>
      </w:r>
      <w:r w:rsidRPr="0024409E">
        <w:rPr>
          <w:rFonts w:cstheme="minorHAnsi"/>
          <w:sz w:val="28"/>
          <w:szCs w:val="28"/>
        </w:rPr>
        <w:t xml:space="preserve"> The null hypothesis was re</w:t>
      </w:r>
      <w:ins w:id="492" w:author="Dr.Motamedi" w:date="2015-01-01T07:55:00Z">
        <w:r w:rsidR="00B26327" w:rsidRPr="0024409E">
          <w:rPr>
            <w:rFonts w:cstheme="minorHAnsi"/>
            <w:sz w:val="28"/>
            <w:szCs w:val="28"/>
          </w:rPr>
          <w:t>fu</w:t>
        </w:r>
      </w:ins>
      <w:del w:id="493" w:author="Dr.Motamedi" w:date="2015-01-01T07:55:00Z">
        <w:r w:rsidRPr="0024409E" w:rsidDel="00B26327">
          <w:rPr>
            <w:rFonts w:cstheme="minorHAnsi"/>
            <w:sz w:val="28"/>
            <w:szCs w:val="28"/>
          </w:rPr>
          <w:delText>jec</w:delText>
        </w:r>
      </w:del>
      <w:r w:rsidRPr="0024409E">
        <w:rPr>
          <w:rFonts w:cstheme="minorHAnsi"/>
          <w:sz w:val="28"/>
          <w:szCs w:val="28"/>
        </w:rPr>
        <w:t xml:space="preserve">ted as the BIC of the control group was significantly higher than </w:t>
      </w:r>
      <w:r w:rsidR="005572F1" w:rsidRPr="0024409E">
        <w:rPr>
          <w:rFonts w:cstheme="minorHAnsi"/>
          <w:sz w:val="28"/>
          <w:szCs w:val="28"/>
        </w:rPr>
        <w:t xml:space="preserve">that of prednisolone </w:t>
      </w:r>
      <w:r w:rsidRPr="0024409E">
        <w:rPr>
          <w:rFonts w:cstheme="minorHAnsi"/>
          <w:sz w:val="28"/>
          <w:szCs w:val="28"/>
        </w:rPr>
        <w:t>group.</w:t>
      </w:r>
    </w:p>
    <w:p w14:paraId="7EB48620" w14:textId="6631D784" w:rsidR="00181E58" w:rsidRPr="0024409E" w:rsidRDefault="00FB6E74" w:rsidP="00B26327">
      <w:pPr>
        <w:spacing w:line="480" w:lineRule="auto"/>
        <w:jc w:val="both"/>
        <w:rPr>
          <w:rFonts w:cstheme="minorHAnsi"/>
          <w:sz w:val="28"/>
          <w:szCs w:val="28"/>
        </w:rPr>
      </w:pPr>
      <w:r w:rsidRPr="0024409E">
        <w:rPr>
          <w:rFonts w:cstheme="minorHAnsi"/>
          <w:sz w:val="28"/>
          <w:szCs w:val="28"/>
        </w:rPr>
        <w:t xml:space="preserve">According to the </w:t>
      </w:r>
      <w:del w:id="494" w:author="Mojdeh" w:date="2015-01-07T18:54:00Z">
        <w:r w:rsidRPr="0024409E" w:rsidDel="00073A76">
          <w:rPr>
            <w:rFonts w:cstheme="minorHAnsi"/>
            <w:sz w:val="28"/>
            <w:szCs w:val="28"/>
          </w:rPr>
          <w:delText xml:space="preserve">present </w:delText>
        </w:r>
      </w:del>
      <w:ins w:id="495" w:author="Mojdeh" w:date="2015-01-07T18:54:00Z">
        <w:r w:rsidR="00073A76" w:rsidRPr="0024409E">
          <w:rPr>
            <w:rFonts w:cstheme="minorHAnsi"/>
            <w:sz w:val="28"/>
            <w:szCs w:val="28"/>
          </w:rPr>
          <w:t>results of the current study</w:t>
        </w:r>
      </w:ins>
      <w:del w:id="496" w:author="Mojdeh" w:date="2015-01-07T18:54:00Z">
        <w:r w:rsidRPr="0024409E" w:rsidDel="00073A76">
          <w:rPr>
            <w:rFonts w:cstheme="minorHAnsi"/>
            <w:sz w:val="28"/>
            <w:szCs w:val="28"/>
          </w:rPr>
          <w:delText>findings</w:delText>
        </w:r>
      </w:del>
      <w:r w:rsidRPr="0024409E">
        <w:rPr>
          <w:rFonts w:cstheme="minorHAnsi"/>
          <w:sz w:val="28"/>
          <w:szCs w:val="28"/>
        </w:rPr>
        <w:t xml:space="preserve">, </w:t>
      </w:r>
      <w:r w:rsidR="00181E58" w:rsidRPr="0024409E">
        <w:rPr>
          <w:rFonts w:cstheme="minorHAnsi"/>
          <w:sz w:val="28"/>
          <w:szCs w:val="28"/>
        </w:rPr>
        <w:t xml:space="preserve">all implants in </w:t>
      </w:r>
      <w:del w:id="497" w:author="Mojdeh" w:date="2015-01-07T18:54:00Z">
        <w:r w:rsidRPr="0024409E" w:rsidDel="00073A76">
          <w:rPr>
            <w:rFonts w:cstheme="minorHAnsi"/>
            <w:sz w:val="28"/>
            <w:szCs w:val="28"/>
          </w:rPr>
          <w:delText xml:space="preserve">either </w:delText>
        </w:r>
      </w:del>
      <w:ins w:id="498" w:author="Mojdeh" w:date="2015-01-07T18:54:00Z">
        <w:r w:rsidR="00073A76" w:rsidRPr="0024409E">
          <w:rPr>
            <w:rFonts w:cstheme="minorHAnsi"/>
            <w:sz w:val="28"/>
            <w:szCs w:val="28"/>
          </w:rPr>
          <w:t xml:space="preserve">both </w:t>
        </w:r>
      </w:ins>
      <w:r w:rsidRPr="0024409E">
        <w:rPr>
          <w:rFonts w:cstheme="minorHAnsi"/>
          <w:sz w:val="28"/>
          <w:szCs w:val="28"/>
        </w:rPr>
        <w:t xml:space="preserve">groups </w:t>
      </w:r>
      <w:r w:rsidR="00181E58" w:rsidRPr="0024409E">
        <w:rPr>
          <w:rFonts w:cstheme="minorHAnsi"/>
          <w:sz w:val="28"/>
          <w:szCs w:val="28"/>
        </w:rPr>
        <w:t xml:space="preserve">had the </w:t>
      </w:r>
      <w:del w:id="499" w:author="Mojdeh" w:date="2015-01-07T18:54:00Z">
        <w:r w:rsidR="00181E58" w:rsidRPr="0024409E" w:rsidDel="00073A76">
          <w:rPr>
            <w:rFonts w:cstheme="minorHAnsi"/>
            <w:sz w:val="28"/>
            <w:szCs w:val="28"/>
          </w:rPr>
          <w:delText>highest</w:delText>
        </w:r>
      </w:del>
      <w:ins w:id="500" w:author="Mojdeh" w:date="2015-01-07T18:54:00Z">
        <w:r w:rsidR="00073A76" w:rsidRPr="0024409E">
          <w:rPr>
            <w:rFonts w:cstheme="minorHAnsi"/>
            <w:sz w:val="28"/>
            <w:szCs w:val="28"/>
          </w:rPr>
          <w:t xml:space="preserve">maximum </w:t>
        </w:r>
      </w:ins>
      <w:ins w:id="501" w:author="Mojdeh" w:date="2015-01-07T18:53:00Z">
        <w:r w:rsidR="00073A76" w:rsidRPr="0024409E">
          <w:rPr>
            <w:rFonts w:cstheme="minorHAnsi"/>
            <w:sz w:val="28"/>
            <w:szCs w:val="28"/>
          </w:rPr>
          <w:t xml:space="preserve">reverse torque. </w:t>
        </w:r>
      </w:ins>
      <w:ins w:id="502" w:author="Dr.Motamedi" w:date="2015-01-01T07:59:00Z">
        <w:r w:rsidR="00B26327" w:rsidRPr="0024409E">
          <w:rPr>
            <w:rFonts w:cstheme="minorHAnsi"/>
            <w:sz w:val="28"/>
            <w:szCs w:val="28"/>
          </w:rPr>
          <w:t>The</w:t>
        </w:r>
      </w:ins>
      <w:r w:rsidR="00181E58" w:rsidRPr="0024409E">
        <w:rPr>
          <w:rFonts w:cstheme="minorHAnsi"/>
          <w:sz w:val="28"/>
          <w:szCs w:val="28"/>
        </w:rPr>
        <w:t xml:space="preserve"> reverse torque </w:t>
      </w:r>
      <w:del w:id="503" w:author="Dr.Motamedi" w:date="2015-01-01T07:56:00Z">
        <w:r w:rsidR="00181E58" w:rsidRPr="0024409E" w:rsidDel="00B26327">
          <w:rPr>
            <w:rFonts w:cstheme="minorHAnsi"/>
            <w:sz w:val="28"/>
            <w:szCs w:val="28"/>
          </w:rPr>
          <w:delText>values</w:delText>
        </w:r>
      </w:del>
      <w:del w:id="504" w:author="Dr.Motamedi" w:date="2015-01-01T07:57:00Z">
        <w:r w:rsidR="00181E58" w:rsidRPr="0024409E" w:rsidDel="00B26327">
          <w:rPr>
            <w:rFonts w:cstheme="minorHAnsi"/>
            <w:sz w:val="28"/>
            <w:szCs w:val="28"/>
          </w:rPr>
          <w:delText xml:space="preserve">. </w:delText>
        </w:r>
        <w:r w:rsidRPr="0024409E" w:rsidDel="00B26327">
          <w:rPr>
            <w:rFonts w:cstheme="minorHAnsi"/>
            <w:sz w:val="28"/>
            <w:szCs w:val="28"/>
          </w:rPr>
          <w:delText>This</w:delText>
        </w:r>
      </w:del>
      <w:del w:id="505" w:author="Mojdeh" w:date="2015-01-07T14:48:00Z">
        <w:r w:rsidRPr="0024409E" w:rsidDel="00CD7F27">
          <w:rPr>
            <w:rFonts w:cstheme="minorHAnsi"/>
            <w:sz w:val="28"/>
            <w:szCs w:val="28"/>
          </w:rPr>
          <w:delText xml:space="preserve"> </w:delText>
        </w:r>
      </w:del>
      <w:r w:rsidRPr="0024409E">
        <w:rPr>
          <w:rFonts w:cstheme="minorHAnsi"/>
          <w:sz w:val="28"/>
          <w:szCs w:val="28"/>
        </w:rPr>
        <w:t xml:space="preserve">test was </w:t>
      </w:r>
      <w:r w:rsidR="00181E58" w:rsidRPr="0024409E">
        <w:rPr>
          <w:rFonts w:cstheme="minorHAnsi"/>
          <w:sz w:val="28"/>
          <w:szCs w:val="28"/>
        </w:rPr>
        <w:t>introduce</w:t>
      </w:r>
      <w:r w:rsidRPr="0024409E">
        <w:rPr>
          <w:rFonts w:cstheme="minorHAnsi"/>
          <w:sz w:val="28"/>
          <w:szCs w:val="28"/>
        </w:rPr>
        <w:t>d</w:t>
      </w:r>
      <w:r w:rsidR="00181E58" w:rsidRPr="0024409E">
        <w:rPr>
          <w:rFonts w:cstheme="minorHAnsi"/>
          <w:sz w:val="28"/>
          <w:szCs w:val="28"/>
        </w:rPr>
        <w:t xml:space="preserve"> by Roberts et al</w:t>
      </w:r>
      <w:ins w:id="506" w:author="Mojdeh" w:date="2015-01-07T18:55:00Z">
        <w:r w:rsidR="00073A76" w:rsidRPr="0024409E">
          <w:rPr>
            <w:rFonts w:cstheme="minorHAnsi"/>
            <w:sz w:val="28"/>
            <w:szCs w:val="28"/>
          </w:rPr>
          <w:t>,</w:t>
        </w:r>
      </w:ins>
      <w:r w:rsidR="00181E58" w:rsidRPr="0024409E">
        <w:rPr>
          <w:rFonts w:cstheme="minorHAnsi"/>
          <w:sz w:val="28"/>
          <w:szCs w:val="28"/>
        </w:rPr>
        <w:t xml:space="preserve"> (</w:t>
      </w:r>
      <w:r w:rsidR="00B4067A" w:rsidRPr="0024409E">
        <w:rPr>
          <w:rFonts w:cstheme="minorHAnsi"/>
          <w:sz w:val="28"/>
          <w:szCs w:val="28"/>
        </w:rPr>
        <w:t>10</w:t>
      </w:r>
      <w:r w:rsidR="00181E58" w:rsidRPr="0024409E">
        <w:rPr>
          <w:rFonts w:cstheme="minorHAnsi"/>
          <w:sz w:val="28"/>
          <w:szCs w:val="28"/>
        </w:rPr>
        <w:t xml:space="preserve">) in 1984 and </w:t>
      </w:r>
      <w:r w:rsidRPr="0024409E">
        <w:rPr>
          <w:rFonts w:cstheme="minorHAnsi"/>
          <w:sz w:val="28"/>
          <w:szCs w:val="28"/>
        </w:rPr>
        <w:t>was</w:t>
      </w:r>
      <w:ins w:id="507" w:author="Mojdeh" w:date="2015-01-07T18:55:00Z">
        <w:r w:rsidR="00073A76" w:rsidRPr="0024409E">
          <w:rPr>
            <w:rFonts w:cstheme="minorHAnsi"/>
            <w:sz w:val="28"/>
            <w:szCs w:val="28"/>
          </w:rPr>
          <w:t xml:space="preserve"> later</w:t>
        </w:r>
      </w:ins>
      <w:r w:rsidRPr="0024409E">
        <w:rPr>
          <w:rFonts w:cstheme="minorHAnsi"/>
          <w:sz w:val="28"/>
          <w:szCs w:val="28"/>
        </w:rPr>
        <w:t xml:space="preserve"> </w:t>
      </w:r>
      <w:r w:rsidR="00181E58" w:rsidRPr="0024409E">
        <w:rPr>
          <w:rFonts w:cstheme="minorHAnsi"/>
          <w:sz w:val="28"/>
          <w:szCs w:val="28"/>
        </w:rPr>
        <w:t>developed by Johansson and Albrektsson (</w:t>
      </w:r>
      <w:r w:rsidR="00B4067A" w:rsidRPr="0024409E">
        <w:rPr>
          <w:rFonts w:cstheme="minorHAnsi"/>
          <w:sz w:val="28"/>
          <w:szCs w:val="28"/>
        </w:rPr>
        <w:t>11</w:t>
      </w:r>
      <w:r w:rsidR="00181E58" w:rsidRPr="0024409E">
        <w:rPr>
          <w:rFonts w:cstheme="minorHAnsi"/>
          <w:sz w:val="28"/>
          <w:szCs w:val="28"/>
        </w:rPr>
        <w:t xml:space="preserve">, </w:t>
      </w:r>
      <w:r w:rsidR="00B4067A" w:rsidRPr="0024409E">
        <w:rPr>
          <w:rFonts w:cstheme="minorHAnsi"/>
          <w:sz w:val="28"/>
          <w:szCs w:val="28"/>
        </w:rPr>
        <w:t>12</w:t>
      </w:r>
      <w:r w:rsidR="00181E58" w:rsidRPr="0024409E">
        <w:rPr>
          <w:rFonts w:cstheme="minorHAnsi"/>
          <w:sz w:val="28"/>
          <w:szCs w:val="28"/>
        </w:rPr>
        <w:t xml:space="preserve">). </w:t>
      </w:r>
      <w:r w:rsidRPr="0024409E">
        <w:rPr>
          <w:rFonts w:cstheme="minorHAnsi"/>
          <w:sz w:val="28"/>
          <w:szCs w:val="28"/>
        </w:rPr>
        <w:t>It is among</w:t>
      </w:r>
      <w:r w:rsidR="00181E58" w:rsidRPr="0024409E">
        <w:rPr>
          <w:rFonts w:cstheme="minorHAnsi"/>
          <w:sz w:val="28"/>
          <w:szCs w:val="28"/>
        </w:rPr>
        <w:t xml:space="preserve"> the most reliable techniques to assess the</w:t>
      </w:r>
      <w:r w:rsidRPr="0024409E">
        <w:rPr>
          <w:rFonts w:cstheme="minorHAnsi"/>
          <w:sz w:val="28"/>
          <w:szCs w:val="28"/>
        </w:rPr>
        <w:t xml:space="preserve"> implant-alveolar bone</w:t>
      </w:r>
      <w:r w:rsidR="00181E58" w:rsidRPr="0024409E">
        <w:rPr>
          <w:rFonts w:cstheme="minorHAnsi"/>
          <w:sz w:val="28"/>
          <w:szCs w:val="28"/>
        </w:rPr>
        <w:t xml:space="preserve"> </w:t>
      </w:r>
      <w:r w:rsidRPr="0024409E">
        <w:rPr>
          <w:rFonts w:cstheme="minorHAnsi"/>
          <w:sz w:val="28"/>
          <w:szCs w:val="28"/>
        </w:rPr>
        <w:t xml:space="preserve">integrity and is </w:t>
      </w:r>
      <w:r w:rsidR="00181E58" w:rsidRPr="0024409E">
        <w:rPr>
          <w:rFonts w:cstheme="minorHAnsi"/>
          <w:sz w:val="28"/>
          <w:szCs w:val="28"/>
        </w:rPr>
        <w:t>very accurate in estimating</w:t>
      </w:r>
      <w:ins w:id="508" w:author="Mojdeh" w:date="2015-01-07T18:55:00Z">
        <w:r w:rsidR="00073A76" w:rsidRPr="0024409E">
          <w:rPr>
            <w:rFonts w:cstheme="minorHAnsi"/>
            <w:sz w:val="28"/>
            <w:szCs w:val="28"/>
          </w:rPr>
          <w:t xml:space="preserve"> the</w:t>
        </w:r>
      </w:ins>
      <w:r w:rsidR="00181E58" w:rsidRPr="0024409E">
        <w:rPr>
          <w:rFonts w:cstheme="minorHAnsi"/>
          <w:sz w:val="28"/>
          <w:szCs w:val="28"/>
        </w:rPr>
        <w:t xml:space="preserve"> </w:t>
      </w:r>
      <w:r w:rsidRPr="0024409E">
        <w:rPr>
          <w:rFonts w:cstheme="minorHAnsi"/>
          <w:sz w:val="28"/>
          <w:szCs w:val="28"/>
        </w:rPr>
        <w:t xml:space="preserve">clinical </w:t>
      </w:r>
      <w:r w:rsidR="00181E58" w:rsidRPr="0024409E">
        <w:rPr>
          <w:rFonts w:cstheme="minorHAnsi"/>
          <w:sz w:val="28"/>
          <w:szCs w:val="28"/>
        </w:rPr>
        <w:t xml:space="preserve">BIC. However, </w:t>
      </w:r>
      <w:ins w:id="509" w:author="Mojdeh" w:date="2015-01-07T18:56:00Z">
        <w:r w:rsidR="00073A76" w:rsidRPr="0024409E">
          <w:rPr>
            <w:rFonts w:cstheme="minorHAnsi"/>
            <w:sz w:val="28"/>
            <w:szCs w:val="28"/>
          </w:rPr>
          <w:t xml:space="preserve">the </w:t>
        </w:r>
      </w:ins>
      <w:r w:rsidRPr="0024409E">
        <w:rPr>
          <w:rFonts w:cstheme="minorHAnsi"/>
          <w:sz w:val="28"/>
          <w:szCs w:val="28"/>
        </w:rPr>
        <w:t xml:space="preserve">reverse torque test </w:t>
      </w:r>
      <w:r w:rsidR="00181E58" w:rsidRPr="0024409E">
        <w:rPr>
          <w:rFonts w:cstheme="minorHAnsi"/>
          <w:sz w:val="28"/>
          <w:szCs w:val="28"/>
        </w:rPr>
        <w:t xml:space="preserve">is </w:t>
      </w:r>
      <w:r w:rsidRPr="0024409E">
        <w:rPr>
          <w:rFonts w:cstheme="minorHAnsi"/>
          <w:sz w:val="28"/>
          <w:szCs w:val="28"/>
        </w:rPr>
        <w:t>an aggressive method</w:t>
      </w:r>
      <w:ins w:id="510" w:author="Mojdeh" w:date="2015-01-07T18:56:00Z">
        <w:r w:rsidR="00073A76" w:rsidRPr="0024409E">
          <w:rPr>
            <w:rFonts w:cstheme="minorHAnsi"/>
            <w:sz w:val="28"/>
            <w:szCs w:val="28"/>
          </w:rPr>
          <w:t>,</w:t>
        </w:r>
      </w:ins>
      <w:r w:rsidRPr="0024409E">
        <w:rPr>
          <w:rFonts w:cstheme="minorHAnsi"/>
          <w:sz w:val="28"/>
          <w:szCs w:val="28"/>
        </w:rPr>
        <w:t xml:space="preserve"> which is </w:t>
      </w:r>
      <w:r w:rsidR="00181E58" w:rsidRPr="0024409E">
        <w:rPr>
          <w:rFonts w:cstheme="minorHAnsi"/>
          <w:sz w:val="28"/>
          <w:szCs w:val="28"/>
        </w:rPr>
        <w:t xml:space="preserve">highly destructive and </w:t>
      </w:r>
      <w:del w:id="511" w:author="Dr.Motamedi" w:date="2015-01-01T07:59:00Z">
        <w:r w:rsidR="00181E58" w:rsidRPr="0024409E" w:rsidDel="00B26327">
          <w:rPr>
            <w:rFonts w:cstheme="minorHAnsi"/>
            <w:sz w:val="28"/>
            <w:szCs w:val="28"/>
          </w:rPr>
          <w:delText xml:space="preserve">could </w:delText>
        </w:r>
      </w:del>
      <w:ins w:id="512" w:author="Dr.Motamedi" w:date="2015-01-01T07:59:00Z">
        <w:r w:rsidR="00B26327" w:rsidRPr="0024409E">
          <w:rPr>
            <w:rFonts w:cstheme="minorHAnsi"/>
            <w:sz w:val="28"/>
            <w:szCs w:val="28"/>
          </w:rPr>
          <w:t xml:space="preserve">should </w:t>
        </w:r>
      </w:ins>
      <w:r w:rsidR="00181E58" w:rsidRPr="0024409E">
        <w:rPr>
          <w:rFonts w:cstheme="minorHAnsi"/>
          <w:sz w:val="28"/>
          <w:szCs w:val="28"/>
        </w:rPr>
        <w:t>solely be used in animal models (</w:t>
      </w:r>
      <w:r w:rsidR="00B4067A" w:rsidRPr="0024409E">
        <w:rPr>
          <w:rFonts w:cstheme="minorHAnsi"/>
          <w:sz w:val="28"/>
          <w:szCs w:val="28"/>
        </w:rPr>
        <w:t>13</w:t>
      </w:r>
      <w:r w:rsidR="00181E58" w:rsidRPr="0024409E">
        <w:rPr>
          <w:rFonts w:cstheme="minorHAnsi"/>
          <w:sz w:val="28"/>
          <w:szCs w:val="28"/>
        </w:rPr>
        <w:t xml:space="preserve">, </w:t>
      </w:r>
      <w:r w:rsidR="00B4067A" w:rsidRPr="0024409E">
        <w:rPr>
          <w:rFonts w:cstheme="minorHAnsi"/>
          <w:sz w:val="28"/>
          <w:szCs w:val="28"/>
        </w:rPr>
        <w:t>14</w:t>
      </w:r>
      <w:r w:rsidR="00181E58" w:rsidRPr="0024409E">
        <w:rPr>
          <w:rFonts w:cstheme="minorHAnsi"/>
          <w:sz w:val="28"/>
          <w:szCs w:val="28"/>
        </w:rPr>
        <w:t>).</w:t>
      </w:r>
    </w:p>
    <w:p w14:paraId="6E8A6C31" w14:textId="1FE5C8F8" w:rsidR="00F67073" w:rsidRPr="0024409E" w:rsidRDefault="00181E58" w:rsidP="00A875FA">
      <w:pPr>
        <w:spacing w:line="480" w:lineRule="auto"/>
        <w:jc w:val="both"/>
        <w:rPr>
          <w:rFonts w:cstheme="minorHAnsi"/>
          <w:sz w:val="28"/>
          <w:szCs w:val="28"/>
        </w:rPr>
      </w:pPr>
      <w:r w:rsidRPr="0024409E">
        <w:rPr>
          <w:rFonts w:cstheme="minorHAnsi"/>
          <w:sz w:val="28"/>
          <w:szCs w:val="28"/>
        </w:rPr>
        <w:t xml:space="preserve">The results of the current study </w:t>
      </w:r>
      <w:r w:rsidR="008437E1" w:rsidRPr="0024409E">
        <w:rPr>
          <w:rFonts w:cstheme="minorHAnsi"/>
          <w:sz w:val="28"/>
          <w:szCs w:val="28"/>
        </w:rPr>
        <w:t xml:space="preserve">revealed </w:t>
      </w:r>
      <w:r w:rsidRPr="0024409E">
        <w:rPr>
          <w:rFonts w:cstheme="minorHAnsi"/>
          <w:sz w:val="28"/>
          <w:szCs w:val="28"/>
        </w:rPr>
        <w:t xml:space="preserve">that </w:t>
      </w:r>
      <w:r w:rsidR="008437E1" w:rsidRPr="0024409E">
        <w:rPr>
          <w:rFonts w:cstheme="minorHAnsi"/>
          <w:sz w:val="28"/>
          <w:szCs w:val="28"/>
        </w:rPr>
        <w:t xml:space="preserve">short-term administration of prednisolone </w:t>
      </w:r>
      <w:r w:rsidRPr="0024409E">
        <w:rPr>
          <w:rFonts w:cstheme="minorHAnsi"/>
          <w:sz w:val="28"/>
          <w:szCs w:val="28"/>
        </w:rPr>
        <w:t xml:space="preserve">had </w:t>
      </w:r>
      <w:ins w:id="513" w:author="Dr.Motamedi" w:date="2015-01-01T07:59:00Z">
        <w:r w:rsidR="00B26327" w:rsidRPr="0024409E">
          <w:rPr>
            <w:rFonts w:cstheme="minorHAnsi"/>
            <w:sz w:val="28"/>
            <w:szCs w:val="28"/>
          </w:rPr>
          <w:t xml:space="preserve">a </w:t>
        </w:r>
      </w:ins>
      <w:r w:rsidR="008437E1" w:rsidRPr="0024409E">
        <w:rPr>
          <w:rFonts w:cstheme="minorHAnsi"/>
          <w:sz w:val="28"/>
          <w:szCs w:val="28"/>
        </w:rPr>
        <w:t xml:space="preserve">negative </w:t>
      </w:r>
      <w:r w:rsidRPr="0024409E">
        <w:rPr>
          <w:rFonts w:cstheme="minorHAnsi"/>
          <w:sz w:val="28"/>
          <w:szCs w:val="28"/>
        </w:rPr>
        <w:t>effect on the osseointegration process</w:t>
      </w:r>
      <w:r w:rsidR="008437E1" w:rsidRPr="0024409E">
        <w:rPr>
          <w:rFonts w:cstheme="minorHAnsi"/>
          <w:sz w:val="28"/>
          <w:szCs w:val="28"/>
        </w:rPr>
        <w:t xml:space="preserve">. </w:t>
      </w:r>
      <w:del w:id="514" w:author="Mojdeh" w:date="2015-01-07T18:56:00Z">
        <w:r w:rsidR="008437E1" w:rsidRPr="0024409E" w:rsidDel="00073A76">
          <w:rPr>
            <w:rFonts w:cstheme="minorHAnsi"/>
            <w:sz w:val="28"/>
            <w:szCs w:val="28"/>
          </w:rPr>
          <w:delText xml:space="preserve">In </w:delText>
        </w:r>
      </w:del>
      <w:ins w:id="515" w:author="Mojdeh" w:date="2015-01-07T18:56:00Z">
        <w:r w:rsidR="00073A76" w:rsidRPr="0024409E">
          <w:rPr>
            <w:rFonts w:cstheme="minorHAnsi"/>
            <w:sz w:val="28"/>
            <w:szCs w:val="28"/>
          </w:rPr>
          <w:t xml:space="preserve">At </w:t>
        </w:r>
      </w:ins>
      <w:r w:rsidR="008437E1" w:rsidRPr="0024409E">
        <w:rPr>
          <w:rFonts w:cstheme="minorHAnsi"/>
          <w:sz w:val="28"/>
          <w:szCs w:val="28"/>
        </w:rPr>
        <w:t>both 1</w:t>
      </w:r>
      <w:del w:id="516" w:author="Mojdeh" w:date="2015-01-07T18:56:00Z">
        <w:r w:rsidR="008437E1" w:rsidRPr="0024409E" w:rsidDel="00073A76">
          <w:rPr>
            <w:rFonts w:cstheme="minorHAnsi"/>
            <w:sz w:val="28"/>
            <w:szCs w:val="28"/>
            <w:vertAlign w:val="superscript"/>
          </w:rPr>
          <w:delText>st</w:delText>
        </w:r>
      </w:del>
      <w:r w:rsidR="008437E1" w:rsidRPr="0024409E">
        <w:rPr>
          <w:rFonts w:cstheme="minorHAnsi"/>
          <w:sz w:val="28"/>
          <w:szCs w:val="28"/>
        </w:rPr>
        <w:t xml:space="preserve"> and 4</w:t>
      </w:r>
      <w:del w:id="517" w:author="Mojdeh" w:date="2015-01-07T18:56:00Z">
        <w:r w:rsidR="008437E1" w:rsidRPr="0024409E" w:rsidDel="00073A76">
          <w:rPr>
            <w:rFonts w:cstheme="minorHAnsi"/>
            <w:sz w:val="28"/>
            <w:szCs w:val="28"/>
            <w:vertAlign w:val="superscript"/>
          </w:rPr>
          <w:delText>th</w:delText>
        </w:r>
      </w:del>
      <w:r w:rsidR="008437E1" w:rsidRPr="0024409E">
        <w:rPr>
          <w:rFonts w:cstheme="minorHAnsi"/>
          <w:sz w:val="28"/>
          <w:szCs w:val="28"/>
        </w:rPr>
        <w:t xml:space="preserve"> week</w:t>
      </w:r>
      <w:ins w:id="518" w:author="Dr.Motamedi" w:date="2015-01-01T08:00:00Z">
        <w:r w:rsidR="00B26327" w:rsidRPr="0024409E">
          <w:rPr>
            <w:rFonts w:cstheme="minorHAnsi"/>
            <w:sz w:val="28"/>
            <w:szCs w:val="28"/>
          </w:rPr>
          <w:t>s</w:t>
        </w:r>
      </w:ins>
      <w:ins w:id="519" w:author="Mojdeh" w:date="2015-01-07T18:56:00Z">
        <w:r w:rsidR="00073A76" w:rsidRPr="0024409E">
          <w:rPr>
            <w:rFonts w:cstheme="minorHAnsi"/>
            <w:sz w:val="28"/>
            <w:szCs w:val="28"/>
          </w:rPr>
          <w:t>,</w:t>
        </w:r>
      </w:ins>
      <w:r w:rsidR="008437E1" w:rsidRPr="0024409E">
        <w:rPr>
          <w:rFonts w:cstheme="minorHAnsi"/>
          <w:sz w:val="28"/>
          <w:szCs w:val="28"/>
        </w:rPr>
        <w:t xml:space="preserve"> it was demonstrated that BIC of </w:t>
      </w:r>
      <w:ins w:id="520" w:author="Mojdeh" w:date="2015-01-07T18:56:00Z">
        <w:r w:rsidR="00073A76" w:rsidRPr="0024409E">
          <w:rPr>
            <w:rFonts w:cstheme="minorHAnsi"/>
            <w:sz w:val="28"/>
            <w:szCs w:val="28"/>
          </w:rPr>
          <w:t xml:space="preserve">the </w:t>
        </w:r>
      </w:ins>
      <w:r w:rsidR="008437E1" w:rsidRPr="0024409E">
        <w:rPr>
          <w:rFonts w:cstheme="minorHAnsi"/>
          <w:sz w:val="28"/>
          <w:szCs w:val="28"/>
        </w:rPr>
        <w:t>study group was significantly</w:t>
      </w:r>
      <w:r w:rsidRPr="0024409E">
        <w:rPr>
          <w:rFonts w:cstheme="minorHAnsi"/>
          <w:sz w:val="28"/>
          <w:szCs w:val="28"/>
        </w:rPr>
        <w:t xml:space="preserve"> lower </w:t>
      </w:r>
      <w:r w:rsidRPr="0024409E">
        <w:rPr>
          <w:rFonts w:cstheme="minorHAnsi"/>
          <w:sz w:val="28"/>
          <w:szCs w:val="28"/>
        </w:rPr>
        <w:lastRenderedPageBreak/>
        <w:t>than</w:t>
      </w:r>
      <w:ins w:id="521" w:author="Mojdeh" w:date="2015-01-07T18:57:00Z">
        <w:r w:rsidR="00073A76" w:rsidRPr="0024409E">
          <w:rPr>
            <w:rFonts w:cstheme="minorHAnsi"/>
            <w:sz w:val="28"/>
            <w:szCs w:val="28"/>
          </w:rPr>
          <w:t xml:space="preserve"> that of</w:t>
        </w:r>
      </w:ins>
      <w:r w:rsidRPr="0024409E">
        <w:rPr>
          <w:rFonts w:cstheme="minorHAnsi"/>
          <w:sz w:val="28"/>
          <w:szCs w:val="28"/>
        </w:rPr>
        <w:t xml:space="preserve"> control</w:t>
      </w:r>
      <w:ins w:id="522" w:author="Dr.Motamedi" w:date="2015-01-01T08:01:00Z">
        <w:r w:rsidR="00B26327" w:rsidRPr="0024409E">
          <w:rPr>
            <w:rFonts w:cstheme="minorHAnsi"/>
            <w:sz w:val="28"/>
            <w:szCs w:val="28"/>
          </w:rPr>
          <w:t>s</w:t>
        </w:r>
      </w:ins>
      <w:del w:id="523" w:author="Dr.Motamedi" w:date="2015-01-01T08:01:00Z">
        <w:r w:rsidRPr="0024409E" w:rsidDel="00B26327">
          <w:rPr>
            <w:rFonts w:cstheme="minorHAnsi"/>
            <w:sz w:val="28"/>
            <w:szCs w:val="28"/>
          </w:rPr>
          <w:delText xml:space="preserve"> </w:delText>
        </w:r>
        <w:r w:rsidR="008437E1" w:rsidRPr="0024409E" w:rsidDel="00B26327">
          <w:rPr>
            <w:rFonts w:cstheme="minorHAnsi"/>
            <w:sz w:val="28"/>
            <w:szCs w:val="28"/>
          </w:rPr>
          <w:delText>group</w:delText>
        </w:r>
      </w:del>
      <w:r w:rsidRPr="0024409E">
        <w:rPr>
          <w:rFonts w:cstheme="minorHAnsi"/>
          <w:sz w:val="28"/>
          <w:szCs w:val="28"/>
        </w:rPr>
        <w:t xml:space="preserve">. </w:t>
      </w:r>
      <w:r w:rsidR="00D37364" w:rsidRPr="0024409E">
        <w:rPr>
          <w:rFonts w:cstheme="minorHAnsi"/>
          <w:sz w:val="28"/>
          <w:szCs w:val="28"/>
        </w:rPr>
        <w:t xml:space="preserve">In accordance with the present findings, </w:t>
      </w:r>
      <w:r w:rsidRPr="0024409E">
        <w:rPr>
          <w:rFonts w:cstheme="minorHAnsi"/>
          <w:sz w:val="28"/>
          <w:szCs w:val="28"/>
        </w:rPr>
        <w:t>Carvas et al</w:t>
      </w:r>
      <w:ins w:id="524" w:author="Mojdeh" w:date="2015-01-07T18:57:00Z">
        <w:r w:rsidR="00073A76" w:rsidRPr="0024409E">
          <w:rPr>
            <w:rFonts w:cstheme="minorHAnsi"/>
            <w:sz w:val="28"/>
            <w:szCs w:val="28"/>
          </w:rPr>
          <w:t>.</w:t>
        </w:r>
      </w:ins>
      <w:r w:rsidRPr="0024409E">
        <w:rPr>
          <w:rFonts w:cstheme="minorHAnsi"/>
          <w:sz w:val="28"/>
          <w:szCs w:val="28"/>
        </w:rPr>
        <w:t xml:space="preserve"> (</w:t>
      </w:r>
      <w:r w:rsidR="00D37364" w:rsidRPr="0024409E">
        <w:rPr>
          <w:rFonts w:cstheme="minorHAnsi"/>
          <w:sz w:val="28"/>
          <w:szCs w:val="28"/>
        </w:rPr>
        <w:t>8</w:t>
      </w:r>
      <w:r w:rsidRPr="0024409E">
        <w:rPr>
          <w:rFonts w:cstheme="minorHAnsi"/>
          <w:sz w:val="28"/>
          <w:szCs w:val="28"/>
        </w:rPr>
        <w:t xml:space="preserve">) found </w:t>
      </w:r>
      <w:r w:rsidR="00D37364" w:rsidRPr="0024409E">
        <w:rPr>
          <w:rFonts w:cstheme="minorHAnsi"/>
          <w:sz w:val="28"/>
          <w:szCs w:val="28"/>
        </w:rPr>
        <w:t xml:space="preserve">deleterious changes in BIC of the inserted implants in </w:t>
      </w:r>
      <w:del w:id="525" w:author="Dr.Motamedi" w:date="2015-01-01T08:01:00Z">
        <w:r w:rsidR="00D37364" w:rsidRPr="0024409E" w:rsidDel="00B26327">
          <w:rPr>
            <w:rFonts w:cstheme="minorHAnsi"/>
            <w:sz w:val="28"/>
            <w:szCs w:val="28"/>
          </w:rPr>
          <w:delText>the</w:delText>
        </w:r>
      </w:del>
      <w:r w:rsidR="00D37364" w:rsidRPr="0024409E">
        <w:rPr>
          <w:rFonts w:cstheme="minorHAnsi"/>
          <w:sz w:val="28"/>
          <w:szCs w:val="28"/>
        </w:rPr>
        <w:t xml:space="preserve"> rabbit</w:t>
      </w:r>
      <w:del w:id="526" w:author="Dr.Motamedi" w:date="2015-01-01T08:01:00Z">
        <w:r w:rsidR="00D37364" w:rsidRPr="0024409E" w:rsidDel="00B26327">
          <w:rPr>
            <w:rFonts w:cstheme="minorHAnsi"/>
            <w:sz w:val="28"/>
            <w:szCs w:val="28"/>
          </w:rPr>
          <w:delText>s’</w:delText>
        </w:r>
      </w:del>
      <w:r w:rsidR="00D37364" w:rsidRPr="0024409E">
        <w:rPr>
          <w:rFonts w:cstheme="minorHAnsi"/>
          <w:sz w:val="28"/>
          <w:szCs w:val="28"/>
        </w:rPr>
        <w:t xml:space="preserve"> tibia</w:t>
      </w:r>
      <w:ins w:id="527" w:author="Dr.Motamedi" w:date="2015-01-01T08:01:00Z">
        <w:r w:rsidR="00B26327" w:rsidRPr="0024409E">
          <w:rPr>
            <w:rFonts w:cstheme="minorHAnsi"/>
            <w:sz w:val="28"/>
            <w:szCs w:val="28"/>
          </w:rPr>
          <w:t>s</w:t>
        </w:r>
      </w:ins>
      <w:r w:rsidR="00D37364" w:rsidRPr="0024409E">
        <w:rPr>
          <w:rFonts w:cstheme="minorHAnsi"/>
          <w:sz w:val="28"/>
          <w:szCs w:val="28"/>
        </w:rPr>
        <w:t xml:space="preserve"> after 18 weeks of methylpredn</w:t>
      </w:r>
      <w:r w:rsidR="00D348FC" w:rsidRPr="0024409E">
        <w:rPr>
          <w:rFonts w:cstheme="minorHAnsi"/>
          <w:sz w:val="28"/>
          <w:szCs w:val="28"/>
        </w:rPr>
        <w:t>i</w:t>
      </w:r>
      <w:r w:rsidR="00D37364" w:rsidRPr="0024409E">
        <w:rPr>
          <w:rFonts w:cstheme="minorHAnsi"/>
          <w:sz w:val="28"/>
          <w:szCs w:val="28"/>
        </w:rPr>
        <w:t>solone administration. Although the findings of Carvas et al</w:t>
      </w:r>
      <w:ins w:id="528" w:author="Mojdeh" w:date="2015-01-07T18:57:00Z">
        <w:r w:rsidR="00073A76" w:rsidRPr="0024409E">
          <w:rPr>
            <w:rFonts w:cstheme="minorHAnsi"/>
            <w:sz w:val="28"/>
            <w:szCs w:val="28"/>
          </w:rPr>
          <w:t>,</w:t>
        </w:r>
      </w:ins>
      <w:r w:rsidR="00D37364" w:rsidRPr="0024409E">
        <w:rPr>
          <w:rFonts w:cstheme="minorHAnsi"/>
          <w:sz w:val="28"/>
          <w:szCs w:val="28"/>
        </w:rPr>
        <w:t xml:space="preserve"> (8) and</w:t>
      </w:r>
      <w:ins w:id="529" w:author="Mojdeh" w:date="2015-01-07T18:57:00Z">
        <w:r w:rsidR="00073A76" w:rsidRPr="0024409E">
          <w:rPr>
            <w:rFonts w:cstheme="minorHAnsi"/>
            <w:sz w:val="28"/>
            <w:szCs w:val="28"/>
          </w:rPr>
          <w:t xml:space="preserve"> the</w:t>
        </w:r>
      </w:ins>
      <w:r w:rsidR="00D37364" w:rsidRPr="0024409E">
        <w:rPr>
          <w:rFonts w:cstheme="minorHAnsi"/>
          <w:sz w:val="28"/>
          <w:szCs w:val="28"/>
        </w:rPr>
        <w:t xml:space="preserve"> current study are comparable, there are </w:t>
      </w:r>
      <w:ins w:id="530" w:author="Dr.Motamedi" w:date="2015-01-01T08:03:00Z">
        <w:r w:rsidR="00B26327" w:rsidRPr="0024409E">
          <w:rPr>
            <w:rFonts w:cstheme="minorHAnsi"/>
            <w:sz w:val="28"/>
            <w:szCs w:val="28"/>
          </w:rPr>
          <w:t>several</w:t>
        </w:r>
      </w:ins>
      <w:del w:id="531" w:author="Dr.Motamedi" w:date="2015-01-01T08:04:00Z">
        <w:r w:rsidR="00D37364" w:rsidRPr="0024409E" w:rsidDel="00B26327">
          <w:rPr>
            <w:rFonts w:cstheme="minorHAnsi"/>
            <w:sz w:val="28"/>
            <w:szCs w:val="28"/>
          </w:rPr>
          <w:delText>various</w:delText>
        </w:r>
      </w:del>
      <w:r w:rsidR="00D37364" w:rsidRPr="0024409E">
        <w:rPr>
          <w:rFonts w:cstheme="minorHAnsi"/>
          <w:sz w:val="28"/>
          <w:szCs w:val="28"/>
        </w:rPr>
        <w:t xml:space="preserve"> differences in the study design and interpretations; firstly they evaluated</w:t>
      </w:r>
      <w:del w:id="532" w:author="Dr.Motamedi" w:date="2015-01-01T08:04:00Z">
        <w:r w:rsidR="00D37364" w:rsidRPr="0024409E" w:rsidDel="00A875FA">
          <w:rPr>
            <w:rFonts w:cstheme="minorHAnsi"/>
            <w:sz w:val="28"/>
            <w:szCs w:val="28"/>
          </w:rPr>
          <w:delText xml:space="preserve"> glucocorticoids’ </w:delText>
        </w:r>
        <w:r w:rsidRPr="0024409E" w:rsidDel="00A875FA">
          <w:rPr>
            <w:rFonts w:cstheme="minorHAnsi"/>
            <w:sz w:val="28"/>
            <w:szCs w:val="28"/>
          </w:rPr>
          <w:delText xml:space="preserve">effect on the osseointegration process in a </w:delText>
        </w:r>
      </w:del>
      <w:ins w:id="533" w:author="Dr.Motamedi" w:date="2015-01-01T08:04:00Z">
        <w:r w:rsidR="00A875FA" w:rsidRPr="0024409E">
          <w:rPr>
            <w:rFonts w:cstheme="minorHAnsi"/>
            <w:sz w:val="28"/>
            <w:szCs w:val="28"/>
          </w:rPr>
          <w:t xml:space="preserve"> a </w:t>
        </w:r>
      </w:ins>
      <w:r w:rsidRPr="0024409E">
        <w:rPr>
          <w:rFonts w:cstheme="minorHAnsi"/>
          <w:sz w:val="28"/>
          <w:szCs w:val="28"/>
        </w:rPr>
        <w:t>rabbit model</w:t>
      </w:r>
      <w:r w:rsidR="00D37364" w:rsidRPr="0024409E">
        <w:rPr>
          <w:rFonts w:cstheme="minorHAnsi"/>
          <w:sz w:val="28"/>
          <w:szCs w:val="28"/>
        </w:rPr>
        <w:t xml:space="preserve"> while we </w:t>
      </w:r>
      <w:ins w:id="534" w:author="Dr.Motamedi" w:date="2015-01-01T08:05:00Z">
        <w:r w:rsidR="00A875FA" w:rsidRPr="0024409E">
          <w:rPr>
            <w:rFonts w:cstheme="minorHAnsi"/>
            <w:sz w:val="28"/>
            <w:szCs w:val="28"/>
          </w:rPr>
          <w:t>used</w:t>
        </w:r>
      </w:ins>
      <w:del w:id="535" w:author="Dr.Motamedi" w:date="2015-01-01T08:05:00Z">
        <w:r w:rsidR="00D37364" w:rsidRPr="0024409E" w:rsidDel="00A875FA">
          <w:rPr>
            <w:rFonts w:cstheme="minorHAnsi"/>
            <w:sz w:val="28"/>
            <w:szCs w:val="28"/>
          </w:rPr>
          <w:delText xml:space="preserve">investigated it on </w:delText>
        </w:r>
      </w:del>
      <w:ins w:id="536" w:author="Dr.Motamedi" w:date="2015-01-01T08:05:00Z">
        <w:r w:rsidR="00A875FA" w:rsidRPr="0024409E">
          <w:rPr>
            <w:rFonts w:cstheme="minorHAnsi"/>
            <w:sz w:val="28"/>
            <w:szCs w:val="28"/>
          </w:rPr>
          <w:t xml:space="preserve"> </w:t>
        </w:r>
      </w:ins>
      <w:r w:rsidR="00D37364" w:rsidRPr="0024409E">
        <w:rPr>
          <w:rFonts w:cstheme="minorHAnsi"/>
          <w:sz w:val="28"/>
          <w:szCs w:val="28"/>
        </w:rPr>
        <w:t>a canine model</w:t>
      </w:r>
      <w:del w:id="537" w:author="Dr.Motamedi" w:date="2015-01-01T08:05:00Z">
        <w:r w:rsidR="00D37364" w:rsidRPr="0024409E" w:rsidDel="00A875FA">
          <w:rPr>
            <w:rFonts w:cstheme="minorHAnsi"/>
            <w:sz w:val="28"/>
            <w:szCs w:val="28"/>
          </w:rPr>
          <w:delText xml:space="preserve"> which has further proximity with human species </w:delText>
        </w:r>
        <w:r w:rsidR="00D348FC" w:rsidRPr="0024409E" w:rsidDel="00A875FA">
          <w:rPr>
            <w:rFonts w:cstheme="minorHAnsi"/>
            <w:sz w:val="28"/>
            <w:szCs w:val="28"/>
          </w:rPr>
          <w:delText>in comparison to</w:delText>
        </w:r>
        <w:r w:rsidR="00D37364" w:rsidRPr="0024409E" w:rsidDel="00A875FA">
          <w:rPr>
            <w:rFonts w:cstheme="minorHAnsi"/>
            <w:sz w:val="28"/>
            <w:szCs w:val="28"/>
          </w:rPr>
          <w:delText xml:space="preserve"> rabbit </w:delText>
        </w:r>
      </w:del>
      <w:ins w:id="538" w:author="Dr.Motamedi" w:date="2015-01-01T08:05:00Z">
        <w:r w:rsidR="00A875FA" w:rsidRPr="0024409E">
          <w:rPr>
            <w:rFonts w:cstheme="minorHAnsi"/>
            <w:sz w:val="28"/>
            <w:szCs w:val="28"/>
          </w:rPr>
          <w:t xml:space="preserve"> </w:t>
        </w:r>
        <w:del w:id="539" w:author="Mojdeh" w:date="2015-01-07T18:58:00Z">
          <w:r w:rsidR="00A875FA" w:rsidRPr="0024409E" w:rsidDel="00073A76">
            <w:rPr>
              <w:rFonts w:cstheme="minorHAnsi"/>
              <w:sz w:val="28"/>
              <w:szCs w:val="28"/>
            </w:rPr>
            <w:delText xml:space="preserve"> </w:delText>
          </w:r>
        </w:del>
      </w:ins>
      <w:r w:rsidR="00D37364" w:rsidRPr="0024409E">
        <w:rPr>
          <w:rFonts w:cstheme="minorHAnsi"/>
          <w:sz w:val="28"/>
          <w:szCs w:val="28"/>
        </w:rPr>
        <w:t>(15)</w:t>
      </w:r>
      <w:r w:rsidRPr="0024409E">
        <w:rPr>
          <w:rFonts w:cstheme="minorHAnsi"/>
          <w:sz w:val="28"/>
          <w:szCs w:val="28"/>
        </w:rPr>
        <w:t xml:space="preserve">. </w:t>
      </w:r>
      <w:r w:rsidR="00D37364" w:rsidRPr="0024409E">
        <w:rPr>
          <w:rFonts w:cstheme="minorHAnsi"/>
          <w:sz w:val="28"/>
          <w:szCs w:val="28"/>
        </w:rPr>
        <w:t>Secondly, they inserted implants in the tibia bone</w:t>
      </w:r>
      <w:ins w:id="540" w:author="Mojdeh" w:date="2015-01-07T18:58:00Z">
        <w:r w:rsidR="00073A76" w:rsidRPr="0024409E">
          <w:rPr>
            <w:rFonts w:cstheme="minorHAnsi"/>
            <w:sz w:val="28"/>
            <w:szCs w:val="28"/>
          </w:rPr>
          <w:t>,</w:t>
        </w:r>
      </w:ins>
      <w:r w:rsidR="00D37364" w:rsidRPr="0024409E">
        <w:rPr>
          <w:rFonts w:cstheme="minorHAnsi"/>
          <w:sz w:val="28"/>
          <w:szCs w:val="28"/>
        </w:rPr>
        <w:t xml:space="preserve"> which has less similarity to </w:t>
      </w:r>
      <w:ins w:id="541" w:author="Dr.Motamedi" w:date="2015-01-01T08:06:00Z">
        <w:r w:rsidR="00A875FA" w:rsidRPr="0024409E">
          <w:rPr>
            <w:rFonts w:cstheme="minorHAnsi"/>
            <w:sz w:val="28"/>
            <w:szCs w:val="28"/>
          </w:rPr>
          <w:t xml:space="preserve">the </w:t>
        </w:r>
      </w:ins>
      <w:r w:rsidR="00D37364" w:rsidRPr="0024409E">
        <w:rPr>
          <w:rFonts w:cstheme="minorHAnsi"/>
          <w:sz w:val="28"/>
          <w:szCs w:val="28"/>
        </w:rPr>
        <w:t>human jaw</w:t>
      </w:r>
      <w:del w:id="542" w:author="Dr.Motamedi" w:date="2015-01-01T08:06:00Z">
        <w:r w:rsidR="00D37364" w:rsidRPr="0024409E" w:rsidDel="00A875FA">
          <w:rPr>
            <w:rFonts w:cstheme="minorHAnsi"/>
            <w:sz w:val="28"/>
            <w:szCs w:val="28"/>
          </w:rPr>
          <w:delText xml:space="preserve"> when compared with dog’s alveolar bone</w:delText>
        </w:r>
      </w:del>
      <w:r w:rsidR="00D37364" w:rsidRPr="0024409E">
        <w:rPr>
          <w:rFonts w:cstheme="minorHAnsi"/>
          <w:sz w:val="28"/>
          <w:szCs w:val="28"/>
        </w:rPr>
        <w:t xml:space="preserve"> (15).</w:t>
      </w:r>
      <w:r w:rsidRPr="0024409E">
        <w:rPr>
          <w:rFonts w:cstheme="minorHAnsi"/>
          <w:sz w:val="28"/>
          <w:szCs w:val="28"/>
        </w:rPr>
        <w:t xml:space="preserve"> </w:t>
      </w:r>
      <w:r w:rsidR="00D37364" w:rsidRPr="0024409E">
        <w:rPr>
          <w:rFonts w:cstheme="minorHAnsi"/>
          <w:sz w:val="28"/>
          <w:szCs w:val="28"/>
        </w:rPr>
        <w:t>Thirdly, they investigated the</w:t>
      </w:r>
      <w:r w:rsidR="007076B5" w:rsidRPr="0024409E">
        <w:rPr>
          <w:rFonts w:cstheme="minorHAnsi"/>
          <w:sz w:val="28"/>
          <w:szCs w:val="28"/>
        </w:rPr>
        <w:t xml:space="preserve"> long</w:t>
      </w:r>
      <w:ins w:id="543" w:author="Mojdeh" w:date="2015-01-07T18:58:00Z">
        <w:r w:rsidR="00073A76" w:rsidRPr="0024409E">
          <w:rPr>
            <w:rFonts w:cstheme="minorHAnsi"/>
            <w:sz w:val="28"/>
            <w:szCs w:val="28"/>
          </w:rPr>
          <w:t>-</w:t>
        </w:r>
      </w:ins>
      <w:del w:id="544" w:author="Mojdeh" w:date="2015-01-07T18:58:00Z">
        <w:r w:rsidR="007076B5" w:rsidRPr="0024409E" w:rsidDel="00073A76">
          <w:rPr>
            <w:rFonts w:cstheme="minorHAnsi"/>
            <w:sz w:val="28"/>
            <w:szCs w:val="28"/>
          </w:rPr>
          <w:delText xml:space="preserve"> </w:delText>
        </w:r>
      </w:del>
      <w:r w:rsidR="007076B5" w:rsidRPr="0024409E">
        <w:rPr>
          <w:rFonts w:cstheme="minorHAnsi"/>
          <w:sz w:val="28"/>
          <w:szCs w:val="28"/>
        </w:rPr>
        <w:t>term effect of corticosteroids while</w:t>
      </w:r>
      <w:r w:rsidR="00D348FC" w:rsidRPr="0024409E">
        <w:rPr>
          <w:rFonts w:cstheme="minorHAnsi"/>
          <w:sz w:val="28"/>
          <w:szCs w:val="28"/>
        </w:rPr>
        <w:t xml:space="preserve"> we investigated the short</w:t>
      </w:r>
      <w:ins w:id="545" w:author="Mojdeh" w:date="2015-01-07T18:58:00Z">
        <w:r w:rsidR="00073A76" w:rsidRPr="0024409E">
          <w:rPr>
            <w:rFonts w:cstheme="minorHAnsi"/>
            <w:sz w:val="28"/>
            <w:szCs w:val="28"/>
          </w:rPr>
          <w:t>-</w:t>
        </w:r>
      </w:ins>
      <w:del w:id="546" w:author="Mojdeh" w:date="2015-01-07T18:58:00Z">
        <w:r w:rsidR="00D348FC" w:rsidRPr="0024409E" w:rsidDel="00073A76">
          <w:rPr>
            <w:rFonts w:cstheme="minorHAnsi"/>
            <w:sz w:val="28"/>
            <w:szCs w:val="28"/>
          </w:rPr>
          <w:delText xml:space="preserve"> </w:delText>
        </w:r>
      </w:del>
      <w:r w:rsidR="00D348FC" w:rsidRPr="0024409E">
        <w:rPr>
          <w:rFonts w:cstheme="minorHAnsi"/>
          <w:sz w:val="28"/>
          <w:szCs w:val="28"/>
        </w:rPr>
        <w:t xml:space="preserve">term effect of prednisolone. </w:t>
      </w:r>
      <w:del w:id="547" w:author="Dr.Motamedi" w:date="2015-01-01T08:08:00Z">
        <w:r w:rsidR="007076B5" w:rsidRPr="0024409E" w:rsidDel="00A875FA">
          <w:rPr>
            <w:rFonts w:cstheme="minorHAnsi"/>
            <w:sz w:val="28"/>
            <w:szCs w:val="28"/>
          </w:rPr>
          <w:delText xml:space="preserve">Fourthly, Carvas et al (8) evaluated the BIC after 12 weeks while we evaluated it after 1 and 4 weeks which would light up the changes </w:delText>
        </w:r>
        <w:r w:rsidR="0067165C" w:rsidRPr="0024409E" w:rsidDel="00A875FA">
          <w:rPr>
            <w:rFonts w:cstheme="minorHAnsi"/>
            <w:sz w:val="28"/>
            <w:szCs w:val="28"/>
          </w:rPr>
          <w:delText>during the osseointegration process.</w:delText>
        </w:r>
        <w:r w:rsidR="007076B5" w:rsidRPr="0024409E" w:rsidDel="00A875FA">
          <w:rPr>
            <w:rFonts w:cstheme="minorHAnsi"/>
            <w:sz w:val="28"/>
            <w:szCs w:val="28"/>
          </w:rPr>
          <w:delText xml:space="preserve">  </w:delText>
        </w:r>
      </w:del>
    </w:p>
    <w:p w14:paraId="4F657A3A" w14:textId="36F38059" w:rsidR="00A07923" w:rsidRPr="0024409E" w:rsidRDefault="0067165C" w:rsidP="00A875FA">
      <w:pPr>
        <w:spacing w:line="480" w:lineRule="auto"/>
        <w:jc w:val="both"/>
        <w:rPr>
          <w:rFonts w:cstheme="minorHAnsi"/>
          <w:sz w:val="28"/>
          <w:szCs w:val="28"/>
        </w:rPr>
      </w:pPr>
      <w:r w:rsidRPr="0024409E">
        <w:rPr>
          <w:rFonts w:cstheme="minorHAnsi"/>
          <w:sz w:val="28"/>
          <w:szCs w:val="28"/>
        </w:rPr>
        <w:t>Based on the literature, 18 weeks administration of corticosteroids is sufficient to induce osteoporosis in an animal model</w:t>
      </w:r>
      <w:r w:rsidR="00993CFC" w:rsidRPr="0024409E">
        <w:rPr>
          <w:rFonts w:cstheme="minorHAnsi"/>
          <w:sz w:val="28"/>
          <w:szCs w:val="28"/>
        </w:rPr>
        <w:t xml:space="preserve"> (16)</w:t>
      </w:r>
      <w:r w:rsidRPr="0024409E">
        <w:rPr>
          <w:rFonts w:cstheme="minorHAnsi"/>
          <w:sz w:val="28"/>
          <w:szCs w:val="28"/>
        </w:rPr>
        <w:t>; however, osteoporosis is a long</w:t>
      </w:r>
      <w:ins w:id="548" w:author="Mojdeh" w:date="2015-01-07T18:59:00Z">
        <w:r w:rsidR="00073A76" w:rsidRPr="0024409E">
          <w:rPr>
            <w:rFonts w:cstheme="minorHAnsi"/>
            <w:sz w:val="28"/>
            <w:szCs w:val="28"/>
          </w:rPr>
          <w:t>-</w:t>
        </w:r>
      </w:ins>
      <w:del w:id="549" w:author="Mojdeh" w:date="2015-01-07T18:59:00Z">
        <w:r w:rsidRPr="0024409E" w:rsidDel="00073A76">
          <w:rPr>
            <w:rFonts w:cstheme="minorHAnsi"/>
            <w:sz w:val="28"/>
            <w:szCs w:val="28"/>
          </w:rPr>
          <w:delText xml:space="preserve"> </w:delText>
        </w:r>
      </w:del>
      <w:r w:rsidRPr="0024409E">
        <w:rPr>
          <w:rFonts w:cstheme="minorHAnsi"/>
          <w:sz w:val="28"/>
          <w:szCs w:val="28"/>
        </w:rPr>
        <w:t>term side effect of corticosteroids. One of the short</w:t>
      </w:r>
      <w:ins w:id="550" w:author="Mojdeh" w:date="2015-01-07T19:00:00Z">
        <w:r w:rsidR="00073A76" w:rsidRPr="0024409E">
          <w:rPr>
            <w:rFonts w:cstheme="minorHAnsi"/>
            <w:sz w:val="28"/>
            <w:szCs w:val="28"/>
          </w:rPr>
          <w:t>-</w:t>
        </w:r>
      </w:ins>
      <w:del w:id="551" w:author="Mojdeh" w:date="2015-01-07T19:00:00Z">
        <w:r w:rsidRPr="0024409E" w:rsidDel="00073A76">
          <w:rPr>
            <w:rFonts w:cstheme="minorHAnsi"/>
            <w:sz w:val="28"/>
            <w:szCs w:val="28"/>
          </w:rPr>
          <w:delText xml:space="preserve"> </w:delText>
        </w:r>
      </w:del>
      <w:r w:rsidRPr="0024409E">
        <w:rPr>
          <w:rFonts w:cstheme="minorHAnsi"/>
          <w:sz w:val="28"/>
          <w:szCs w:val="28"/>
        </w:rPr>
        <w:t>term effects of corticosteroids is their anti-inflammatory effect</w:t>
      </w:r>
      <w:ins w:id="552" w:author="Mojdeh" w:date="2015-01-07T19:00:00Z">
        <w:r w:rsidR="00073A76" w:rsidRPr="0024409E">
          <w:rPr>
            <w:rFonts w:cstheme="minorHAnsi"/>
            <w:sz w:val="28"/>
            <w:szCs w:val="28"/>
          </w:rPr>
          <w:t>,</w:t>
        </w:r>
      </w:ins>
      <w:r w:rsidRPr="0024409E">
        <w:rPr>
          <w:rFonts w:cstheme="minorHAnsi"/>
          <w:sz w:val="28"/>
          <w:szCs w:val="28"/>
        </w:rPr>
        <w:t xml:space="preserve"> which is beneficial in </w:t>
      </w:r>
      <w:r w:rsidR="00777C65" w:rsidRPr="0024409E">
        <w:rPr>
          <w:rFonts w:cstheme="minorHAnsi"/>
          <w:sz w:val="28"/>
          <w:szCs w:val="28"/>
        </w:rPr>
        <w:t xml:space="preserve">immune-mediated </w:t>
      </w:r>
      <w:r w:rsidRPr="0024409E">
        <w:rPr>
          <w:rFonts w:cstheme="minorHAnsi"/>
          <w:sz w:val="28"/>
          <w:szCs w:val="28"/>
        </w:rPr>
        <w:t xml:space="preserve">systemic disorders including lupus erythematosus, </w:t>
      </w:r>
      <w:r w:rsidR="0097391C" w:rsidRPr="0024409E">
        <w:rPr>
          <w:rFonts w:cstheme="minorHAnsi"/>
          <w:sz w:val="28"/>
          <w:szCs w:val="28"/>
        </w:rPr>
        <w:t xml:space="preserve">rheumatoid arthritis, polyarteritis nodosa, </w:t>
      </w:r>
      <w:r w:rsidRPr="0024409E">
        <w:rPr>
          <w:rFonts w:cstheme="minorHAnsi"/>
          <w:sz w:val="28"/>
          <w:szCs w:val="28"/>
        </w:rPr>
        <w:t xml:space="preserve">asthma, and </w:t>
      </w:r>
      <w:del w:id="553" w:author="Mojdeh" w:date="2015-01-07T19:00:00Z">
        <w:r w:rsidRPr="0024409E" w:rsidDel="00073A76">
          <w:rPr>
            <w:rFonts w:cstheme="minorHAnsi"/>
            <w:sz w:val="28"/>
            <w:szCs w:val="28"/>
          </w:rPr>
          <w:delText>allergies</w:delText>
        </w:r>
        <w:r w:rsidR="00993CFC" w:rsidRPr="0024409E" w:rsidDel="00073A76">
          <w:rPr>
            <w:rFonts w:cstheme="minorHAnsi"/>
            <w:sz w:val="28"/>
            <w:szCs w:val="28"/>
          </w:rPr>
          <w:delText xml:space="preserve"> </w:delText>
        </w:r>
      </w:del>
      <w:ins w:id="554" w:author="Mojdeh" w:date="2015-01-07T19:00:00Z">
        <w:r w:rsidR="00073A76" w:rsidRPr="0024409E">
          <w:rPr>
            <w:rFonts w:cstheme="minorHAnsi"/>
            <w:sz w:val="28"/>
            <w:szCs w:val="28"/>
          </w:rPr>
          <w:t xml:space="preserve">allergy </w:t>
        </w:r>
      </w:ins>
      <w:r w:rsidR="00993CFC" w:rsidRPr="0024409E">
        <w:rPr>
          <w:rFonts w:cstheme="minorHAnsi"/>
          <w:sz w:val="28"/>
          <w:szCs w:val="28"/>
        </w:rPr>
        <w:t>(17)</w:t>
      </w:r>
      <w:r w:rsidRPr="0024409E">
        <w:rPr>
          <w:rFonts w:cstheme="minorHAnsi"/>
          <w:sz w:val="28"/>
          <w:szCs w:val="28"/>
        </w:rPr>
        <w:t xml:space="preserve">. </w:t>
      </w:r>
      <w:r w:rsidR="0097391C" w:rsidRPr="0024409E">
        <w:rPr>
          <w:rFonts w:cstheme="minorHAnsi"/>
          <w:sz w:val="28"/>
          <w:szCs w:val="28"/>
        </w:rPr>
        <w:t xml:space="preserve">In the mentioned disorders, the first treatment step is to administer high doses of glucocorticoids to </w:t>
      </w:r>
      <w:ins w:id="555" w:author="Mojdeh" w:date="2015-01-07T19:01:00Z">
        <w:r w:rsidR="00073A76" w:rsidRPr="0024409E">
          <w:rPr>
            <w:rFonts w:cstheme="minorHAnsi"/>
            <w:sz w:val="28"/>
            <w:szCs w:val="28"/>
          </w:rPr>
          <w:t xml:space="preserve">acutely </w:t>
        </w:r>
      </w:ins>
      <w:r w:rsidR="0097391C" w:rsidRPr="0024409E">
        <w:rPr>
          <w:rFonts w:cstheme="minorHAnsi"/>
          <w:sz w:val="28"/>
          <w:szCs w:val="28"/>
        </w:rPr>
        <w:t>suppress the phenomena</w:t>
      </w:r>
      <w:del w:id="556" w:author="Mojdeh" w:date="2015-01-07T19:01:00Z">
        <w:r w:rsidR="0097391C" w:rsidRPr="0024409E" w:rsidDel="00073A76">
          <w:rPr>
            <w:rFonts w:cstheme="minorHAnsi"/>
            <w:sz w:val="28"/>
            <w:szCs w:val="28"/>
          </w:rPr>
          <w:delText xml:space="preserve"> acutely</w:delText>
        </w:r>
      </w:del>
      <w:r w:rsidR="0097391C" w:rsidRPr="0024409E">
        <w:rPr>
          <w:rFonts w:cstheme="minorHAnsi"/>
          <w:sz w:val="28"/>
          <w:szCs w:val="28"/>
        </w:rPr>
        <w:t xml:space="preserve">. Following the resolution of </w:t>
      </w:r>
      <w:ins w:id="557" w:author="Dr.Motamedi" w:date="2015-01-01T08:10:00Z">
        <w:r w:rsidR="00A875FA" w:rsidRPr="0024409E">
          <w:rPr>
            <w:rFonts w:cstheme="minorHAnsi"/>
            <w:sz w:val="28"/>
            <w:szCs w:val="28"/>
          </w:rPr>
          <w:t xml:space="preserve">signs of the </w:t>
        </w:r>
      </w:ins>
      <w:r w:rsidR="0097391C" w:rsidRPr="0024409E">
        <w:rPr>
          <w:rFonts w:cstheme="minorHAnsi"/>
          <w:sz w:val="28"/>
          <w:szCs w:val="28"/>
        </w:rPr>
        <w:t>disorder</w:t>
      </w:r>
      <w:del w:id="558" w:author="Dr.Motamedi" w:date="2015-01-01T08:10:00Z">
        <w:r w:rsidR="0097391C" w:rsidRPr="0024409E" w:rsidDel="00A875FA">
          <w:rPr>
            <w:rFonts w:cstheme="minorHAnsi"/>
            <w:sz w:val="28"/>
            <w:szCs w:val="28"/>
          </w:rPr>
          <w:delText>’s signs</w:delText>
        </w:r>
      </w:del>
      <w:r w:rsidR="0097391C" w:rsidRPr="0024409E">
        <w:rPr>
          <w:rFonts w:cstheme="minorHAnsi"/>
          <w:sz w:val="28"/>
          <w:szCs w:val="28"/>
        </w:rPr>
        <w:t>, the dosage of the glucocorticoid</w:t>
      </w:r>
      <w:ins w:id="559" w:author="Dr.Motamedi" w:date="2015-01-01T08:11:00Z">
        <w:r w:rsidR="00A875FA" w:rsidRPr="0024409E">
          <w:rPr>
            <w:rFonts w:cstheme="minorHAnsi"/>
            <w:sz w:val="28"/>
            <w:szCs w:val="28"/>
          </w:rPr>
          <w:t xml:space="preserve"> is</w:t>
        </w:r>
      </w:ins>
      <w:r w:rsidR="0097391C" w:rsidRPr="0024409E">
        <w:rPr>
          <w:rFonts w:cstheme="minorHAnsi"/>
          <w:sz w:val="28"/>
          <w:szCs w:val="28"/>
        </w:rPr>
        <w:t xml:space="preserve"> gradually decrease</w:t>
      </w:r>
      <w:ins w:id="560" w:author="Dr.Motamedi" w:date="2015-01-01T08:11:00Z">
        <w:r w:rsidR="00A875FA" w:rsidRPr="0024409E">
          <w:rPr>
            <w:rFonts w:cstheme="minorHAnsi"/>
            <w:sz w:val="28"/>
            <w:szCs w:val="28"/>
          </w:rPr>
          <w:t>d</w:t>
        </w:r>
      </w:ins>
      <w:del w:id="561" w:author="Dr.Motamedi" w:date="2015-01-01T08:11:00Z">
        <w:r w:rsidR="0097391C" w:rsidRPr="0024409E" w:rsidDel="00A875FA">
          <w:rPr>
            <w:rFonts w:cstheme="minorHAnsi"/>
            <w:sz w:val="28"/>
            <w:szCs w:val="28"/>
          </w:rPr>
          <w:delText>s rather than ceasing its administration promptly</w:delText>
        </w:r>
      </w:del>
      <w:r w:rsidR="00993CFC" w:rsidRPr="0024409E">
        <w:rPr>
          <w:rFonts w:cstheme="minorHAnsi"/>
          <w:sz w:val="28"/>
          <w:szCs w:val="28"/>
        </w:rPr>
        <w:t xml:space="preserve"> (18)</w:t>
      </w:r>
      <w:r w:rsidR="0097391C" w:rsidRPr="0024409E">
        <w:rPr>
          <w:rFonts w:cstheme="minorHAnsi"/>
          <w:sz w:val="28"/>
          <w:szCs w:val="28"/>
        </w:rPr>
        <w:t xml:space="preserve">. </w:t>
      </w:r>
      <w:r w:rsidR="00A5719E" w:rsidRPr="0024409E">
        <w:rPr>
          <w:rFonts w:cstheme="minorHAnsi"/>
          <w:sz w:val="28"/>
          <w:szCs w:val="28"/>
        </w:rPr>
        <w:t>In the current study,</w:t>
      </w:r>
      <w:r w:rsidR="0097391C" w:rsidRPr="0024409E">
        <w:rPr>
          <w:rFonts w:cstheme="minorHAnsi"/>
          <w:sz w:val="28"/>
          <w:szCs w:val="28"/>
        </w:rPr>
        <w:t xml:space="preserve"> to </w:t>
      </w:r>
      <w:r w:rsidR="00A5719E" w:rsidRPr="0024409E">
        <w:rPr>
          <w:rFonts w:cstheme="minorHAnsi"/>
          <w:sz w:val="28"/>
          <w:szCs w:val="28"/>
        </w:rPr>
        <w:t xml:space="preserve">simulate </w:t>
      </w:r>
      <w:del w:id="562" w:author="Dr.Motamedi" w:date="2015-01-01T08:12:00Z">
        <w:r w:rsidR="00A5719E" w:rsidRPr="0024409E" w:rsidDel="00A875FA">
          <w:rPr>
            <w:rFonts w:cstheme="minorHAnsi"/>
            <w:sz w:val="28"/>
            <w:szCs w:val="28"/>
          </w:rPr>
          <w:delText>the</w:delText>
        </w:r>
      </w:del>
      <w:del w:id="563" w:author="Mojdeh" w:date="2015-01-07T19:02:00Z">
        <w:r w:rsidR="00A5719E" w:rsidRPr="0024409E" w:rsidDel="00073A76">
          <w:rPr>
            <w:rFonts w:cstheme="minorHAnsi"/>
            <w:sz w:val="28"/>
            <w:szCs w:val="28"/>
          </w:rPr>
          <w:delText xml:space="preserve"> </w:delText>
        </w:r>
      </w:del>
      <w:r w:rsidR="00A5719E" w:rsidRPr="0024409E">
        <w:rPr>
          <w:rFonts w:cstheme="minorHAnsi"/>
          <w:sz w:val="28"/>
          <w:szCs w:val="28"/>
        </w:rPr>
        <w:t xml:space="preserve">treatment protocol of </w:t>
      </w:r>
      <w:del w:id="564" w:author="Dr.Motamedi" w:date="2015-01-01T08:12:00Z">
        <w:r w:rsidR="00A5719E" w:rsidRPr="0024409E" w:rsidDel="00A875FA">
          <w:rPr>
            <w:rFonts w:cstheme="minorHAnsi"/>
            <w:sz w:val="28"/>
            <w:szCs w:val="28"/>
          </w:rPr>
          <w:delText>the</w:delText>
        </w:r>
      </w:del>
      <w:r w:rsidR="00A5719E" w:rsidRPr="0024409E">
        <w:rPr>
          <w:rFonts w:cstheme="minorHAnsi"/>
          <w:sz w:val="28"/>
          <w:szCs w:val="28"/>
        </w:rPr>
        <w:t xml:space="preserve"> </w:t>
      </w:r>
      <w:ins w:id="565" w:author="Dr.Motamedi" w:date="2015-01-01T08:12:00Z">
        <w:r w:rsidR="00A875FA" w:rsidRPr="0024409E">
          <w:rPr>
            <w:rFonts w:cstheme="minorHAnsi"/>
            <w:sz w:val="28"/>
            <w:szCs w:val="28"/>
          </w:rPr>
          <w:t>afore</w:t>
        </w:r>
      </w:ins>
      <w:r w:rsidR="00A5719E" w:rsidRPr="0024409E">
        <w:rPr>
          <w:rFonts w:cstheme="minorHAnsi"/>
          <w:sz w:val="28"/>
          <w:szCs w:val="28"/>
        </w:rPr>
        <w:t xml:space="preserve">mentioned disorders in human, the </w:t>
      </w:r>
      <w:r w:rsidR="00A07923" w:rsidRPr="0024409E">
        <w:rPr>
          <w:rFonts w:cstheme="minorHAnsi"/>
          <w:sz w:val="28"/>
          <w:szCs w:val="28"/>
        </w:rPr>
        <w:t>adjusted</w:t>
      </w:r>
      <w:r w:rsidRPr="0024409E">
        <w:rPr>
          <w:rFonts w:cstheme="minorHAnsi"/>
          <w:sz w:val="28"/>
          <w:szCs w:val="28"/>
        </w:rPr>
        <w:t xml:space="preserve"> dosage of prednisolone </w:t>
      </w:r>
      <w:r w:rsidR="00A07923" w:rsidRPr="0024409E">
        <w:rPr>
          <w:rFonts w:cstheme="minorHAnsi"/>
          <w:sz w:val="28"/>
          <w:szCs w:val="28"/>
        </w:rPr>
        <w:t xml:space="preserve">to </w:t>
      </w:r>
      <w:r w:rsidRPr="0024409E">
        <w:rPr>
          <w:rFonts w:cstheme="minorHAnsi"/>
          <w:sz w:val="28"/>
          <w:szCs w:val="28"/>
        </w:rPr>
        <w:t xml:space="preserve">a </w:t>
      </w:r>
      <w:r w:rsidRPr="0024409E">
        <w:rPr>
          <w:rFonts w:cstheme="minorHAnsi"/>
          <w:sz w:val="28"/>
          <w:szCs w:val="28"/>
        </w:rPr>
        <w:lastRenderedPageBreak/>
        <w:t xml:space="preserve">canine model </w:t>
      </w:r>
      <w:r w:rsidR="00A07923" w:rsidRPr="0024409E">
        <w:rPr>
          <w:rFonts w:cstheme="minorHAnsi"/>
          <w:sz w:val="28"/>
          <w:szCs w:val="28"/>
        </w:rPr>
        <w:t xml:space="preserve">was </w:t>
      </w:r>
      <w:r w:rsidRPr="0024409E">
        <w:rPr>
          <w:sz w:val="28"/>
          <w:szCs w:val="28"/>
        </w:rPr>
        <w:t>4 mg/day</w:t>
      </w:r>
      <w:r w:rsidRPr="0024409E">
        <w:rPr>
          <w:rFonts w:cstheme="minorHAnsi"/>
          <w:sz w:val="28"/>
          <w:szCs w:val="28"/>
        </w:rPr>
        <w:t xml:space="preserve"> </w:t>
      </w:r>
      <w:r w:rsidR="00A07923" w:rsidRPr="0024409E">
        <w:rPr>
          <w:rFonts w:cstheme="minorHAnsi"/>
          <w:sz w:val="28"/>
          <w:szCs w:val="28"/>
        </w:rPr>
        <w:t xml:space="preserve">prednisolone </w:t>
      </w:r>
      <w:r w:rsidRPr="0024409E">
        <w:rPr>
          <w:rFonts w:cstheme="minorHAnsi"/>
          <w:sz w:val="28"/>
          <w:szCs w:val="28"/>
        </w:rPr>
        <w:t xml:space="preserve">for 4 weeks followed by </w:t>
      </w:r>
      <w:r w:rsidR="00A07923" w:rsidRPr="0024409E">
        <w:rPr>
          <w:rFonts w:cstheme="minorHAnsi"/>
          <w:sz w:val="28"/>
          <w:szCs w:val="28"/>
        </w:rPr>
        <w:t xml:space="preserve">2 mg/day </w:t>
      </w:r>
      <w:r w:rsidRPr="0024409E">
        <w:rPr>
          <w:rFonts w:cstheme="minorHAnsi"/>
          <w:sz w:val="28"/>
          <w:szCs w:val="28"/>
        </w:rPr>
        <w:t>for another 4 weeks</w:t>
      </w:r>
      <w:r w:rsidR="00993CFC" w:rsidRPr="0024409E">
        <w:rPr>
          <w:rFonts w:cstheme="minorHAnsi"/>
          <w:sz w:val="28"/>
          <w:szCs w:val="28"/>
        </w:rPr>
        <w:t xml:space="preserve"> (19)</w:t>
      </w:r>
      <w:r w:rsidRPr="0024409E">
        <w:rPr>
          <w:rFonts w:cstheme="minorHAnsi"/>
          <w:sz w:val="28"/>
          <w:szCs w:val="28"/>
        </w:rPr>
        <w:t xml:space="preserve">. </w:t>
      </w:r>
    </w:p>
    <w:p w14:paraId="030EE89A" w14:textId="6A22243E" w:rsidR="00AC494B" w:rsidRPr="0024409E" w:rsidRDefault="008342FA" w:rsidP="00992B66">
      <w:pPr>
        <w:spacing w:line="480" w:lineRule="auto"/>
        <w:jc w:val="both"/>
        <w:rPr>
          <w:rFonts w:cstheme="minorHAnsi"/>
          <w:sz w:val="28"/>
          <w:szCs w:val="28"/>
        </w:rPr>
      </w:pPr>
      <w:r w:rsidRPr="0024409E">
        <w:rPr>
          <w:rFonts w:cstheme="minorHAnsi"/>
          <w:sz w:val="28"/>
          <w:szCs w:val="28"/>
        </w:rPr>
        <w:t xml:space="preserve">The anti-inflammatory properties of prednisolone </w:t>
      </w:r>
      <w:del w:id="566" w:author="Mojdeh" w:date="2015-01-07T19:04:00Z">
        <w:r w:rsidRPr="0024409E" w:rsidDel="00073A76">
          <w:rPr>
            <w:rFonts w:cstheme="minorHAnsi"/>
            <w:sz w:val="28"/>
            <w:szCs w:val="28"/>
          </w:rPr>
          <w:delText xml:space="preserve">is </w:delText>
        </w:r>
      </w:del>
      <w:ins w:id="567" w:author="Mojdeh" w:date="2015-01-07T19:04:00Z">
        <w:r w:rsidR="00073A76" w:rsidRPr="0024409E">
          <w:rPr>
            <w:rFonts w:cstheme="minorHAnsi"/>
            <w:sz w:val="28"/>
            <w:szCs w:val="28"/>
          </w:rPr>
          <w:t xml:space="preserve">are </w:t>
        </w:r>
      </w:ins>
      <w:del w:id="568" w:author="Mojdeh" w:date="2015-01-07T19:04:00Z">
        <w:r w:rsidRPr="0024409E" w:rsidDel="00073A76">
          <w:rPr>
            <w:rFonts w:cstheme="minorHAnsi"/>
            <w:sz w:val="28"/>
            <w:szCs w:val="28"/>
          </w:rPr>
          <w:delText xml:space="preserve">through </w:delText>
        </w:r>
      </w:del>
      <w:ins w:id="569" w:author="Mojdeh" w:date="2015-01-07T19:04:00Z">
        <w:r w:rsidR="00073A76" w:rsidRPr="0024409E">
          <w:rPr>
            <w:rFonts w:cstheme="minorHAnsi"/>
            <w:sz w:val="28"/>
            <w:szCs w:val="28"/>
          </w:rPr>
          <w:t xml:space="preserve">due to </w:t>
        </w:r>
      </w:ins>
      <w:r w:rsidRPr="0024409E">
        <w:rPr>
          <w:rFonts w:cstheme="minorHAnsi"/>
          <w:sz w:val="28"/>
          <w:szCs w:val="28"/>
        </w:rPr>
        <w:t xml:space="preserve">the </w:t>
      </w:r>
      <w:hyperlink r:id="rId12" w:tooltip="Lipocortin-1" w:history="1">
        <w:r w:rsidRPr="0024409E">
          <w:rPr>
            <w:rFonts w:cstheme="minorHAnsi"/>
            <w:sz w:val="28"/>
            <w:szCs w:val="28"/>
          </w:rPr>
          <w:t>lipocortin-1</w:t>
        </w:r>
      </w:hyperlink>
      <w:r w:rsidRPr="0024409E">
        <w:rPr>
          <w:rFonts w:cstheme="minorHAnsi"/>
          <w:sz w:val="28"/>
          <w:szCs w:val="28"/>
        </w:rPr>
        <w:t xml:space="preserve"> (annexin-1) synthesis</w:t>
      </w:r>
      <w:ins w:id="570" w:author="Mojdeh" w:date="2015-01-07T19:04:00Z">
        <w:r w:rsidR="00073A76" w:rsidRPr="0024409E">
          <w:rPr>
            <w:rFonts w:cstheme="minorHAnsi"/>
            <w:sz w:val="28"/>
            <w:szCs w:val="28"/>
          </w:rPr>
          <w:t>.</w:t>
        </w:r>
      </w:ins>
      <w:del w:id="571" w:author="Mojdeh" w:date="2015-01-07T19:04:00Z">
        <w:r w:rsidRPr="0024409E" w:rsidDel="00073A76">
          <w:rPr>
            <w:rFonts w:cstheme="minorHAnsi"/>
            <w:sz w:val="28"/>
            <w:szCs w:val="28"/>
          </w:rPr>
          <w:delText>;</w:delText>
        </w:r>
      </w:del>
      <w:r w:rsidRPr="0024409E">
        <w:rPr>
          <w:rFonts w:cstheme="minorHAnsi"/>
          <w:sz w:val="28"/>
          <w:szCs w:val="28"/>
        </w:rPr>
        <w:t xml:space="preserve"> Lipocortin-1 suppresses </w:t>
      </w:r>
      <w:hyperlink r:id="rId13" w:tooltip="Phospholipase A2" w:history="1">
        <w:r w:rsidRPr="0024409E">
          <w:rPr>
            <w:rFonts w:cstheme="minorHAnsi"/>
            <w:sz w:val="28"/>
            <w:szCs w:val="28"/>
          </w:rPr>
          <w:t>phospholipase A2</w:t>
        </w:r>
      </w:hyperlink>
      <w:r w:rsidRPr="0024409E">
        <w:rPr>
          <w:rFonts w:cstheme="minorHAnsi"/>
          <w:sz w:val="28"/>
          <w:szCs w:val="28"/>
        </w:rPr>
        <w:t xml:space="preserve"> </w:t>
      </w:r>
      <w:del w:id="572" w:author="Mojdeh" w:date="2015-01-07T19:05:00Z">
        <w:r w:rsidRPr="0024409E" w:rsidDel="00073A76">
          <w:rPr>
            <w:rFonts w:cstheme="minorHAnsi"/>
            <w:sz w:val="28"/>
            <w:szCs w:val="28"/>
          </w:rPr>
          <w:delText>along with</w:delText>
        </w:r>
      </w:del>
      <w:ins w:id="573" w:author="Mojdeh" w:date="2015-01-07T19:05:00Z">
        <w:r w:rsidR="00073A76" w:rsidRPr="0024409E">
          <w:rPr>
            <w:rFonts w:cstheme="minorHAnsi"/>
            <w:sz w:val="28"/>
            <w:szCs w:val="28"/>
          </w:rPr>
          <w:t>and</w:t>
        </w:r>
      </w:ins>
      <w:r w:rsidRPr="0024409E">
        <w:rPr>
          <w:rFonts w:cstheme="minorHAnsi"/>
          <w:sz w:val="28"/>
          <w:szCs w:val="28"/>
        </w:rPr>
        <w:t xml:space="preserve"> </w:t>
      </w:r>
      <w:hyperlink r:id="rId14" w:tooltip="Eicosanoid" w:history="1">
        <w:r w:rsidRPr="0024409E">
          <w:rPr>
            <w:rFonts w:cstheme="minorHAnsi"/>
            <w:sz w:val="28"/>
            <w:szCs w:val="28"/>
          </w:rPr>
          <w:t>eicosanoid</w:t>
        </w:r>
      </w:hyperlink>
      <w:r w:rsidRPr="0024409E">
        <w:rPr>
          <w:rFonts w:cstheme="minorHAnsi"/>
          <w:sz w:val="28"/>
          <w:szCs w:val="28"/>
        </w:rPr>
        <w:t xml:space="preserve"> production and</w:t>
      </w:r>
      <w:ins w:id="574" w:author="Dr.Motamedi" w:date="2015-01-01T08:13:00Z">
        <w:r w:rsidR="00A875FA" w:rsidRPr="0024409E">
          <w:rPr>
            <w:rFonts w:cstheme="minorHAnsi"/>
            <w:sz w:val="28"/>
            <w:szCs w:val="28"/>
          </w:rPr>
          <w:t xml:space="preserve"> it</w:t>
        </w:r>
      </w:ins>
      <w:r w:rsidRPr="0024409E">
        <w:rPr>
          <w:rFonts w:cstheme="minorHAnsi"/>
          <w:sz w:val="28"/>
          <w:szCs w:val="28"/>
        </w:rPr>
        <w:t xml:space="preserve"> inhibits various </w:t>
      </w:r>
      <w:hyperlink r:id="rId15" w:tooltip="Leukocyte" w:history="1">
        <w:r w:rsidRPr="0024409E">
          <w:rPr>
            <w:rFonts w:cstheme="minorHAnsi"/>
            <w:sz w:val="28"/>
            <w:szCs w:val="28"/>
          </w:rPr>
          <w:t>leukocyte</w:t>
        </w:r>
      </w:hyperlink>
      <w:r w:rsidRPr="0024409E">
        <w:rPr>
          <w:rFonts w:cstheme="minorHAnsi"/>
          <w:sz w:val="28"/>
          <w:szCs w:val="28"/>
        </w:rPr>
        <w:t xml:space="preserve"> inflammatory events including </w:t>
      </w:r>
      <w:hyperlink r:id="rId16" w:tooltip="Epithelium" w:history="1">
        <w:r w:rsidRPr="0024409E">
          <w:rPr>
            <w:rFonts w:cstheme="minorHAnsi"/>
            <w:sz w:val="28"/>
            <w:szCs w:val="28"/>
          </w:rPr>
          <w:t>epithelial</w:t>
        </w:r>
      </w:hyperlink>
      <w:r w:rsidRPr="0024409E">
        <w:rPr>
          <w:rFonts w:cstheme="minorHAnsi"/>
          <w:sz w:val="28"/>
          <w:szCs w:val="28"/>
        </w:rPr>
        <w:t xml:space="preserve"> </w:t>
      </w:r>
      <w:hyperlink r:id="rId17" w:tooltip="Cell adhesion" w:history="1">
        <w:r w:rsidRPr="0024409E">
          <w:rPr>
            <w:rFonts w:cstheme="minorHAnsi"/>
            <w:sz w:val="28"/>
            <w:szCs w:val="28"/>
          </w:rPr>
          <w:t>adhesion</w:t>
        </w:r>
      </w:hyperlink>
      <w:r w:rsidRPr="0024409E">
        <w:rPr>
          <w:rFonts w:cstheme="minorHAnsi"/>
          <w:sz w:val="28"/>
          <w:szCs w:val="28"/>
        </w:rPr>
        <w:t xml:space="preserve">, </w:t>
      </w:r>
      <w:hyperlink r:id="rId18" w:tooltip="Chemotaxis" w:history="1">
        <w:r w:rsidR="00EF68B1" w:rsidRPr="0024409E">
          <w:rPr>
            <w:rFonts w:cstheme="minorHAnsi"/>
            <w:sz w:val="28"/>
            <w:szCs w:val="28"/>
          </w:rPr>
          <w:t>chemotaxis</w:t>
        </w:r>
      </w:hyperlink>
      <w:r w:rsidR="00EF68B1" w:rsidRPr="0024409E">
        <w:rPr>
          <w:rFonts w:cstheme="minorHAnsi"/>
          <w:sz w:val="28"/>
          <w:szCs w:val="28"/>
        </w:rPr>
        <w:t xml:space="preserve">, </w:t>
      </w:r>
      <w:hyperlink r:id="rId19" w:tooltip="Emigration" w:history="1">
        <w:r w:rsidRPr="0024409E">
          <w:rPr>
            <w:rFonts w:cstheme="minorHAnsi"/>
            <w:sz w:val="28"/>
            <w:szCs w:val="28"/>
          </w:rPr>
          <w:t>migration</w:t>
        </w:r>
      </w:hyperlink>
      <w:r w:rsidRPr="0024409E">
        <w:rPr>
          <w:rFonts w:cstheme="minorHAnsi"/>
          <w:sz w:val="28"/>
          <w:szCs w:val="28"/>
        </w:rPr>
        <w:t xml:space="preserve">, and </w:t>
      </w:r>
      <w:hyperlink r:id="rId20" w:tooltip="Phagocytosis" w:history="1">
        <w:r w:rsidRPr="0024409E">
          <w:rPr>
            <w:rFonts w:cstheme="minorHAnsi"/>
            <w:sz w:val="28"/>
            <w:szCs w:val="28"/>
          </w:rPr>
          <w:t>phagocytosis</w:t>
        </w:r>
      </w:hyperlink>
      <w:r w:rsidR="00EF68B1" w:rsidRPr="0024409E">
        <w:rPr>
          <w:rFonts w:cstheme="minorHAnsi"/>
          <w:sz w:val="28"/>
          <w:szCs w:val="28"/>
        </w:rPr>
        <w:t xml:space="preserve">. Hence, </w:t>
      </w:r>
      <w:r w:rsidRPr="0024409E">
        <w:rPr>
          <w:rFonts w:cstheme="minorHAnsi"/>
          <w:sz w:val="28"/>
          <w:szCs w:val="28"/>
        </w:rPr>
        <w:t xml:space="preserve">glucocorticoids not only suppress </w:t>
      </w:r>
      <w:r w:rsidR="00EF68B1" w:rsidRPr="0024409E">
        <w:rPr>
          <w:rFonts w:cstheme="minorHAnsi"/>
          <w:sz w:val="28"/>
          <w:szCs w:val="28"/>
        </w:rPr>
        <w:t xml:space="preserve">the </w:t>
      </w:r>
      <w:r w:rsidRPr="0024409E">
        <w:rPr>
          <w:rFonts w:cstheme="minorHAnsi"/>
          <w:sz w:val="28"/>
          <w:szCs w:val="28"/>
        </w:rPr>
        <w:t>immune response</w:t>
      </w:r>
      <w:ins w:id="575" w:author="Mojdeh" w:date="2015-01-07T19:05:00Z">
        <w:r w:rsidR="00073A76" w:rsidRPr="0024409E">
          <w:rPr>
            <w:rFonts w:cstheme="minorHAnsi"/>
            <w:sz w:val="28"/>
            <w:szCs w:val="28"/>
          </w:rPr>
          <w:t>,</w:t>
        </w:r>
      </w:ins>
      <w:r w:rsidR="00EF68B1" w:rsidRPr="0024409E">
        <w:rPr>
          <w:rFonts w:cstheme="minorHAnsi"/>
          <w:sz w:val="28"/>
          <w:szCs w:val="28"/>
        </w:rPr>
        <w:t xml:space="preserve"> they also </w:t>
      </w:r>
      <w:ins w:id="576" w:author="Dr.Motamedi" w:date="2015-01-01T08:14:00Z">
        <w:r w:rsidR="00992B66" w:rsidRPr="0024409E">
          <w:rPr>
            <w:rFonts w:cstheme="minorHAnsi"/>
            <w:sz w:val="28"/>
            <w:szCs w:val="28"/>
          </w:rPr>
          <w:t>in</w:t>
        </w:r>
      </w:ins>
      <w:del w:id="577" w:author="Dr.Motamedi" w:date="2015-01-01T08:14:00Z">
        <w:r w:rsidR="00EF68B1" w:rsidRPr="0024409E" w:rsidDel="00992B66">
          <w:rPr>
            <w:rFonts w:cstheme="minorHAnsi"/>
            <w:sz w:val="28"/>
            <w:szCs w:val="28"/>
          </w:rPr>
          <w:delText>pro</w:delText>
        </w:r>
      </w:del>
      <w:r w:rsidR="00EF68B1" w:rsidRPr="0024409E">
        <w:rPr>
          <w:rFonts w:cstheme="minorHAnsi"/>
          <w:sz w:val="28"/>
          <w:szCs w:val="28"/>
        </w:rPr>
        <w:t xml:space="preserve">hibit synthesis of </w:t>
      </w:r>
      <w:hyperlink r:id="rId21" w:tooltip="Prostaglandins" w:history="1">
        <w:r w:rsidRPr="0024409E">
          <w:rPr>
            <w:rFonts w:cstheme="minorHAnsi"/>
            <w:sz w:val="28"/>
            <w:szCs w:val="28"/>
          </w:rPr>
          <w:t>prostaglandins</w:t>
        </w:r>
      </w:hyperlink>
      <w:r w:rsidRPr="0024409E">
        <w:rPr>
          <w:rFonts w:cstheme="minorHAnsi"/>
          <w:sz w:val="28"/>
          <w:szCs w:val="28"/>
        </w:rPr>
        <w:t xml:space="preserve"> and </w:t>
      </w:r>
      <w:hyperlink r:id="rId22" w:tooltip="Leukotrienes" w:history="1">
        <w:r w:rsidRPr="0024409E">
          <w:rPr>
            <w:rFonts w:cstheme="minorHAnsi"/>
            <w:sz w:val="28"/>
            <w:szCs w:val="28"/>
          </w:rPr>
          <w:t>leukotrienes</w:t>
        </w:r>
      </w:hyperlink>
      <w:r w:rsidR="00EF68B1" w:rsidRPr="0024409E">
        <w:rPr>
          <w:rFonts w:cstheme="minorHAnsi"/>
          <w:sz w:val="28"/>
          <w:szCs w:val="28"/>
        </w:rPr>
        <w:t xml:space="preserve"> (two main inflammatory markers)</w:t>
      </w:r>
      <w:r w:rsidRPr="0024409E">
        <w:rPr>
          <w:rFonts w:cstheme="minorHAnsi"/>
          <w:sz w:val="28"/>
          <w:szCs w:val="28"/>
        </w:rPr>
        <w:t xml:space="preserve">. </w:t>
      </w:r>
      <w:r w:rsidR="00EF68B1" w:rsidRPr="0024409E">
        <w:rPr>
          <w:rFonts w:cstheme="minorHAnsi"/>
          <w:sz w:val="28"/>
          <w:szCs w:val="28"/>
        </w:rPr>
        <w:t xml:space="preserve">Glucocorticoids </w:t>
      </w:r>
      <w:r w:rsidRPr="0024409E">
        <w:rPr>
          <w:rFonts w:cstheme="minorHAnsi"/>
          <w:sz w:val="28"/>
          <w:szCs w:val="28"/>
        </w:rPr>
        <w:t xml:space="preserve">inhibit </w:t>
      </w:r>
      <w:r w:rsidR="00EF68B1" w:rsidRPr="0024409E">
        <w:rPr>
          <w:rFonts w:cstheme="minorHAnsi"/>
          <w:sz w:val="28"/>
          <w:szCs w:val="28"/>
        </w:rPr>
        <w:t xml:space="preserve">the synthesis of </w:t>
      </w:r>
      <w:r w:rsidRPr="0024409E">
        <w:rPr>
          <w:rFonts w:cstheme="minorHAnsi"/>
          <w:sz w:val="28"/>
          <w:szCs w:val="28"/>
        </w:rPr>
        <w:t>prostaglandin</w:t>
      </w:r>
      <w:r w:rsidR="00EF68B1" w:rsidRPr="0024409E">
        <w:rPr>
          <w:rFonts w:cstheme="minorHAnsi"/>
          <w:sz w:val="28"/>
          <w:szCs w:val="28"/>
        </w:rPr>
        <w:t>s</w:t>
      </w:r>
      <w:r w:rsidRPr="0024409E">
        <w:rPr>
          <w:rFonts w:cstheme="minorHAnsi"/>
          <w:sz w:val="28"/>
          <w:szCs w:val="28"/>
        </w:rPr>
        <w:t xml:space="preserve"> at the level of </w:t>
      </w:r>
      <w:hyperlink r:id="rId23" w:tooltip="Phospholipase A2" w:history="1">
        <w:r w:rsidRPr="0024409E">
          <w:rPr>
            <w:rFonts w:cstheme="minorHAnsi"/>
            <w:sz w:val="28"/>
            <w:szCs w:val="28"/>
          </w:rPr>
          <w:t>phospholipase A2</w:t>
        </w:r>
      </w:hyperlink>
      <w:r w:rsidRPr="0024409E">
        <w:rPr>
          <w:rFonts w:cstheme="minorHAnsi"/>
          <w:sz w:val="28"/>
          <w:szCs w:val="28"/>
        </w:rPr>
        <w:t xml:space="preserve"> </w:t>
      </w:r>
      <w:r w:rsidR="00EF68B1" w:rsidRPr="0024409E">
        <w:rPr>
          <w:rFonts w:cstheme="minorHAnsi"/>
          <w:sz w:val="28"/>
          <w:szCs w:val="28"/>
        </w:rPr>
        <w:t xml:space="preserve">in addition to </w:t>
      </w:r>
      <w:r w:rsidRPr="0024409E">
        <w:rPr>
          <w:rFonts w:cstheme="minorHAnsi"/>
          <w:sz w:val="28"/>
          <w:szCs w:val="28"/>
        </w:rPr>
        <w:t xml:space="preserve">the level of </w:t>
      </w:r>
      <w:hyperlink r:id="rId24" w:tooltip="Cyclooxygenase" w:history="1">
        <w:r w:rsidRPr="0024409E">
          <w:rPr>
            <w:rFonts w:cstheme="minorHAnsi"/>
            <w:sz w:val="28"/>
            <w:szCs w:val="28"/>
          </w:rPr>
          <w:t>cyclooxygenase</w:t>
        </w:r>
      </w:hyperlink>
      <w:r w:rsidR="00EF68B1" w:rsidRPr="0024409E">
        <w:rPr>
          <w:rFonts w:cstheme="minorHAnsi"/>
          <w:sz w:val="28"/>
          <w:szCs w:val="28"/>
        </w:rPr>
        <w:t xml:space="preserve"> </w:t>
      </w:r>
      <w:r w:rsidRPr="0024409E">
        <w:rPr>
          <w:rFonts w:cstheme="minorHAnsi"/>
          <w:sz w:val="28"/>
          <w:szCs w:val="28"/>
        </w:rPr>
        <w:t>(COX-1 and COX-2)</w:t>
      </w:r>
      <w:r w:rsidR="00EF68B1" w:rsidRPr="0024409E">
        <w:rPr>
          <w:rFonts w:cstheme="minorHAnsi"/>
          <w:sz w:val="28"/>
          <w:szCs w:val="28"/>
        </w:rPr>
        <w:t xml:space="preserve"> (9). </w:t>
      </w:r>
    </w:p>
    <w:p w14:paraId="6DFE1424" w14:textId="792E3BC1" w:rsidR="00AC494B" w:rsidRPr="0024409E" w:rsidRDefault="00EF68B1" w:rsidP="00E936D9">
      <w:pPr>
        <w:spacing w:line="480" w:lineRule="auto"/>
        <w:jc w:val="both"/>
        <w:rPr>
          <w:rFonts w:cstheme="minorHAnsi"/>
          <w:sz w:val="28"/>
          <w:szCs w:val="28"/>
        </w:rPr>
      </w:pPr>
      <w:r w:rsidRPr="0024409E">
        <w:rPr>
          <w:rFonts w:cstheme="minorHAnsi"/>
          <w:sz w:val="28"/>
          <w:szCs w:val="28"/>
        </w:rPr>
        <w:t>Chikazu et al</w:t>
      </w:r>
      <w:ins w:id="578" w:author="Mojdeh" w:date="2015-01-07T19:06:00Z">
        <w:r w:rsidR="00073A76" w:rsidRPr="0024409E">
          <w:rPr>
            <w:rFonts w:cstheme="minorHAnsi"/>
            <w:sz w:val="28"/>
            <w:szCs w:val="28"/>
          </w:rPr>
          <w:t>.</w:t>
        </w:r>
      </w:ins>
      <w:r w:rsidRPr="0024409E">
        <w:rPr>
          <w:rFonts w:cstheme="minorHAnsi"/>
          <w:sz w:val="28"/>
          <w:szCs w:val="28"/>
        </w:rPr>
        <w:t xml:space="preserve"> (20) </w:t>
      </w:r>
      <w:r w:rsidR="00AC494B" w:rsidRPr="0024409E">
        <w:rPr>
          <w:rFonts w:cstheme="minorHAnsi"/>
          <w:sz w:val="28"/>
          <w:szCs w:val="28"/>
        </w:rPr>
        <w:t>demonstrated</w:t>
      </w:r>
      <w:r w:rsidRPr="0024409E">
        <w:rPr>
          <w:rFonts w:cstheme="minorHAnsi"/>
          <w:sz w:val="28"/>
          <w:szCs w:val="28"/>
        </w:rPr>
        <w:t xml:space="preserve"> that </w:t>
      </w:r>
      <w:r w:rsidR="00AC494B" w:rsidRPr="0024409E">
        <w:rPr>
          <w:rFonts w:cstheme="minorHAnsi"/>
          <w:sz w:val="28"/>
          <w:szCs w:val="28"/>
        </w:rPr>
        <w:t xml:space="preserve">the activity of COX-2 was essential </w:t>
      </w:r>
      <w:del w:id="579" w:author="Mojdeh" w:date="2015-01-07T19:06:00Z">
        <w:r w:rsidR="00AC494B" w:rsidRPr="0024409E" w:rsidDel="00073A76">
          <w:rPr>
            <w:rFonts w:cstheme="minorHAnsi"/>
            <w:sz w:val="28"/>
            <w:szCs w:val="28"/>
          </w:rPr>
          <w:delText xml:space="preserve">in </w:delText>
        </w:r>
      </w:del>
      <w:ins w:id="580" w:author="Mojdeh" w:date="2015-01-07T19:06:00Z">
        <w:r w:rsidR="00073A76" w:rsidRPr="0024409E">
          <w:rPr>
            <w:rFonts w:cstheme="minorHAnsi"/>
            <w:sz w:val="28"/>
            <w:szCs w:val="28"/>
          </w:rPr>
          <w:t xml:space="preserve">for </w:t>
        </w:r>
      </w:ins>
      <w:r w:rsidR="00AC494B" w:rsidRPr="0024409E">
        <w:rPr>
          <w:rFonts w:cstheme="minorHAnsi"/>
          <w:sz w:val="28"/>
          <w:szCs w:val="28"/>
        </w:rPr>
        <w:t xml:space="preserve">the osseointegration process. In addition, the first stage of </w:t>
      </w:r>
      <w:del w:id="581" w:author="Dr.Motamedi" w:date="2015-01-01T08:15:00Z">
        <w:r w:rsidR="00AC494B" w:rsidRPr="0024409E" w:rsidDel="00992B66">
          <w:rPr>
            <w:rFonts w:cstheme="minorHAnsi"/>
            <w:sz w:val="28"/>
            <w:szCs w:val="28"/>
          </w:rPr>
          <w:delText xml:space="preserve">the </w:delText>
        </w:r>
      </w:del>
      <w:r w:rsidR="00AC494B" w:rsidRPr="0024409E">
        <w:rPr>
          <w:rFonts w:cstheme="minorHAnsi"/>
          <w:sz w:val="28"/>
          <w:szCs w:val="28"/>
        </w:rPr>
        <w:t>osseointegration involves an inflamma</w:t>
      </w:r>
      <w:r w:rsidR="00E936D9" w:rsidRPr="0024409E">
        <w:rPr>
          <w:rFonts w:cstheme="minorHAnsi"/>
          <w:sz w:val="28"/>
          <w:szCs w:val="28"/>
        </w:rPr>
        <w:t xml:space="preserve">tory phase (21, 22). The </w:t>
      </w:r>
      <w:r w:rsidR="00AC494B" w:rsidRPr="0024409E">
        <w:rPr>
          <w:rFonts w:cstheme="minorHAnsi"/>
          <w:sz w:val="28"/>
          <w:szCs w:val="28"/>
        </w:rPr>
        <w:t>BIC</w:t>
      </w:r>
      <w:r w:rsidR="00E936D9" w:rsidRPr="0024409E">
        <w:rPr>
          <w:rFonts w:cstheme="minorHAnsi"/>
          <w:sz w:val="28"/>
          <w:szCs w:val="28"/>
        </w:rPr>
        <w:t xml:space="preserve"> percentage</w:t>
      </w:r>
      <w:r w:rsidR="00AC494B" w:rsidRPr="0024409E">
        <w:rPr>
          <w:rFonts w:cstheme="minorHAnsi"/>
          <w:sz w:val="28"/>
          <w:szCs w:val="28"/>
        </w:rPr>
        <w:t xml:space="preserve"> </w:t>
      </w:r>
      <w:del w:id="582" w:author="Mojdeh" w:date="2015-01-07T19:07:00Z">
        <w:r w:rsidR="00AC494B" w:rsidRPr="0024409E" w:rsidDel="00073A76">
          <w:rPr>
            <w:rFonts w:cstheme="minorHAnsi"/>
            <w:sz w:val="28"/>
            <w:szCs w:val="28"/>
          </w:rPr>
          <w:delText>of implants in</w:delText>
        </w:r>
      </w:del>
      <w:ins w:id="583" w:author="Mojdeh" w:date="2015-01-07T19:07:00Z">
        <w:r w:rsidR="00073A76" w:rsidRPr="0024409E">
          <w:rPr>
            <w:rFonts w:cstheme="minorHAnsi"/>
            <w:sz w:val="28"/>
            <w:szCs w:val="28"/>
          </w:rPr>
          <w:t>at</w:t>
        </w:r>
      </w:ins>
      <w:r w:rsidR="00AC494B" w:rsidRPr="0024409E">
        <w:rPr>
          <w:rFonts w:cstheme="minorHAnsi"/>
          <w:sz w:val="28"/>
          <w:szCs w:val="28"/>
        </w:rPr>
        <w:t xml:space="preserve"> both </w:t>
      </w:r>
      <w:ins w:id="584" w:author="Dr.Motamedi" w:date="2015-01-01T08:15:00Z">
        <w:del w:id="585" w:author="Mojdeh" w:date="2015-01-07T19:07:00Z">
          <w:r w:rsidR="00992B66" w:rsidRPr="0024409E" w:rsidDel="00073A76">
            <w:rPr>
              <w:rFonts w:cstheme="minorHAnsi"/>
              <w:sz w:val="28"/>
              <w:szCs w:val="28"/>
            </w:rPr>
            <w:delText xml:space="preserve">the </w:delText>
          </w:r>
        </w:del>
      </w:ins>
      <w:del w:id="586" w:author="Mojdeh" w:date="2015-01-07T19:07:00Z">
        <w:r w:rsidR="00AC494B" w:rsidRPr="0024409E" w:rsidDel="00073A76">
          <w:rPr>
            <w:rFonts w:cstheme="minorHAnsi"/>
            <w:sz w:val="28"/>
            <w:szCs w:val="28"/>
          </w:rPr>
          <w:delText>1</w:delText>
        </w:r>
        <w:r w:rsidR="00AC494B" w:rsidRPr="0024409E" w:rsidDel="00073A76">
          <w:rPr>
            <w:rFonts w:cstheme="minorHAnsi"/>
            <w:sz w:val="28"/>
            <w:szCs w:val="28"/>
            <w:vertAlign w:val="superscript"/>
          </w:rPr>
          <w:delText>st</w:delText>
        </w:r>
        <w:r w:rsidR="00AC494B" w:rsidRPr="0024409E" w:rsidDel="00073A76">
          <w:rPr>
            <w:rFonts w:cstheme="minorHAnsi"/>
            <w:sz w:val="28"/>
            <w:szCs w:val="28"/>
          </w:rPr>
          <w:delText xml:space="preserve"> and 4</w:delText>
        </w:r>
        <w:r w:rsidR="00AC494B" w:rsidRPr="0024409E" w:rsidDel="00073A76">
          <w:rPr>
            <w:rFonts w:cstheme="minorHAnsi"/>
            <w:sz w:val="28"/>
            <w:szCs w:val="28"/>
            <w:vertAlign w:val="superscript"/>
          </w:rPr>
          <w:delText>th</w:delText>
        </w:r>
      </w:del>
      <w:ins w:id="587" w:author="Mojdeh" w:date="2015-01-07T19:07:00Z">
        <w:r w:rsidR="00073A76" w:rsidRPr="0024409E">
          <w:rPr>
            <w:rFonts w:cstheme="minorHAnsi"/>
            <w:sz w:val="28"/>
            <w:szCs w:val="28"/>
          </w:rPr>
          <w:t>2 and 4</w:t>
        </w:r>
      </w:ins>
      <w:r w:rsidR="00AC494B" w:rsidRPr="0024409E">
        <w:rPr>
          <w:rFonts w:cstheme="minorHAnsi"/>
          <w:sz w:val="28"/>
          <w:szCs w:val="28"/>
        </w:rPr>
        <w:t xml:space="preserve"> week</w:t>
      </w:r>
      <w:ins w:id="588" w:author="Mojdeh" w:date="2015-01-07T19:07:00Z">
        <w:r w:rsidR="00073A76" w:rsidRPr="0024409E">
          <w:rPr>
            <w:rFonts w:cstheme="minorHAnsi"/>
            <w:sz w:val="28"/>
            <w:szCs w:val="28"/>
          </w:rPr>
          <w:t>s</w:t>
        </w:r>
      </w:ins>
      <w:del w:id="589" w:author="Dr.Motamedi" w:date="2015-01-01T08:15:00Z">
        <w:r w:rsidR="00AC494B" w:rsidRPr="0024409E" w:rsidDel="00992B66">
          <w:rPr>
            <w:rFonts w:cstheme="minorHAnsi"/>
            <w:sz w:val="28"/>
            <w:szCs w:val="28"/>
          </w:rPr>
          <w:delText>s</w:delText>
        </w:r>
      </w:del>
      <w:r w:rsidR="00AC494B" w:rsidRPr="0024409E">
        <w:rPr>
          <w:rFonts w:cstheme="minorHAnsi"/>
          <w:sz w:val="28"/>
          <w:szCs w:val="28"/>
        </w:rPr>
        <w:t xml:space="preserve"> </w:t>
      </w:r>
      <w:del w:id="590" w:author="Mojdeh" w:date="2015-01-07T19:07:00Z">
        <w:r w:rsidR="00AC494B" w:rsidRPr="0024409E" w:rsidDel="00073A76">
          <w:rPr>
            <w:rFonts w:cstheme="minorHAnsi"/>
            <w:sz w:val="28"/>
            <w:szCs w:val="28"/>
          </w:rPr>
          <w:delText xml:space="preserve">evaluation </w:delText>
        </w:r>
      </w:del>
      <w:r w:rsidR="00AC494B" w:rsidRPr="0024409E">
        <w:rPr>
          <w:rFonts w:cstheme="minorHAnsi"/>
          <w:sz w:val="28"/>
          <w:szCs w:val="28"/>
        </w:rPr>
        <w:t xml:space="preserve">could be explained by the fact that prednisolone </w:t>
      </w:r>
      <w:ins w:id="591" w:author="Dr.Motamedi" w:date="2015-01-01T08:16:00Z">
        <w:r w:rsidR="00992B66" w:rsidRPr="0024409E">
          <w:rPr>
            <w:rFonts w:cstheme="minorHAnsi"/>
            <w:sz w:val="28"/>
            <w:szCs w:val="28"/>
          </w:rPr>
          <w:t>i</w:t>
        </w:r>
      </w:ins>
      <w:del w:id="592" w:author="Dr.Motamedi" w:date="2015-01-01T08:16:00Z">
        <w:r w:rsidR="00AC494B" w:rsidRPr="0024409E" w:rsidDel="00992B66">
          <w:rPr>
            <w:rFonts w:cstheme="minorHAnsi"/>
            <w:sz w:val="28"/>
            <w:szCs w:val="28"/>
          </w:rPr>
          <w:delText xml:space="preserve">prohibits </w:delText>
        </w:r>
      </w:del>
      <w:ins w:id="593" w:author="Dr.Motamedi" w:date="2015-01-01T08:16:00Z">
        <w:r w:rsidR="00992B66" w:rsidRPr="0024409E">
          <w:rPr>
            <w:rFonts w:cstheme="minorHAnsi"/>
            <w:sz w:val="28"/>
            <w:szCs w:val="28"/>
          </w:rPr>
          <w:t xml:space="preserve">nhibits </w:t>
        </w:r>
      </w:ins>
      <w:r w:rsidR="00AC494B" w:rsidRPr="0024409E">
        <w:rPr>
          <w:rFonts w:cstheme="minorHAnsi"/>
          <w:sz w:val="28"/>
          <w:szCs w:val="28"/>
        </w:rPr>
        <w:t xml:space="preserve">the inflammatory phase of osseointegration. </w:t>
      </w:r>
    </w:p>
    <w:p w14:paraId="47578BC3" w14:textId="2B784DCE" w:rsidR="00181E58" w:rsidRPr="0024409E" w:rsidRDefault="00AC494B" w:rsidP="00992B66">
      <w:pPr>
        <w:spacing w:line="480" w:lineRule="auto"/>
        <w:jc w:val="both"/>
        <w:rPr>
          <w:rFonts w:cstheme="minorHAnsi"/>
          <w:sz w:val="28"/>
          <w:szCs w:val="28"/>
        </w:rPr>
      </w:pPr>
      <w:r w:rsidRPr="0024409E">
        <w:rPr>
          <w:rFonts w:cstheme="minorHAnsi"/>
          <w:sz w:val="28"/>
          <w:szCs w:val="28"/>
        </w:rPr>
        <w:t xml:space="preserve">In the </w:t>
      </w:r>
      <w:r w:rsidR="00144582" w:rsidRPr="0024409E">
        <w:rPr>
          <w:rFonts w:cstheme="minorHAnsi"/>
          <w:sz w:val="28"/>
          <w:szCs w:val="28"/>
        </w:rPr>
        <w:t>current study</w:t>
      </w:r>
      <w:ins w:id="594" w:author="Mojdeh" w:date="2015-01-07T19:09:00Z">
        <w:r w:rsidR="00964853" w:rsidRPr="0024409E">
          <w:rPr>
            <w:rFonts w:cstheme="minorHAnsi"/>
            <w:sz w:val="28"/>
            <w:szCs w:val="28"/>
          </w:rPr>
          <w:t>,</w:t>
        </w:r>
      </w:ins>
      <w:r w:rsidR="00144582" w:rsidRPr="0024409E">
        <w:rPr>
          <w:rFonts w:cstheme="minorHAnsi"/>
          <w:sz w:val="28"/>
          <w:szCs w:val="28"/>
        </w:rPr>
        <w:t xml:space="preserve"> the implants were inserted after 4 weeks of prednisolone administration. </w:t>
      </w:r>
      <w:del w:id="595" w:author="Mojdeh" w:date="2015-01-07T19:09:00Z">
        <w:r w:rsidR="00144582" w:rsidRPr="0024409E" w:rsidDel="00964853">
          <w:rPr>
            <w:rFonts w:cstheme="minorHAnsi"/>
            <w:sz w:val="28"/>
            <w:szCs w:val="28"/>
          </w:rPr>
          <w:delText>I</w:delText>
        </w:r>
      </w:del>
      <w:ins w:id="596" w:author="Dr.Motamedi" w:date="2015-01-01T08:17:00Z">
        <w:del w:id="597" w:author="Mojdeh" w:date="2015-01-07T19:09:00Z">
          <w:r w:rsidR="00992B66" w:rsidRPr="0024409E" w:rsidDel="00964853">
            <w:rPr>
              <w:rFonts w:cstheme="minorHAnsi"/>
              <w:sz w:val="28"/>
              <w:szCs w:val="28"/>
            </w:rPr>
            <w:delText xml:space="preserve"> i</w:delText>
          </w:r>
        </w:del>
      </w:ins>
      <w:del w:id="598" w:author="Mojdeh" w:date="2015-01-07T19:09:00Z">
        <w:r w:rsidR="00144582" w:rsidRPr="0024409E" w:rsidDel="00964853">
          <w:rPr>
            <w:rFonts w:cstheme="minorHAnsi"/>
            <w:sz w:val="28"/>
            <w:szCs w:val="28"/>
          </w:rPr>
          <w:delText>n other words implants were inserted at the point that the acute phase of the disorder had been controlled and the treatment had entered its maintenance phase; this model would be more rational to be adopted in a human model. In accordance with the present design,</w:delText>
        </w:r>
      </w:del>
      <w:ins w:id="599" w:author="Mojdeh" w:date="2015-01-07T19:09:00Z">
        <w:r w:rsidR="00964853" w:rsidRPr="0024409E">
          <w:rPr>
            <w:rFonts w:cstheme="minorHAnsi"/>
            <w:sz w:val="28"/>
            <w:szCs w:val="28"/>
          </w:rPr>
          <w:t>Similarly,</w:t>
        </w:r>
      </w:ins>
      <w:r w:rsidR="00144582" w:rsidRPr="0024409E">
        <w:rPr>
          <w:rFonts w:cstheme="minorHAnsi"/>
          <w:sz w:val="28"/>
          <w:szCs w:val="28"/>
        </w:rPr>
        <w:t xml:space="preserve"> Carvas et al</w:t>
      </w:r>
      <w:ins w:id="600" w:author="Mojdeh" w:date="2015-01-07T19:09:00Z">
        <w:r w:rsidR="00964853" w:rsidRPr="0024409E">
          <w:rPr>
            <w:rFonts w:cstheme="minorHAnsi"/>
            <w:sz w:val="28"/>
            <w:szCs w:val="28"/>
          </w:rPr>
          <w:t>.</w:t>
        </w:r>
      </w:ins>
      <w:r w:rsidR="00144582" w:rsidRPr="0024409E">
        <w:rPr>
          <w:rFonts w:cstheme="minorHAnsi"/>
          <w:sz w:val="28"/>
          <w:szCs w:val="28"/>
        </w:rPr>
        <w:t xml:space="preserve"> (8) </w:t>
      </w:r>
      <w:del w:id="601" w:author="Mojdeh" w:date="2015-01-07T19:09:00Z">
        <w:r w:rsidR="00144582" w:rsidRPr="0024409E" w:rsidDel="00964853">
          <w:rPr>
            <w:rFonts w:cstheme="minorHAnsi"/>
            <w:sz w:val="28"/>
            <w:szCs w:val="28"/>
          </w:rPr>
          <w:delText xml:space="preserve">also </w:delText>
        </w:r>
      </w:del>
      <w:r w:rsidR="00144582" w:rsidRPr="0024409E">
        <w:rPr>
          <w:rFonts w:cstheme="minorHAnsi"/>
          <w:sz w:val="28"/>
          <w:szCs w:val="28"/>
        </w:rPr>
        <w:t xml:space="preserve">inserted </w:t>
      </w:r>
      <w:del w:id="602" w:author="Dr.Motamedi" w:date="2015-01-01T08:18:00Z">
        <w:r w:rsidR="00144582" w:rsidRPr="0024409E" w:rsidDel="00992B66">
          <w:rPr>
            <w:rFonts w:cstheme="minorHAnsi"/>
            <w:sz w:val="28"/>
            <w:szCs w:val="28"/>
          </w:rPr>
          <w:delText>the</w:delText>
        </w:r>
      </w:del>
      <w:r w:rsidR="00144582" w:rsidRPr="0024409E">
        <w:rPr>
          <w:rFonts w:cstheme="minorHAnsi"/>
          <w:sz w:val="28"/>
          <w:szCs w:val="28"/>
        </w:rPr>
        <w:t xml:space="preserve"> implants following 6 weeks of methylprednisolone administration. </w:t>
      </w:r>
    </w:p>
    <w:p w14:paraId="04998ACA" w14:textId="18335B5D" w:rsidR="00181E58" w:rsidRPr="0024409E" w:rsidRDefault="00870AD2" w:rsidP="00992B66">
      <w:pPr>
        <w:spacing w:line="480" w:lineRule="auto"/>
        <w:jc w:val="both"/>
        <w:rPr>
          <w:rFonts w:cstheme="minorHAnsi"/>
          <w:sz w:val="28"/>
          <w:szCs w:val="28"/>
        </w:rPr>
      </w:pPr>
      <w:r w:rsidRPr="0024409E">
        <w:rPr>
          <w:rFonts w:cstheme="minorHAnsi"/>
          <w:sz w:val="28"/>
          <w:szCs w:val="28"/>
        </w:rPr>
        <w:lastRenderedPageBreak/>
        <w:t xml:space="preserve">At </w:t>
      </w:r>
      <w:del w:id="603" w:author="Mojdeh" w:date="2015-01-07T19:10:00Z">
        <w:r w:rsidR="00181E58" w:rsidRPr="0024409E" w:rsidDel="00964853">
          <w:rPr>
            <w:rFonts w:cstheme="minorHAnsi"/>
            <w:sz w:val="28"/>
            <w:szCs w:val="28"/>
          </w:rPr>
          <w:delText xml:space="preserve">the first </w:delText>
        </w:r>
        <w:r w:rsidRPr="0024409E" w:rsidDel="00964853">
          <w:rPr>
            <w:rFonts w:cstheme="minorHAnsi"/>
            <w:sz w:val="28"/>
            <w:szCs w:val="28"/>
          </w:rPr>
          <w:delText xml:space="preserve">postoperative </w:delText>
        </w:r>
        <w:r w:rsidR="00181E58" w:rsidRPr="0024409E" w:rsidDel="00964853">
          <w:rPr>
            <w:rFonts w:cstheme="minorHAnsi"/>
            <w:sz w:val="28"/>
            <w:szCs w:val="28"/>
          </w:rPr>
          <w:delText>week</w:delText>
        </w:r>
      </w:del>
      <w:ins w:id="604" w:author="Mojdeh" w:date="2015-01-07T19:10:00Z">
        <w:r w:rsidR="00964853" w:rsidRPr="0024409E">
          <w:rPr>
            <w:rFonts w:cstheme="minorHAnsi"/>
            <w:sz w:val="28"/>
            <w:szCs w:val="28"/>
          </w:rPr>
          <w:t>1 week postoperatively</w:t>
        </w:r>
      </w:ins>
      <w:r w:rsidR="00181E58" w:rsidRPr="0024409E">
        <w:rPr>
          <w:rFonts w:cstheme="minorHAnsi"/>
          <w:sz w:val="28"/>
          <w:szCs w:val="28"/>
        </w:rPr>
        <w:t xml:space="preserve">, </w:t>
      </w:r>
      <w:r w:rsidRPr="0024409E">
        <w:rPr>
          <w:rFonts w:cstheme="minorHAnsi"/>
          <w:sz w:val="28"/>
          <w:szCs w:val="28"/>
        </w:rPr>
        <w:t>type of the</w:t>
      </w:r>
      <w:r w:rsidR="00181E58" w:rsidRPr="0024409E">
        <w:rPr>
          <w:rFonts w:cstheme="minorHAnsi"/>
          <w:sz w:val="28"/>
          <w:szCs w:val="28"/>
        </w:rPr>
        <w:t xml:space="preserve"> newly formed bone around </w:t>
      </w:r>
      <w:r w:rsidRPr="0024409E">
        <w:rPr>
          <w:rFonts w:cstheme="minorHAnsi"/>
          <w:sz w:val="28"/>
          <w:szCs w:val="28"/>
        </w:rPr>
        <w:t xml:space="preserve">all </w:t>
      </w:r>
      <w:r w:rsidR="00181E58" w:rsidRPr="0024409E">
        <w:rPr>
          <w:rFonts w:cstheme="minorHAnsi"/>
          <w:sz w:val="28"/>
          <w:szCs w:val="28"/>
        </w:rPr>
        <w:t>implant</w:t>
      </w:r>
      <w:r w:rsidRPr="0024409E">
        <w:rPr>
          <w:rFonts w:cstheme="minorHAnsi"/>
          <w:sz w:val="28"/>
          <w:szCs w:val="28"/>
        </w:rPr>
        <w:t>s</w:t>
      </w:r>
      <w:r w:rsidR="00181E58" w:rsidRPr="0024409E">
        <w:rPr>
          <w:rFonts w:cstheme="minorHAnsi"/>
          <w:sz w:val="28"/>
          <w:szCs w:val="28"/>
        </w:rPr>
        <w:t xml:space="preserve"> was wo</w:t>
      </w:r>
      <w:del w:id="605" w:author="Dr.Motamedi" w:date="2015-01-01T08:18:00Z">
        <w:r w:rsidR="00181E58" w:rsidRPr="0024409E" w:rsidDel="00992B66">
          <w:rPr>
            <w:rFonts w:cstheme="minorHAnsi"/>
            <w:sz w:val="28"/>
            <w:szCs w:val="28"/>
          </w:rPr>
          <w:delText>w</w:delText>
        </w:r>
      </w:del>
      <w:ins w:id="606" w:author="Dr.Motamedi" w:date="2015-01-01T08:18:00Z">
        <w:r w:rsidR="00992B66" w:rsidRPr="0024409E">
          <w:rPr>
            <w:rFonts w:cstheme="minorHAnsi"/>
            <w:sz w:val="28"/>
            <w:szCs w:val="28"/>
          </w:rPr>
          <w:t>v</w:t>
        </w:r>
      </w:ins>
      <w:r w:rsidR="00181E58" w:rsidRPr="0024409E">
        <w:rPr>
          <w:rFonts w:cstheme="minorHAnsi"/>
          <w:sz w:val="28"/>
          <w:szCs w:val="28"/>
        </w:rPr>
        <w:t>en</w:t>
      </w:r>
      <w:ins w:id="607" w:author="Dr.Motamedi" w:date="2015-01-01T08:19:00Z">
        <w:r w:rsidR="00992B66" w:rsidRPr="0024409E">
          <w:rPr>
            <w:rFonts w:cstheme="minorHAnsi"/>
            <w:sz w:val="28"/>
            <w:szCs w:val="28"/>
          </w:rPr>
          <w:t xml:space="preserve"> bone</w:t>
        </w:r>
      </w:ins>
      <w:ins w:id="608" w:author="Mojdeh" w:date="2015-01-07T19:10:00Z">
        <w:r w:rsidR="00964853" w:rsidRPr="0024409E">
          <w:rPr>
            <w:rFonts w:cstheme="minorHAnsi"/>
            <w:sz w:val="28"/>
            <w:szCs w:val="28"/>
          </w:rPr>
          <w:t>;</w:t>
        </w:r>
      </w:ins>
      <w:del w:id="609" w:author="Mojdeh" w:date="2015-01-07T19:10:00Z">
        <w:r w:rsidR="00181E58" w:rsidRPr="0024409E" w:rsidDel="00964853">
          <w:rPr>
            <w:rFonts w:cstheme="minorHAnsi"/>
            <w:sz w:val="28"/>
            <w:szCs w:val="28"/>
          </w:rPr>
          <w:delText>.</w:delText>
        </w:r>
      </w:del>
      <w:r w:rsidR="00181E58" w:rsidRPr="0024409E">
        <w:rPr>
          <w:rFonts w:cstheme="minorHAnsi"/>
          <w:sz w:val="28"/>
          <w:szCs w:val="28"/>
        </w:rPr>
        <w:t xml:space="preserve"> </w:t>
      </w:r>
      <w:ins w:id="610" w:author="Mojdeh" w:date="2015-01-07T19:10:00Z">
        <w:r w:rsidR="00964853" w:rsidRPr="0024409E">
          <w:rPr>
            <w:rFonts w:cstheme="minorHAnsi"/>
            <w:sz w:val="28"/>
            <w:szCs w:val="28"/>
          </w:rPr>
          <w:t>w</w:t>
        </w:r>
      </w:ins>
      <w:del w:id="611" w:author="Mojdeh" w:date="2015-01-07T19:10:00Z">
        <w:r w:rsidRPr="0024409E" w:rsidDel="00964853">
          <w:rPr>
            <w:rFonts w:cstheme="minorHAnsi"/>
            <w:sz w:val="28"/>
            <w:szCs w:val="28"/>
          </w:rPr>
          <w:delText>W</w:delText>
        </w:r>
      </w:del>
      <w:r w:rsidRPr="0024409E">
        <w:rPr>
          <w:rFonts w:cstheme="minorHAnsi"/>
          <w:sz w:val="28"/>
          <w:szCs w:val="28"/>
        </w:rPr>
        <w:t xml:space="preserve">hile </w:t>
      </w:r>
      <w:del w:id="612" w:author="Mojdeh" w:date="2015-01-07T19:10:00Z">
        <w:r w:rsidRPr="0024409E" w:rsidDel="00964853">
          <w:rPr>
            <w:rFonts w:cstheme="minorHAnsi"/>
            <w:sz w:val="28"/>
            <w:szCs w:val="28"/>
          </w:rPr>
          <w:delText>in the 4</w:delText>
        </w:r>
        <w:r w:rsidRPr="0024409E" w:rsidDel="00964853">
          <w:rPr>
            <w:rFonts w:cstheme="minorHAnsi"/>
            <w:sz w:val="28"/>
            <w:szCs w:val="28"/>
            <w:vertAlign w:val="superscript"/>
          </w:rPr>
          <w:delText>th</w:delText>
        </w:r>
        <w:r w:rsidRPr="0024409E" w:rsidDel="00964853">
          <w:rPr>
            <w:rFonts w:cstheme="minorHAnsi"/>
            <w:sz w:val="28"/>
            <w:szCs w:val="28"/>
          </w:rPr>
          <w:delText xml:space="preserve"> postoperative</w:delText>
        </w:r>
      </w:del>
      <w:ins w:id="613" w:author="Mojdeh" w:date="2015-01-07T19:10:00Z">
        <w:r w:rsidR="00964853" w:rsidRPr="0024409E">
          <w:rPr>
            <w:rFonts w:cstheme="minorHAnsi"/>
            <w:sz w:val="28"/>
            <w:szCs w:val="28"/>
          </w:rPr>
          <w:t>at 4</w:t>
        </w:r>
      </w:ins>
      <w:r w:rsidRPr="0024409E">
        <w:rPr>
          <w:rFonts w:cstheme="minorHAnsi"/>
          <w:sz w:val="28"/>
          <w:szCs w:val="28"/>
        </w:rPr>
        <w:t xml:space="preserve"> week</w:t>
      </w:r>
      <w:ins w:id="614" w:author="Mojdeh" w:date="2015-01-07T19:10:00Z">
        <w:r w:rsidR="00964853" w:rsidRPr="0024409E">
          <w:rPr>
            <w:rFonts w:cstheme="minorHAnsi"/>
            <w:sz w:val="28"/>
            <w:szCs w:val="28"/>
          </w:rPr>
          <w:t>s,</w:t>
        </w:r>
      </w:ins>
      <w:r w:rsidRPr="0024409E">
        <w:rPr>
          <w:rFonts w:cstheme="minorHAnsi"/>
          <w:sz w:val="28"/>
          <w:szCs w:val="28"/>
        </w:rPr>
        <w:t xml:space="preserve"> </w:t>
      </w:r>
      <w:del w:id="615" w:author="Mojdeh" w:date="2015-01-07T19:11:00Z">
        <w:r w:rsidRPr="0024409E" w:rsidDel="00964853">
          <w:rPr>
            <w:rFonts w:cstheme="minorHAnsi"/>
            <w:sz w:val="28"/>
            <w:szCs w:val="28"/>
          </w:rPr>
          <w:delText xml:space="preserve">the </w:delText>
        </w:r>
      </w:del>
      <w:r w:rsidRPr="0024409E">
        <w:rPr>
          <w:rFonts w:cstheme="minorHAnsi"/>
          <w:sz w:val="28"/>
          <w:szCs w:val="28"/>
        </w:rPr>
        <w:t xml:space="preserve">histological evaluation revealed lamellar bone </w:t>
      </w:r>
      <w:r w:rsidR="00181E58" w:rsidRPr="0024409E">
        <w:rPr>
          <w:rFonts w:cstheme="minorHAnsi"/>
          <w:sz w:val="28"/>
          <w:szCs w:val="28"/>
        </w:rPr>
        <w:t xml:space="preserve">around all </w:t>
      </w:r>
      <w:del w:id="616" w:author="Dr.Motamedi" w:date="2015-01-01T08:19:00Z">
        <w:r w:rsidR="00181E58" w:rsidRPr="0024409E" w:rsidDel="00992B66">
          <w:rPr>
            <w:rFonts w:cstheme="minorHAnsi"/>
            <w:sz w:val="28"/>
            <w:szCs w:val="28"/>
          </w:rPr>
          <w:delText>of</w:delText>
        </w:r>
      </w:del>
      <w:r w:rsidR="00181E58" w:rsidRPr="0024409E">
        <w:rPr>
          <w:rFonts w:cstheme="minorHAnsi"/>
          <w:sz w:val="28"/>
          <w:szCs w:val="28"/>
        </w:rPr>
        <w:t xml:space="preserve"> the implants</w:t>
      </w:r>
      <w:r w:rsidRPr="0024409E">
        <w:rPr>
          <w:rFonts w:cstheme="minorHAnsi"/>
          <w:sz w:val="28"/>
          <w:szCs w:val="28"/>
        </w:rPr>
        <w:t>. The change in bone types was</w:t>
      </w:r>
      <w:r w:rsidR="00181E58" w:rsidRPr="0024409E">
        <w:rPr>
          <w:rFonts w:cstheme="minorHAnsi"/>
          <w:sz w:val="28"/>
          <w:szCs w:val="28"/>
        </w:rPr>
        <w:t xml:space="preserve"> </w:t>
      </w:r>
      <w:del w:id="617" w:author="Mojdeh" w:date="2015-01-07T19:11:00Z">
        <w:r w:rsidR="00181E58" w:rsidRPr="0024409E" w:rsidDel="00964853">
          <w:rPr>
            <w:rFonts w:cstheme="minorHAnsi"/>
            <w:sz w:val="28"/>
            <w:szCs w:val="28"/>
          </w:rPr>
          <w:delText>along with</w:delText>
        </w:r>
      </w:del>
      <w:ins w:id="618" w:author="Mojdeh" w:date="2015-01-07T19:12:00Z">
        <w:r w:rsidR="00964853" w:rsidRPr="0024409E">
          <w:rPr>
            <w:rFonts w:cstheme="minorHAnsi"/>
            <w:sz w:val="28"/>
            <w:szCs w:val="28"/>
          </w:rPr>
          <w:t>in line with</w:t>
        </w:r>
      </w:ins>
      <w:r w:rsidR="00181E58" w:rsidRPr="0024409E">
        <w:rPr>
          <w:rFonts w:cstheme="minorHAnsi"/>
          <w:sz w:val="28"/>
          <w:szCs w:val="28"/>
        </w:rPr>
        <w:t xml:space="preserve"> </w:t>
      </w:r>
      <w:r w:rsidRPr="0024409E">
        <w:rPr>
          <w:rFonts w:cstheme="minorHAnsi"/>
          <w:sz w:val="28"/>
          <w:szCs w:val="28"/>
        </w:rPr>
        <w:t xml:space="preserve">the </w:t>
      </w:r>
      <w:r w:rsidR="00181E58" w:rsidRPr="0024409E">
        <w:rPr>
          <w:rFonts w:cstheme="minorHAnsi"/>
          <w:sz w:val="28"/>
          <w:szCs w:val="28"/>
        </w:rPr>
        <w:t xml:space="preserve">increase </w:t>
      </w:r>
      <w:r w:rsidRPr="0024409E">
        <w:rPr>
          <w:rFonts w:cstheme="minorHAnsi"/>
          <w:sz w:val="28"/>
          <w:szCs w:val="28"/>
        </w:rPr>
        <w:t>in</w:t>
      </w:r>
      <w:del w:id="619" w:author="Dr.Motamedi" w:date="2015-01-01T08:20:00Z">
        <w:r w:rsidRPr="0024409E" w:rsidDel="00992B66">
          <w:rPr>
            <w:rFonts w:cstheme="minorHAnsi"/>
            <w:sz w:val="28"/>
            <w:szCs w:val="28"/>
          </w:rPr>
          <w:delText xml:space="preserve"> samples</w:delText>
        </w:r>
      </w:del>
      <w:r w:rsidRPr="0024409E">
        <w:rPr>
          <w:rFonts w:cstheme="minorHAnsi"/>
          <w:sz w:val="28"/>
          <w:szCs w:val="28"/>
        </w:rPr>
        <w:t xml:space="preserve"> BIC. </w:t>
      </w:r>
    </w:p>
    <w:p w14:paraId="116E1DC9" w14:textId="502AD8E3" w:rsidR="00181E58" w:rsidRPr="0024409E" w:rsidRDefault="00181E58" w:rsidP="00992B66">
      <w:pPr>
        <w:spacing w:line="480" w:lineRule="auto"/>
        <w:jc w:val="both"/>
        <w:rPr>
          <w:rFonts w:cstheme="minorHAnsi"/>
          <w:sz w:val="28"/>
          <w:szCs w:val="28"/>
        </w:rPr>
      </w:pPr>
      <w:r w:rsidRPr="0024409E">
        <w:rPr>
          <w:rFonts w:cstheme="minorHAnsi"/>
          <w:sz w:val="28"/>
          <w:szCs w:val="28"/>
        </w:rPr>
        <w:t xml:space="preserve">One of the advantages of </w:t>
      </w:r>
      <w:r w:rsidR="00870AD2" w:rsidRPr="0024409E">
        <w:rPr>
          <w:rFonts w:cstheme="minorHAnsi"/>
          <w:sz w:val="28"/>
          <w:szCs w:val="28"/>
        </w:rPr>
        <w:t xml:space="preserve">the current </w:t>
      </w:r>
      <w:r w:rsidRPr="0024409E">
        <w:rPr>
          <w:rFonts w:cstheme="minorHAnsi"/>
          <w:sz w:val="28"/>
          <w:szCs w:val="28"/>
        </w:rPr>
        <w:t xml:space="preserve">study design was </w:t>
      </w:r>
      <w:r w:rsidR="00870AD2" w:rsidRPr="0024409E">
        <w:rPr>
          <w:rFonts w:cstheme="minorHAnsi"/>
          <w:sz w:val="28"/>
          <w:szCs w:val="28"/>
        </w:rPr>
        <w:t xml:space="preserve">that it provided </w:t>
      </w:r>
      <w:del w:id="620" w:author="Mojdeh" w:date="2015-01-07T19:12:00Z">
        <w:r w:rsidR="00870AD2" w:rsidRPr="0024409E" w:rsidDel="00964853">
          <w:rPr>
            <w:rFonts w:cstheme="minorHAnsi"/>
            <w:sz w:val="28"/>
            <w:szCs w:val="28"/>
          </w:rPr>
          <w:delText xml:space="preserve">the </w:delText>
        </w:r>
      </w:del>
      <w:ins w:id="621" w:author="Mojdeh" w:date="2015-01-07T19:12:00Z">
        <w:r w:rsidR="00964853" w:rsidRPr="0024409E">
          <w:rPr>
            <w:rFonts w:cstheme="minorHAnsi"/>
            <w:sz w:val="28"/>
            <w:szCs w:val="28"/>
          </w:rPr>
          <w:t xml:space="preserve">a </w:t>
        </w:r>
      </w:ins>
      <w:r w:rsidR="00870AD2" w:rsidRPr="0024409E">
        <w:rPr>
          <w:rFonts w:cstheme="minorHAnsi"/>
          <w:sz w:val="28"/>
          <w:szCs w:val="28"/>
        </w:rPr>
        <w:t>chance to investigate the short</w:t>
      </w:r>
      <w:ins w:id="622" w:author="Mojdeh" w:date="2015-01-07T19:12:00Z">
        <w:r w:rsidR="00964853" w:rsidRPr="0024409E">
          <w:rPr>
            <w:rFonts w:cstheme="minorHAnsi"/>
            <w:sz w:val="28"/>
            <w:szCs w:val="28"/>
          </w:rPr>
          <w:t>-</w:t>
        </w:r>
      </w:ins>
      <w:del w:id="623" w:author="Mojdeh" w:date="2015-01-07T19:12:00Z">
        <w:r w:rsidR="00870AD2" w:rsidRPr="0024409E" w:rsidDel="00964853">
          <w:rPr>
            <w:rFonts w:cstheme="minorHAnsi"/>
            <w:sz w:val="28"/>
            <w:szCs w:val="28"/>
          </w:rPr>
          <w:delText xml:space="preserve"> </w:delText>
        </w:r>
      </w:del>
      <w:r w:rsidR="00870AD2" w:rsidRPr="0024409E">
        <w:rPr>
          <w:rFonts w:cstheme="minorHAnsi"/>
          <w:sz w:val="28"/>
          <w:szCs w:val="28"/>
        </w:rPr>
        <w:t xml:space="preserve">term effects of prednisolone on the osseointegration process without the interference of the </w:t>
      </w:r>
      <w:del w:id="624" w:author="Mojdeh" w:date="2015-01-07T19:12:00Z">
        <w:r w:rsidR="00870AD2" w:rsidRPr="0024409E" w:rsidDel="00964853">
          <w:rPr>
            <w:rFonts w:cstheme="minorHAnsi"/>
            <w:sz w:val="28"/>
            <w:szCs w:val="28"/>
          </w:rPr>
          <w:delText xml:space="preserve">background </w:delText>
        </w:r>
      </w:del>
      <w:ins w:id="625" w:author="Mojdeh" w:date="2015-01-07T19:12:00Z">
        <w:r w:rsidR="00964853" w:rsidRPr="0024409E">
          <w:rPr>
            <w:rFonts w:cstheme="minorHAnsi"/>
            <w:sz w:val="28"/>
            <w:szCs w:val="28"/>
          </w:rPr>
          <w:t xml:space="preserve">underlying </w:t>
        </w:r>
      </w:ins>
      <w:r w:rsidRPr="0024409E">
        <w:rPr>
          <w:rFonts w:cstheme="minorHAnsi"/>
          <w:sz w:val="28"/>
          <w:szCs w:val="28"/>
        </w:rPr>
        <w:t>inflammatory dis</w:t>
      </w:r>
      <w:r w:rsidR="00870AD2" w:rsidRPr="0024409E">
        <w:rPr>
          <w:rFonts w:cstheme="minorHAnsi"/>
          <w:sz w:val="28"/>
          <w:szCs w:val="28"/>
        </w:rPr>
        <w:t>order for which the corticosteroid</w:t>
      </w:r>
      <w:ins w:id="626" w:author="Mojdeh" w:date="2015-01-07T19:12:00Z">
        <w:r w:rsidR="00964853" w:rsidRPr="0024409E">
          <w:rPr>
            <w:rFonts w:cstheme="minorHAnsi"/>
            <w:sz w:val="28"/>
            <w:szCs w:val="28"/>
          </w:rPr>
          <w:t>s</w:t>
        </w:r>
      </w:ins>
      <w:r w:rsidR="00870AD2" w:rsidRPr="0024409E">
        <w:rPr>
          <w:rFonts w:cstheme="minorHAnsi"/>
          <w:sz w:val="28"/>
          <w:szCs w:val="28"/>
        </w:rPr>
        <w:t xml:space="preserve"> </w:t>
      </w:r>
      <w:ins w:id="627" w:author="Dr.Motamedi" w:date="2015-01-01T08:20:00Z">
        <w:r w:rsidR="00992B66" w:rsidRPr="0024409E">
          <w:rPr>
            <w:rFonts w:cstheme="minorHAnsi"/>
            <w:sz w:val="28"/>
            <w:szCs w:val="28"/>
          </w:rPr>
          <w:t>may</w:t>
        </w:r>
      </w:ins>
      <w:del w:id="628" w:author="Dr.Motamedi" w:date="2015-01-01T08:20:00Z">
        <w:r w:rsidR="00870AD2" w:rsidRPr="0024409E" w:rsidDel="00992B66">
          <w:rPr>
            <w:rFonts w:cstheme="minorHAnsi"/>
            <w:sz w:val="28"/>
            <w:szCs w:val="28"/>
          </w:rPr>
          <w:delText>had</w:delText>
        </w:r>
      </w:del>
      <w:r w:rsidR="00870AD2" w:rsidRPr="0024409E">
        <w:rPr>
          <w:rFonts w:cstheme="minorHAnsi"/>
          <w:sz w:val="28"/>
          <w:szCs w:val="28"/>
        </w:rPr>
        <w:t xml:space="preserve"> be</w:t>
      </w:r>
      <w:del w:id="629" w:author="Dr.Motamedi" w:date="2015-01-01T08:21:00Z">
        <w:r w:rsidR="00870AD2" w:rsidRPr="0024409E" w:rsidDel="00992B66">
          <w:rPr>
            <w:rFonts w:cstheme="minorHAnsi"/>
            <w:sz w:val="28"/>
            <w:szCs w:val="28"/>
          </w:rPr>
          <w:delText>en</w:delText>
        </w:r>
      </w:del>
      <w:r w:rsidR="00870AD2" w:rsidRPr="0024409E">
        <w:rPr>
          <w:rFonts w:cstheme="minorHAnsi"/>
          <w:sz w:val="28"/>
          <w:szCs w:val="28"/>
        </w:rPr>
        <w:t xml:space="preserve"> administrated (i.e. lupus erythematosus).</w:t>
      </w:r>
      <w:del w:id="630" w:author="Dr.Motamedi" w:date="2015-01-01T08:21:00Z">
        <w:r w:rsidR="00870AD2" w:rsidRPr="0024409E" w:rsidDel="00992B66">
          <w:rPr>
            <w:rFonts w:cstheme="minorHAnsi"/>
            <w:sz w:val="28"/>
            <w:szCs w:val="28"/>
          </w:rPr>
          <w:delText xml:space="preserve"> However, it could also be the weak point of the study design that disables the ability to </w:delText>
        </w:r>
        <w:r w:rsidR="00241D30" w:rsidRPr="0024409E" w:rsidDel="00992B66">
          <w:rPr>
            <w:rFonts w:cstheme="minorHAnsi"/>
            <w:sz w:val="28"/>
            <w:szCs w:val="28"/>
          </w:rPr>
          <w:delText>prognosticate the fate of implant in patients with systemic disorders receiving short term corticosteroids.</w:delText>
        </w:r>
      </w:del>
    </w:p>
    <w:p w14:paraId="4879568D" w14:textId="16CF5961" w:rsidR="00181E58" w:rsidRPr="0024409E" w:rsidRDefault="00181E58" w:rsidP="00992B66">
      <w:pPr>
        <w:spacing w:line="480" w:lineRule="auto"/>
        <w:jc w:val="both"/>
        <w:rPr>
          <w:rFonts w:cstheme="minorHAnsi"/>
          <w:sz w:val="28"/>
          <w:szCs w:val="28"/>
        </w:rPr>
      </w:pPr>
      <w:r w:rsidRPr="0024409E">
        <w:rPr>
          <w:rFonts w:cstheme="minorHAnsi"/>
          <w:sz w:val="28"/>
          <w:szCs w:val="28"/>
        </w:rPr>
        <w:t xml:space="preserve">In conclusion, within the limitations of the </w:t>
      </w:r>
      <w:r w:rsidR="00870AD2" w:rsidRPr="0024409E">
        <w:rPr>
          <w:rFonts w:cstheme="minorHAnsi"/>
          <w:sz w:val="28"/>
          <w:szCs w:val="28"/>
        </w:rPr>
        <w:t>current</w:t>
      </w:r>
      <w:r w:rsidRPr="0024409E">
        <w:rPr>
          <w:rFonts w:cstheme="minorHAnsi"/>
          <w:sz w:val="28"/>
          <w:szCs w:val="28"/>
        </w:rPr>
        <w:t xml:space="preserve"> study, </w:t>
      </w:r>
      <w:r w:rsidR="00870AD2" w:rsidRPr="0024409E">
        <w:rPr>
          <w:rFonts w:cstheme="minorHAnsi"/>
          <w:sz w:val="28"/>
          <w:szCs w:val="28"/>
        </w:rPr>
        <w:t xml:space="preserve">short-term administration of prednisolone </w:t>
      </w:r>
      <w:r w:rsidRPr="0024409E">
        <w:rPr>
          <w:rFonts w:cstheme="minorHAnsi"/>
          <w:sz w:val="28"/>
          <w:szCs w:val="28"/>
        </w:rPr>
        <w:t>has the poten</w:t>
      </w:r>
      <w:r w:rsidR="00870AD2" w:rsidRPr="0024409E">
        <w:rPr>
          <w:rFonts w:cstheme="minorHAnsi"/>
          <w:sz w:val="28"/>
          <w:szCs w:val="28"/>
        </w:rPr>
        <w:t xml:space="preserve">cy </w:t>
      </w:r>
      <w:r w:rsidRPr="0024409E">
        <w:rPr>
          <w:rFonts w:cstheme="minorHAnsi"/>
          <w:sz w:val="28"/>
          <w:szCs w:val="28"/>
        </w:rPr>
        <w:t xml:space="preserve">to </w:t>
      </w:r>
      <w:r w:rsidR="00870AD2" w:rsidRPr="0024409E">
        <w:rPr>
          <w:rFonts w:cstheme="minorHAnsi"/>
          <w:sz w:val="28"/>
          <w:szCs w:val="28"/>
        </w:rPr>
        <w:t xml:space="preserve">attenuate </w:t>
      </w:r>
      <w:r w:rsidRPr="0024409E">
        <w:rPr>
          <w:rFonts w:cstheme="minorHAnsi"/>
          <w:sz w:val="28"/>
          <w:szCs w:val="28"/>
        </w:rPr>
        <w:t>the osseointegration process</w:t>
      </w:r>
      <w:ins w:id="631" w:author="Mojdeh" w:date="2015-01-07T19:13:00Z">
        <w:r w:rsidR="00964853" w:rsidRPr="0024409E">
          <w:rPr>
            <w:rFonts w:cstheme="minorHAnsi"/>
            <w:sz w:val="28"/>
            <w:szCs w:val="28"/>
          </w:rPr>
          <w:t>,</w:t>
        </w:r>
      </w:ins>
      <w:r w:rsidRPr="0024409E">
        <w:rPr>
          <w:rFonts w:cstheme="minorHAnsi"/>
          <w:sz w:val="28"/>
          <w:szCs w:val="28"/>
        </w:rPr>
        <w:t xml:space="preserve"> which could be regarded as </w:t>
      </w:r>
      <w:del w:id="632" w:author="Dr.Motamedi" w:date="2015-01-01T08:22:00Z">
        <w:r w:rsidRPr="0024409E" w:rsidDel="00992B66">
          <w:rPr>
            <w:rFonts w:cstheme="minorHAnsi"/>
            <w:sz w:val="28"/>
            <w:szCs w:val="28"/>
          </w:rPr>
          <w:delText xml:space="preserve">its </w:delText>
        </w:r>
      </w:del>
      <w:ins w:id="633" w:author="Dr.Motamedi" w:date="2015-01-01T08:22:00Z">
        <w:r w:rsidR="00992B66" w:rsidRPr="0024409E">
          <w:rPr>
            <w:rFonts w:cstheme="minorHAnsi"/>
            <w:sz w:val="28"/>
            <w:szCs w:val="28"/>
          </w:rPr>
          <w:t xml:space="preserve">a </w:t>
        </w:r>
      </w:ins>
      <w:r w:rsidRPr="0024409E">
        <w:rPr>
          <w:rFonts w:cstheme="minorHAnsi"/>
          <w:sz w:val="28"/>
          <w:szCs w:val="28"/>
        </w:rPr>
        <w:t xml:space="preserve">side effect in </w:t>
      </w:r>
      <w:r w:rsidR="00870AD2" w:rsidRPr="0024409E">
        <w:rPr>
          <w:rFonts w:cstheme="minorHAnsi"/>
          <w:sz w:val="28"/>
          <w:szCs w:val="28"/>
        </w:rPr>
        <w:t xml:space="preserve">treatment of patients with systemic disorders including lupus erythematosus, asthma, and allergies </w:t>
      </w:r>
      <w:del w:id="634" w:author="Dr.Motamedi" w:date="2015-01-01T08:23:00Z">
        <w:r w:rsidR="00870AD2" w:rsidRPr="0024409E" w:rsidDel="00992B66">
          <w:rPr>
            <w:rFonts w:cstheme="minorHAnsi"/>
            <w:sz w:val="28"/>
            <w:szCs w:val="28"/>
          </w:rPr>
          <w:delText>that are</w:delText>
        </w:r>
      </w:del>
      <w:r w:rsidR="00870AD2" w:rsidRPr="0024409E">
        <w:rPr>
          <w:rFonts w:cstheme="minorHAnsi"/>
          <w:sz w:val="28"/>
          <w:szCs w:val="28"/>
        </w:rPr>
        <w:t xml:space="preserve"> in need of </w:t>
      </w:r>
      <w:ins w:id="635" w:author="Dr.Motamedi" w:date="2015-01-01T08:23:00Z">
        <w:r w:rsidR="00992B66" w:rsidRPr="0024409E">
          <w:rPr>
            <w:rFonts w:cstheme="minorHAnsi"/>
            <w:sz w:val="28"/>
            <w:szCs w:val="28"/>
          </w:rPr>
          <w:t xml:space="preserve">dental </w:t>
        </w:r>
      </w:ins>
      <w:r w:rsidRPr="0024409E">
        <w:rPr>
          <w:rFonts w:cstheme="minorHAnsi"/>
          <w:sz w:val="28"/>
          <w:szCs w:val="28"/>
        </w:rPr>
        <w:t>implant</w:t>
      </w:r>
      <w:ins w:id="636" w:author="Dr.Motamedi" w:date="2015-01-01T08:23:00Z">
        <w:r w:rsidR="00992B66" w:rsidRPr="0024409E">
          <w:rPr>
            <w:rFonts w:cstheme="minorHAnsi"/>
            <w:sz w:val="28"/>
            <w:szCs w:val="28"/>
          </w:rPr>
          <w:t>s</w:t>
        </w:r>
      </w:ins>
      <w:del w:id="637" w:author="Dr.Motamedi" w:date="2015-01-01T08:23:00Z">
        <w:r w:rsidRPr="0024409E" w:rsidDel="00992B66">
          <w:rPr>
            <w:rFonts w:cstheme="minorHAnsi"/>
            <w:sz w:val="28"/>
            <w:szCs w:val="28"/>
          </w:rPr>
          <w:delText xml:space="preserve"> treatment</w:delText>
        </w:r>
      </w:del>
      <w:r w:rsidRPr="0024409E">
        <w:rPr>
          <w:rFonts w:cstheme="minorHAnsi"/>
          <w:sz w:val="28"/>
          <w:szCs w:val="28"/>
        </w:rPr>
        <w:t xml:space="preserve">.   </w:t>
      </w:r>
    </w:p>
    <w:p w14:paraId="71FA3157" w14:textId="77777777" w:rsidR="00181E58" w:rsidRPr="0024409E" w:rsidRDefault="00181E58" w:rsidP="00F839E6">
      <w:pPr>
        <w:spacing w:line="480" w:lineRule="auto"/>
        <w:jc w:val="both"/>
        <w:rPr>
          <w:rFonts w:cstheme="minorHAnsi"/>
          <w:sz w:val="28"/>
          <w:szCs w:val="28"/>
        </w:rPr>
      </w:pPr>
      <w:r w:rsidRPr="0024409E">
        <w:rPr>
          <w:rFonts w:cstheme="minorHAnsi"/>
          <w:sz w:val="28"/>
          <w:szCs w:val="28"/>
        </w:rPr>
        <w:t xml:space="preserve"> </w:t>
      </w:r>
    </w:p>
    <w:p w14:paraId="2643D9CF" w14:textId="77777777" w:rsidR="00F839E6" w:rsidRPr="0024409E" w:rsidRDefault="00F839E6" w:rsidP="00F839E6">
      <w:pPr>
        <w:spacing w:line="480" w:lineRule="auto"/>
        <w:jc w:val="both"/>
        <w:rPr>
          <w:rFonts w:cstheme="minorHAnsi"/>
          <w:sz w:val="28"/>
          <w:szCs w:val="28"/>
        </w:rPr>
      </w:pPr>
    </w:p>
    <w:p w14:paraId="14078FC7" w14:textId="77777777" w:rsidR="00F839E6" w:rsidRPr="0024409E" w:rsidRDefault="00F839E6" w:rsidP="00F839E6">
      <w:pPr>
        <w:spacing w:line="480" w:lineRule="auto"/>
        <w:jc w:val="both"/>
        <w:rPr>
          <w:rFonts w:cstheme="minorHAnsi"/>
          <w:sz w:val="28"/>
          <w:szCs w:val="28"/>
        </w:rPr>
      </w:pPr>
    </w:p>
    <w:p w14:paraId="012373E7" w14:textId="77777777" w:rsidR="00181E58" w:rsidRPr="0024409E" w:rsidRDefault="00181E58" w:rsidP="00F839E6">
      <w:pPr>
        <w:spacing w:line="480" w:lineRule="auto"/>
        <w:jc w:val="both"/>
        <w:rPr>
          <w:rFonts w:cstheme="minorHAnsi"/>
          <w:b/>
          <w:bCs/>
          <w:sz w:val="28"/>
          <w:szCs w:val="28"/>
        </w:rPr>
      </w:pPr>
      <w:r w:rsidRPr="0024409E">
        <w:rPr>
          <w:rFonts w:cstheme="minorHAnsi"/>
          <w:b/>
          <w:bCs/>
          <w:sz w:val="28"/>
          <w:szCs w:val="28"/>
        </w:rPr>
        <w:t>References</w:t>
      </w:r>
    </w:p>
    <w:p w14:paraId="482217A5" w14:textId="77777777" w:rsidR="00181E58" w:rsidRPr="0024409E" w:rsidRDefault="00AA7004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hyperlink r:id="rId25" w:history="1">
        <w:r w:rsidR="00181E58" w:rsidRPr="0024409E">
          <w:rPr>
            <w:rFonts w:cstheme="minorHAnsi"/>
          </w:rPr>
          <w:t>Albrektsson T</w:t>
        </w:r>
      </w:hyperlink>
      <w:r w:rsidR="00181E58" w:rsidRPr="0024409E">
        <w:rPr>
          <w:rFonts w:cstheme="minorHAnsi"/>
        </w:rPr>
        <w:t xml:space="preserve">, </w:t>
      </w:r>
      <w:hyperlink r:id="rId26" w:history="1">
        <w:r w:rsidR="00181E58" w:rsidRPr="0024409E">
          <w:rPr>
            <w:rFonts w:cstheme="minorHAnsi"/>
          </w:rPr>
          <w:t>Wennerberg A</w:t>
        </w:r>
      </w:hyperlink>
      <w:r w:rsidR="00181E58" w:rsidRPr="0024409E">
        <w:rPr>
          <w:rFonts w:cstheme="minorHAnsi"/>
        </w:rPr>
        <w:t xml:space="preserve">. The impact of oral implants - past and future, 1966-2042. </w:t>
      </w:r>
      <w:hyperlink r:id="rId27" w:tooltip="Journal (Canadian Dental Association)." w:history="1">
        <w:r w:rsidR="00181E58" w:rsidRPr="0024409E">
          <w:rPr>
            <w:rFonts w:cstheme="minorHAnsi"/>
          </w:rPr>
          <w:t>J Can Dent Assoc.</w:t>
        </w:r>
      </w:hyperlink>
      <w:r w:rsidR="00181E58" w:rsidRPr="0024409E">
        <w:rPr>
          <w:rFonts w:cstheme="minorHAnsi"/>
        </w:rPr>
        <w:t xml:space="preserve"> 2005 May;71(5):327.</w:t>
      </w:r>
    </w:p>
    <w:p w14:paraId="5EF1EDA8" w14:textId="77777777" w:rsidR="00181E58" w:rsidRPr="0024409E" w:rsidRDefault="00AA7004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hyperlink r:id="rId28" w:history="1">
        <w:r w:rsidR="00181E58" w:rsidRPr="0024409E">
          <w:rPr>
            <w:rFonts w:cstheme="minorHAnsi"/>
          </w:rPr>
          <w:t>Mavrogenis AF</w:t>
        </w:r>
      </w:hyperlink>
      <w:r w:rsidR="00181E58" w:rsidRPr="0024409E">
        <w:rPr>
          <w:rFonts w:cstheme="minorHAnsi"/>
        </w:rPr>
        <w:t xml:space="preserve">, </w:t>
      </w:r>
      <w:hyperlink r:id="rId29" w:history="1">
        <w:r w:rsidR="00181E58" w:rsidRPr="0024409E">
          <w:rPr>
            <w:rFonts w:cstheme="minorHAnsi"/>
          </w:rPr>
          <w:t>Dimitriou R</w:t>
        </w:r>
      </w:hyperlink>
      <w:r w:rsidR="00181E58" w:rsidRPr="0024409E">
        <w:rPr>
          <w:rFonts w:cstheme="minorHAnsi"/>
        </w:rPr>
        <w:t xml:space="preserve">, </w:t>
      </w:r>
      <w:hyperlink r:id="rId30" w:history="1">
        <w:r w:rsidR="00181E58" w:rsidRPr="0024409E">
          <w:rPr>
            <w:rFonts w:cstheme="minorHAnsi"/>
          </w:rPr>
          <w:t>Parvizi J</w:t>
        </w:r>
      </w:hyperlink>
      <w:r w:rsidR="00181E58" w:rsidRPr="0024409E">
        <w:rPr>
          <w:rFonts w:cstheme="minorHAnsi"/>
        </w:rPr>
        <w:t xml:space="preserve">, </w:t>
      </w:r>
      <w:hyperlink r:id="rId31" w:history="1">
        <w:r w:rsidR="00181E58" w:rsidRPr="0024409E">
          <w:rPr>
            <w:rFonts w:cstheme="minorHAnsi"/>
          </w:rPr>
          <w:t>Babis GC</w:t>
        </w:r>
      </w:hyperlink>
      <w:r w:rsidR="00181E58" w:rsidRPr="0024409E">
        <w:rPr>
          <w:rFonts w:cstheme="minorHAnsi"/>
        </w:rPr>
        <w:t xml:space="preserve">. Biology of implant osseointegration. </w:t>
      </w:r>
      <w:hyperlink r:id="rId32" w:tooltip="Journal of musculoskeletal &amp; neuronal interactions." w:history="1">
        <w:r w:rsidR="00181E58" w:rsidRPr="0024409E">
          <w:rPr>
            <w:rFonts w:cstheme="minorHAnsi"/>
          </w:rPr>
          <w:t>J Musculoskelet Neuronal Interact.</w:t>
        </w:r>
      </w:hyperlink>
      <w:r w:rsidR="00181E58" w:rsidRPr="0024409E">
        <w:rPr>
          <w:rFonts w:cstheme="minorHAnsi"/>
        </w:rPr>
        <w:t xml:space="preserve"> 2009 Apr-Jun;9(2):61-71.</w:t>
      </w:r>
    </w:p>
    <w:p w14:paraId="02372DBC" w14:textId="77777777" w:rsidR="00181E58" w:rsidRPr="0024409E" w:rsidRDefault="00AA7004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hyperlink r:id="rId33" w:history="1">
        <w:r w:rsidR="00181E58" w:rsidRPr="0024409E">
          <w:rPr>
            <w:rFonts w:cstheme="minorHAnsi"/>
          </w:rPr>
          <w:t>Marco F</w:t>
        </w:r>
      </w:hyperlink>
      <w:r w:rsidR="00181E58" w:rsidRPr="0024409E">
        <w:rPr>
          <w:rFonts w:cstheme="minorHAnsi"/>
        </w:rPr>
        <w:t xml:space="preserve">, </w:t>
      </w:r>
      <w:hyperlink r:id="rId34" w:history="1">
        <w:r w:rsidR="00181E58" w:rsidRPr="0024409E">
          <w:rPr>
            <w:rFonts w:cstheme="minorHAnsi"/>
          </w:rPr>
          <w:t>Milena F</w:t>
        </w:r>
      </w:hyperlink>
      <w:r w:rsidR="00181E58" w:rsidRPr="0024409E">
        <w:rPr>
          <w:rFonts w:cstheme="minorHAnsi"/>
        </w:rPr>
        <w:t xml:space="preserve">, </w:t>
      </w:r>
      <w:hyperlink r:id="rId35" w:history="1">
        <w:r w:rsidR="00181E58" w:rsidRPr="0024409E">
          <w:rPr>
            <w:rFonts w:cstheme="minorHAnsi"/>
          </w:rPr>
          <w:t>Gianluca G</w:t>
        </w:r>
      </w:hyperlink>
      <w:r w:rsidR="00181E58" w:rsidRPr="0024409E">
        <w:rPr>
          <w:rFonts w:cstheme="minorHAnsi"/>
        </w:rPr>
        <w:t xml:space="preserve">, </w:t>
      </w:r>
      <w:hyperlink r:id="rId36" w:history="1">
        <w:r w:rsidR="00181E58" w:rsidRPr="0024409E">
          <w:rPr>
            <w:rFonts w:cstheme="minorHAnsi"/>
          </w:rPr>
          <w:t>Vittoria O</w:t>
        </w:r>
      </w:hyperlink>
      <w:r w:rsidR="00181E58" w:rsidRPr="0024409E">
        <w:rPr>
          <w:rFonts w:cstheme="minorHAnsi"/>
        </w:rPr>
        <w:t xml:space="preserve">. Peri-implant osteogenesis in health and osteoporosis. </w:t>
      </w:r>
      <w:hyperlink r:id="rId37" w:tooltip="Micron (Oxford, England : 1993)." w:history="1">
        <w:r w:rsidR="00181E58" w:rsidRPr="0024409E">
          <w:rPr>
            <w:rFonts w:cstheme="minorHAnsi"/>
          </w:rPr>
          <w:t>Micron.</w:t>
        </w:r>
      </w:hyperlink>
      <w:r w:rsidR="00181E58" w:rsidRPr="0024409E">
        <w:rPr>
          <w:rFonts w:cstheme="minorHAnsi"/>
        </w:rPr>
        <w:t xml:space="preserve"> 2005;36(7-8):630-44.</w:t>
      </w:r>
    </w:p>
    <w:p w14:paraId="19E247C3" w14:textId="77777777" w:rsidR="00181E58" w:rsidRPr="0024409E" w:rsidRDefault="00AA7004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hyperlink r:id="rId38" w:history="1">
        <w:r w:rsidR="00181E58" w:rsidRPr="0024409E">
          <w:rPr>
            <w:rFonts w:cstheme="minorHAnsi"/>
          </w:rPr>
          <w:t>Søballe K</w:t>
        </w:r>
      </w:hyperlink>
      <w:r w:rsidR="00181E58" w:rsidRPr="0024409E">
        <w:rPr>
          <w:rFonts w:cstheme="minorHAnsi"/>
        </w:rPr>
        <w:t xml:space="preserve">. Hydroxyapatite ceramic coating for bone implant fixation. Mechanical and histological studies in dogs. </w:t>
      </w:r>
      <w:hyperlink r:id="rId39" w:tooltip="Acta orthopaedica Scandinavica. Supplementum." w:history="1">
        <w:r w:rsidR="00181E58" w:rsidRPr="0024409E">
          <w:rPr>
            <w:rFonts w:cstheme="minorHAnsi"/>
          </w:rPr>
          <w:t>Acta Orthop Scand Suppl.</w:t>
        </w:r>
      </w:hyperlink>
      <w:r w:rsidR="00181E58" w:rsidRPr="0024409E">
        <w:rPr>
          <w:rFonts w:cstheme="minorHAnsi"/>
        </w:rPr>
        <w:t xml:space="preserve"> 1993;255:1-58.</w:t>
      </w:r>
    </w:p>
    <w:p w14:paraId="18E7BBBE" w14:textId="77777777" w:rsidR="00181E58" w:rsidRPr="0024409E" w:rsidRDefault="00AA7004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hyperlink r:id="rId40" w:history="1">
        <w:r w:rsidR="00181E58" w:rsidRPr="0024409E">
          <w:rPr>
            <w:rFonts w:cstheme="minorHAnsi"/>
          </w:rPr>
          <w:t>Başarır</w:t>
        </w:r>
      </w:hyperlink>
      <w:r w:rsidR="00181E58" w:rsidRPr="0024409E">
        <w:rPr>
          <w:rFonts w:cstheme="minorHAnsi"/>
        </w:rPr>
        <w:t xml:space="preserve"> K, </w:t>
      </w:r>
      <w:hyperlink r:id="rId41" w:history="1">
        <w:r w:rsidR="00181E58" w:rsidRPr="0024409E">
          <w:rPr>
            <w:rFonts w:cstheme="minorHAnsi"/>
          </w:rPr>
          <w:t>Erdemli</w:t>
        </w:r>
      </w:hyperlink>
      <w:r w:rsidR="00181E58" w:rsidRPr="0024409E">
        <w:rPr>
          <w:rFonts w:cstheme="minorHAnsi"/>
        </w:rPr>
        <w:t xml:space="preserve"> B, </w:t>
      </w:r>
      <w:hyperlink r:id="rId42" w:history="1">
        <w:r w:rsidR="00181E58" w:rsidRPr="0024409E">
          <w:rPr>
            <w:rFonts w:cstheme="minorHAnsi"/>
          </w:rPr>
          <w:t>Can</w:t>
        </w:r>
      </w:hyperlink>
      <w:r w:rsidR="00181E58" w:rsidRPr="0024409E">
        <w:rPr>
          <w:rFonts w:cstheme="minorHAnsi"/>
        </w:rPr>
        <w:t xml:space="preserve"> A, </w:t>
      </w:r>
      <w:hyperlink r:id="rId43" w:history="1">
        <w:r w:rsidR="00181E58" w:rsidRPr="0024409E">
          <w:rPr>
            <w:rFonts w:cstheme="minorHAnsi"/>
          </w:rPr>
          <w:t>Erdemli</w:t>
        </w:r>
      </w:hyperlink>
      <w:r w:rsidR="00181E58" w:rsidRPr="0024409E">
        <w:rPr>
          <w:rFonts w:cstheme="minorHAnsi"/>
        </w:rPr>
        <w:t xml:space="preserve"> E, </w:t>
      </w:r>
      <w:hyperlink r:id="rId44" w:history="1">
        <w:r w:rsidR="00181E58" w:rsidRPr="0024409E">
          <w:rPr>
            <w:rFonts w:cstheme="minorHAnsi"/>
          </w:rPr>
          <w:t>Zeyrek</w:t>
        </w:r>
      </w:hyperlink>
      <w:r w:rsidR="00181E58" w:rsidRPr="0024409E">
        <w:rPr>
          <w:rFonts w:cstheme="minorHAnsi"/>
        </w:rPr>
        <w:t xml:space="preserve"> T. Osseointegration in arthroplasty: can simvastatin promote bone response to implants? Int Orthop. Jun 2009; 33(3): 855–859</w:t>
      </w:r>
    </w:p>
    <w:p w14:paraId="0D1A1F79" w14:textId="77777777" w:rsidR="00181E58" w:rsidRPr="0024409E" w:rsidRDefault="00AA7004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hyperlink r:id="rId45" w:history="1">
        <w:r w:rsidR="00181E58" w:rsidRPr="0024409E">
          <w:rPr>
            <w:rFonts w:cstheme="minorHAnsi"/>
          </w:rPr>
          <w:t>Pablos AB</w:t>
        </w:r>
      </w:hyperlink>
      <w:r w:rsidR="00181E58" w:rsidRPr="0024409E">
        <w:rPr>
          <w:rFonts w:cstheme="minorHAnsi"/>
        </w:rPr>
        <w:t xml:space="preserve">, </w:t>
      </w:r>
      <w:hyperlink r:id="rId46" w:history="1">
        <w:r w:rsidR="00181E58" w:rsidRPr="0024409E">
          <w:rPr>
            <w:rFonts w:cstheme="minorHAnsi"/>
          </w:rPr>
          <w:t>Ramalho SA</w:t>
        </w:r>
      </w:hyperlink>
      <w:r w:rsidR="00181E58" w:rsidRPr="0024409E">
        <w:rPr>
          <w:rFonts w:cstheme="minorHAnsi"/>
        </w:rPr>
        <w:t xml:space="preserve">, </w:t>
      </w:r>
      <w:hyperlink r:id="rId47" w:history="1">
        <w:r w:rsidR="00181E58" w:rsidRPr="0024409E">
          <w:rPr>
            <w:rFonts w:cstheme="minorHAnsi"/>
          </w:rPr>
          <w:t>König B Jr</w:t>
        </w:r>
      </w:hyperlink>
      <w:r w:rsidR="00181E58" w:rsidRPr="0024409E">
        <w:rPr>
          <w:rFonts w:cstheme="minorHAnsi"/>
        </w:rPr>
        <w:t xml:space="preserve">, </w:t>
      </w:r>
      <w:hyperlink r:id="rId48" w:history="1">
        <w:r w:rsidR="00181E58" w:rsidRPr="0024409E">
          <w:rPr>
            <w:rFonts w:cstheme="minorHAnsi"/>
          </w:rPr>
          <w:t>Furuse C</w:t>
        </w:r>
      </w:hyperlink>
      <w:r w:rsidR="00181E58" w:rsidRPr="0024409E">
        <w:rPr>
          <w:rFonts w:cstheme="minorHAnsi"/>
        </w:rPr>
        <w:t xml:space="preserve">, </w:t>
      </w:r>
      <w:hyperlink r:id="rId49" w:history="1">
        <w:r w:rsidR="00181E58" w:rsidRPr="0024409E">
          <w:rPr>
            <w:rFonts w:cstheme="minorHAnsi"/>
          </w:rPr>
          <w:t>de Araújo VC</w:t>
        </w:r>
      </w:hyperlink>
      <w:r w:rsidR="00181E58" w:rsidRPr="0024409E">
        <w:rPr>
          <w:rFonts w:cstheme="minorHAnsi"/>
        </w:rPr>
        <w:t xml:space="preserve">, </w:t>
      </w:r>
      <w:hyperlink r:id="rId50" w:history="1">
        <w:r w:rsidR="00181E58" w:rsidRPr="0024409E">
          <w:rPr>
            <w:rFonts w:cstheme="minorHAnsi"/>
          </w:rPr>
          <w:t>Cury PR</w:t>
        </w:r>
      </w:hyperlink>
      <w:r w:rsidR="00181E58" w:rsidRPr="0024409E">
        <w:rPr>
          <w:rFonts w:cstheme="minorHAnsi"/>
        </w:rPr>
        <w:t xml:space="preserve">. Effect of meloxicam and diclofenac sodium on peri-implant bone healing in rats. </w:t>
      </w:r>
      <w:hyperlink r:id="rId51" w:tooltip="Journal of periodontology." w:history="1">
        <w:r w:rsidR="00181E58" w:rsidRPr="0024409E">
          <w:rPr>
            <w:rFonts w:cstheme="minorHAnsi"/>
          </w:rPr>
          <w:t>J Periodontol.</w:t>
        </w:r>
      </w:hyperlink>
      <w:r w:rsidR="00181E58" w:rsidRPr="0024409E">
        <w:rPr>
          <w:rFonts w:cstheme="minorHAnsi"/>
        </w:rPr>
        <w:t xml:space="preserve"> 2008 Feb;79(2):300-6.</w:t>
      </w:r>
    </w:p>
    <w:p w14:paraId="3E362851" w14:textId="77777777" w:rsidR="00181E58" w:rsidRPr="0024409E" w:rsidRDefault="00AA7004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hyperlink r:id="rId52" w:history="1">
        <w:r w:rsidR="00181E58" w:rsidRPr="0024409E">
          <w:rPr>
            <w:rFonts w:cstheme="minorHAnsi"/>
          </w:rPr>
          <w:t>Sakakura CE</w:t>
        </w:r>
      </w:hyperlink>
      <w:r w:rsidR="00181E58" w:rsidRPr="0024409E">
        <w:rPr>
          <w:rFonts w:cstheme="minorHAnsi"/>
        </w:rPr>
        <w:t xml:space="preserve">, </w:t>
      </w:r>
      <w:hyperlink r:id="rId53" w:history="1">
        <w:r w:rsidR="00181E58" w:rsidRPr="0024409E">
          <w:rPr>
            <w:rFonts w:cstheme="minorHAnsi"/>
          </w:rPr>
          <w:t>Marcantonio E Jr</w:t>
        </w:r>
      </w:hyperlink>
      <w:r w:rsidR="00181E58" w:rsidRPr="0024409E">
        <w:rPr>
          <w:rFonts w:cstheme="minorHAnsi"/>
        </w:rPr>
        <w:t xml:space="preserve">, </w:t>
      </w:r>
      <w:hyperlink r:id="rId54" w:history="1">
        <w:r w:rsidR="00181E58" w:rsidRPr="0024409E">
          <w:rPr>
            <w:rFonts w:cstheme="minorHAnsi"/>
          </w:rPr>
          <w:t>Wenzel A</w:t>
        </w:r>
      </w:hyperlink>
      <w:r w:rsidR="00181E58" w:rsidRPr="0024409E">
        <w:rPr>
          <w:rFonts w:cstheme="minorHAnsi"/>
        </w:rPr>
        <w:t xml:space="preserve">, </w:t>
      </w:r>
      <w:hyperlink r:id="rId55" w:history="1">
        <w:r w:rsidR="00181E58" w:rsidRPr="0024409E">
          <w:rPr>
            <w:rFonts w:cstheme="minorHAnsi"/>
          </w:rPr>
          <w:t>Scaf G</w:t>
        </w:r>
      </w:hyperlink>
      <w:r w:rsidR="00181E58" w:rsidRPr="0024409E">
        <w:rPr>
          <w:rFonts w:cstheme="minorHAnsi"/>
        </w:rPr>
        <w:t xml:space="preserve">. Influence of cyclosporin A on quality of bone around integrated dental implants: a radiographic study in rabbits. </w:t>
      </w:r>
      <w:hyperlink r:id="rId56" w:tooltip="Clinical oral implants research." w:history="1">
        <w:r w:rsidR="00181E58" w:rsidRPr="0024409E">
          <w:rPr>
            <w:rFonts w:cstheme="minorHAnsi"/>
          </w:rPr>
          <w:t>Clin Oral Implants Res.</w:t>
        </w:r>
      </w:hyperlink>
      <w:r w:rsidR="00181E58" w:rsidRPr="0024409E">
        <w:rPr>
          <w:rFonts w:cstheme="minorHAnsi"/>
        </w:rPr>
        <w:t xml:space="preserve"> 2007 Feb;18(1):34-9.</w:t>
      </w:r>
    </w:p>
    <w:p w14:paraId="3EB59094" w14:textId="77777777" w:rsidR="00181E58" w:rsidRPr="0024409E" w:rsidRDefault="00AA7004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</w:pPr>
      <w:hyperlink r:id="rId57" w:history="1">
        <w:r w:rsidR="00181E58" w:rsidRPr="0024409E">
          <w:rPr>
            <w:rFonts w:cstheme="minorHAnsi"/>
          </w:rPr>
          <w:t>Carvas</w:t>
        </w:r>
      </w:hyperlink>
      <w:r w:rsidR="00181E58" w:rsidRPr="0024409E">
        <w:rPr>
          <w:rFonts w:cstheme="minorHAnsi"/>
        </w:rPr>
        <w:t xml:space="preserve"> JB, </w:t>
      </w:r>
      <w:hyperlink r:id="rId58" w:history="1">
        <w:r w:rsidR="00181E58" w:rsidRPr="0024409E">
          <w:rPr>
            <w:rFonts w:cstheme="minorHAnsi"/>
          </w:rPr>
          <w:t>Pereira</w:t>
        </w:r>
      </w:hyperlink>
      <w:r w:rsidR="00181E58" w:rsidRPr="0024409E">
        <w:rPr>
          <w:rFonts w:cstheme="minorHAnsi"/>
        </w:rPr>
        <w:t xml:space="preserve"> RMR, </w:t>
      </w:r>
      <w:hyperlink r:id="rId59" w:history="1">
        <w:r w:rsidR="00181E58" w:rsidRPr="0024409E">
          <w:rPr>
            <w:rFonts w:cstheme="minorHAnsi"/>
          </w:rPr>
          <w:t>Bonfá</w:t>
        </w:r>
      </w:hyperlink>
      <w:r w:rsidR="00181E58" w:rsidRPr="0024409E">
        <w:rPr>
          <w:rFonts w:cstheme="minorHAnsi"/>
        </w:rPr>
        <w:t xml:space="preserve"> E, </w:t>
      </w:r>
      <w:hyperlink r:id="rId60" w:history="1">
        <w:r w:rsidR="00181E58" w:rsidRPr="0024409E">
          <w:rPr>
            <w:rFonts w:cstheme="minorHAnsi"/>
          </w:rPr>
          <w:t>Silveira</w:t>
        </w:r>
      </w:hyperlink>
      <w:r w:rsidR="00181E58" w:rsidRPr="0024409E">
        <w:rPr>
          <w:rFonts w:cstheme="minorHAnsi"/>
        </w:rPr>
        <w:t xml:space="preserve"> CA, </w:t>
      </w:r>
      <w:hyperlink r:id="rId61" w:history="1">
        <w:r w:rsidR="00181E58" w:rsidRPr="0024409E">
          <w:rPr>
            <w:rFonts w:cstheme="minorHAnsi"/>
          </w:rPr>
          <w:t xml:space="preserve"> Lima</w:t>
        </w:r>
      </w:hyperlink>
      <w:r w:rsidR="00181E58" w:rsidRPr="0024409E">
        <w:rPr>
          <w:rFonts w:cstheme="minorHAnsi"/>
        </w:rPr>
        <w:t xml:space="preserve"> LL, </w:t>
      </w:r>
      <w:hyperlink r:id="rId62" w:history="1">
        <w:r w:rsidR="00181E58" w:rsidRPr="0024409E">
          <w:rPr>
            <w:rFonts w:cstheme="minorHAnsi"/>
          </w:rPr>
          <w:t>Caparbo</w:t>
        </w:r>
      </w:hyperlink>
      <w:r w:rsidR="00181E58" w:rsidRPr="0024409E">
        <w:rPr>
          <w:rFonts w:cstheme="minorHAnsi"/>
        </w:rPr>
        <w:t xml:space="preserve"> VF, et al. No deleterious </w:t>
      </w:r>
      <w:r w:rsidR="00181E58" w:rsidRPr="0024409E">
        <w:t>effect of low dose methotrexate on titanium implant osseointegration in a rabbit model. Clinics (Sao Paulo). Jun 2011; 66(6): 1055–1059.</w:t>
      </w:r>
    </w:p>
    <w:p w14:paraId="56785FD9" w14:textId="77777777" w:rsidR="00181E58" w:rsidRPr="0024409E" w:rsidRDefault="00AA7004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</w:pPr>
      <w:hyperlink r:id="rId63" w:history="1">
        <w:r w:rsidR="00181E58" w:rsidRPr="0024409E">
          <w:t>Goppelt-Struebe M</w:t>
        </w:r>
      </w:hyperlink>
      <w:r w:rsidR="00181E58" w:rsidRPr="0024409E">
        <w:t xml:space="preserve">, </w:t>
      </w:r>
      <w:hyperlink r:id="rId64" w:history="1">
        <w:r w:rsidR="00181E58" w:rsidRPr="0024409E">
          <w:t>Wolter D</w:t>
        </w:r>
      </w:hyperlink>
      <w:r w:rsidR="00181E58" w:rsidRPr="0024409E">
        <w:t xml:space="preserve">, </w:t>
      </w:r>
      <w:hyperlink r:id="rId65" w:history="1">
        <w:r w:rsidR="00181E58" w:rsidRPr="0024409E">
          <w:t>Resch K</w:t>
        </w:r>
      </w:hyperlink>
      <w:r w:rsidR="00181E58" w:rsidRPr="0024409E">
        <w:t xml:space="preserve">. Glucocorticoids inhibit prostaglandin synthesis not only at the level of phospholipase A2 but also at the level of cyclo-oxygenase/PGE isomerase. </w:t>
      </w:r>
      <w:hyperlink r:id="rId66" w:tooltip="British journal of pharmacology." w:history="1">
        <w:r w:rsidR="00181E58" w:rsidRPr="0024409E">
          <w:t>Br J Pharmacol.</w:t>
        </w:r>
      </w:hyperlink>
      <w:r w:rsidR="00181E58" w:rsidRPr="0024409E">
        <w:t xml:space="preserve"> 1989 Dec;98(4):1287-95.</w:t>
      </w:r>
    </w:p>
    <w:p w14:paraId="6301D8C1" w14:textId="77777777" w:rsidR="00181E58" w:rsidRPr="0024409E" w:rsidRDefault="00AA7004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hyperlink r:id="rId67" w:history="1">
        <w:r w:rsidR="00181E58" w:rsidRPr="0024409E">
          <w:t>Roberts WE</w:t>
        </w:r>
      </w:hyperlink>
      <w:r w:rsidR="00181E58" w:rsidRPr="0024409E">
        <w:t xml:space="preserve">, </w:t>
      </w:r>
      <w:hyperlink r:id="rId68" w:history="1">
        <w:r w:rsidR="00181E58" w:rsidRPr="0024409E">
          <w:t>Smith RK</w:t>
        </w:r>
      </w:hyperlink>
      <w:r w:rsidR="00181E58" w:rsidRPr="0024409E">
        <w:t xml:space="preserve">, </w:t>
      </w:r>
      <w:hyperlink r:id="rId69" w:history="1">
        <w:r w:rsidR="00181E58" w:rsidRPr="0024409E">
          <w:t>Zilberman Y</w:t>
        </w:r>
      </w:hyperlink>
      <w:r w:rsidR="00181E58" w:rsidRPr="0024409E">
        <w:t xml:space="preserve">, </w:t>
      </w:r>
      <w:hyperlink r:id="rId70" w:history="1">
        <w:r w:rsidR="00181E58" w:rsidRPr="0024409E">
          <w:t>Mozsary PG</w:t>
        </w:r>
      </w:hyperlink>
      <w:r w:rsidR="00181E58" w:rsidRPr="0024409E">
        <w:t xml:space="preserve">, </w:t>
      </w:r>
      <w:hyperlink r:id="rId71" w:history="1">
        <w:r w:rsidR="00181E58" w:rsidRPr="0024409E">
          <w:t>Smith RS</w:t>
        </w:r>
      </w:hyperlink>
      <w:r w:rsidR="00181E58" w:rsidRPr="0024409E">
        <w:t>. Osseous adaptation to</w:t>
      </w:r>
      <w:r w:rsidR="00181E58" w:rsidRPr="0024409E">
        <w:rPr>
          <w:rFonts w:cstheme="minorHAnsi"/>
        </w:rPr>
        <w:t xml:space="preserve"> continuous loading of rigid endosseous implants. </w:t>
      </w:r>
      <w:hyperlink r:id="rId72" w:tooltip="American journal of orthodontics." w:history="1">
        <w:r w:rsidR="00181E58" w:rsidRPr="0024409E">
          <w:rPr>
            <w:rFonts w:cstheme="minorHAnsi"/>
          </w:rPr>
          <w:t>Am J Orthod.</w:t>
        </w:r>
      </w:hyperlink>
      <w:r w:rsidR="00181E58" w:rsidRPr="0024409E">
        <w:rPr>
          <w:rFonts w:cstheme="minorHAnsi"/>
        </w:rPr>
        <w:t xml:space="preserve"> 1984 Aug;86(2):95-111.</w:t>
      </w:r>
    </w:p>
    <w:p w14:paraId="58E5448B" w14:textId="77777777" w:rsidR="00181E58" w:rsidRPr="0024409E" w:rsidRDefault="00AA7004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hyperlink r:id="rId73" w:history="1">
        <w:r w:rsidR="00181E58" w:rsidRPr="0024409E">
          <w:rPr>
            <w:rFonts w:cstheme="minorHAnsi"/>
          </w:rPr>
          <w:t>Johansson C</w:t>
        </w:r>
      </w:hyperlink>
      <w:r w:rsidR="00181E58" w:rsidRPr="0024409E">
        <w:rPr>
          <w:rFonts w:cstheme="minorHAnsi"/>
        </w:rPr>
        <w:t xml:space="preserve">, </w:t>
      </w:r>
      <w:hyperlink r:id="rId74" w:history="1">
        <w:r w:rsidR="00181E58" w:rsidRPr="0024409E">
          <w:rPr>
            <w:rFonts w:cstheme="minorHAnsi"/>
          </w:rPr>
          <w:t>Albrektsson T</w:t>
        </w:r>
      </w:hyperlink>
      <w:r w:rsidR="00181E58" w:rsidRPr="0024409E">
        <w:rPr>
          <w:rFonts w:cstheme="minorHAnsi"/>
        </w:rPr>
        <w:t xml:space="preserve">. Integration of screw implants in the rabbit: a 1-year follow-up of removal torque of titanium implants. </w:t>
      </w:r>
      <w:hyperlink r:id="rId75" w:tooltip="The International journal of oral &amp; maxillofacial implants." w:history="1">
        <w:r w:rsidR="00181E58" w:rsidRPr="0024409E">
          <w:rPr>
            <w:rFonts w:cstheme="minorHAnsi"/>
          </w:rPr>
          <w:t>Int J Oral Maxillofac Implants.</w:t>
        </w:r>
      </w:hyperlink>
      <w:r w:rsidR="00181E58" w:rsidRPr="0024409E">
        <w:rPr>
          <w:rFonts w:cstheme="minorHAnsi"/>
        </w:rPr>
        <w:t xml:space="preserve"> 1987 Spring;2(2):69-75.</w:t>
      </w:r>
    </w:p>
    <w:p w14:paraId="6E837FEE" w14:textId="77777777" w:rsidR="00181E58" w:rsidRPr="0024409E" w:rsidRDefault="00AA7004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hyperlink r:id="rId76" w:history="1">
        <w:r w:rsidR="00181E58" w:rsidRPr="0024409E">
          <w:rPr>
            <w:rFonts w:cstheme="minorHAnsi"/>
          </w:rPr>
          <w:t>Johansson CB</w:t>
        </w:r>
      </w:hyperlink>
      <w:r w:rsidR="00181E58" w:rsidRPr="0024409E">
        <w:rPr>
          <w:rFonts w:cstheme="minorHAnsi"/>
        </w:rPr>
        <w:t xml:space="preserve">, </w:t>
      </w:r>
      <w:hyperlink r:id="rId77" w:history="1">
        <w:r w:rsidR="00181E58" w:rsidRPr="0024409E">
          <w:rPr>
            <w:rFonts w:cstheme="minorHAnsi"/>
          </w:rPr>
          <w:t>Albrektsson T</w:t>
        </w:r>
      </w:hyperlink>
      <w:r w:rsidR="00181E58" w:rsidRPr="0024409E">
        <w:rPr>
          <w:rFonts w:cstheme="minorHAnsi"/>
        </w:rPr>
        <w:t xml:space="preserve">. A removal torque and histomorphometric study of commercially pure niobium and titanium implants in rabbit bone. </w:t>
      </w:r>
      <w:hyperlink r:id="rId78" w:tooltip="Clinical oral implants research." w:history="1">
        <w:r w:rsidR="00181E58" w:rsidRPr="0024409E">
          <w:rPr>
            <w:rFonts w:cstheme="minorHAnsi"/>
          </w:rPr>
          <w:t>Clin Oral Implants Res.</w:t>
        </w:r>
      </w:hyperlink>
      <w:r w:rsidR="00181E58" w:rsidRPr="0024409E">
        <w:rPr>
          <w:rFonts w:cstheme="minorHAnsi"/>
        </w:rPr>
        <w:t xml:space="preserve"> 1991 Jan-Mar;2(1):24-9.</w:t>
      </w:r>
    </w:p>
    <w:p w14:paraId="45CFBBD5" w14:textId="77777777" w:rsidR="00181E58" w:rsidRPr="0024409E" w:rsidRDefault="00AA7004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hyperlink r:id="rId79" w:history="1">
        <w:r w:rsidR="00181E58" w:rsidRPr="0024409E">
          <w:rPr>
            <w:rFonts w:cstheme="minorHAnsi"/>
          </w:rPr>
          <w:t>Atsumi M</w:t>
        </w:r>
      </w:hyperlink>
      <w:r w:rsidR="00181E58" w:rsidRPr="0024409E">
        <w:rPr>
          <w:rFonts w:cstheme="minorHAnsi"/>
        </w:rPr>
        <w:t xml:space="preserve">, </w:t>
      </w:r>
      <w:hyperlink r:id="rId80" w:history="1">
        <w:r w:rsidR="00181E58" w:rsidRPr="0024409E">
          <w:rPr>
            <w:rFonts w:cstheme="minorHAnsi"/>
          </w:rPr>
          <w:t>Park SH</w:t>
        </w:r>
      </w:hyperlink>
      <w:r w:rsidR="00181E58" w:rsidRPr="0024409E">
        <w:rPr>
          <w:rFonts w:cstheme="minorHAnsi"/>
        </w:rPr>
        <w:t xml:space="preserve">, </w:t>
      </w:r>
      <w:hyperlink r:id="rId81" w:history="1">
        <w:r w:rsidR="00181E58" w:rsidRPr="0024409E">
          <w:rPr>
            <w:rFonts w:cstheme="minorHAnsi"/>
          </w:rPr>
          <w:t>Wang HL</w:t>
        </w:r>
      </w:hyperlink>
      <w:r w:rsidR="00181E58" w:rsidRPr="0024409E">
        <w:rPr>
          <w:rFonts w:cstheme="minorHAnsi"/>
        </w:rPr>
        <w:t xml:space="preserve">. Methods used to assess implant stability: current status. </w:t>
      </w:r>
      <w:hyperlink r:id="rId82" w:tooltip="The International journal of oral &amp; maxillofacial implants." w:history="1">
        <w:r w:rsidR="00181E58" w:rsidRPr="0024409E">
          <w:rPr>
            <w:rFonts w:cstheme="minorHAnsi"/>
          </w:rPr>
          <w:t>Int J Oral Maxillofac Implants.</w:t>
        </w:r>
      </w:hyperlink>
      <w:r w:rsidR="00181E58" w:rsidRPr="0024409E">
        <w:rPr>
          <w:rFonts w:cstheme="minorHAnsi"/>
        </w:rPr>
        <w:t xml:space="preserve"> 2007 Sep-Oct;22(5):743-54.</w:t>
      </w:r>
    </w:p>
    <w:p w14:paraId="4D65A349" w14:textId="77777777" w:rsidR="00181E58" w:rsidRPr="0024409E" w:rsidRDefault="00AA7004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hyperlink r:id="rId83" w:history="1">
        <w:r w:rsidR="00181E58" w:rsidRPr="0024409E">
          <w:rPr>
            <w:rFonts w:cstheme="minorHAnsi"/>
          </w:rPr>
          <w:t>Roberts WE</w:t>
        </w:r>
      </w:hyperlink>
      <w:r w:rsidR="00181E58" w:rsidRPr="0024409E">
        <w:rPr>
          <w:rFonts w:cstheme="minorHAnsi"/>
        </w:rPr>
        <w:t xml:space="preserve">, </w:t>
      </w:r>
      <w:hyperlink r:id="rId84" w:history="1">
        <w:r w:rsidR="00181E58" w:rsidRPr="0024409E">
          <w:rPr>
            <w:rFonts w:cstheme="minorHAnsi"/>
          </w:rPr>
          <w:t>Helm FR</w:t>
        </w:r>
      </w:hyperlink>
      <w:r w:rsidR="00181E58" w:rsidRPr="0024409E">
        <w:rPr>
          <w:rFonts w:cstheme="minorHAnsi"/>
        </w:rPr>
        <w:t xml:space="preserve">, </w:t>
      </w:r>
      <w:hyperlink r:id="rId85" w:history="1">
        <w:r w:rsidR="00181E58" w:rsidRPr="0024409E">
          <w:rPr>
            <w:rFonts w:cstheme="minorHAnsi"/>
          </w:rPr>
          <w:t>Marshall KJ</w:t>
        </w:r>
      </w:hyperlink>
      <w:r w:rsidR="00181E58" w:rsidRPr="0024409E">
        <w:rPr>
          <w:rFonts w:cstheme="minorHAnsi"/>
        </w:rPr>
        <w:t xml:space="preserve">, </w:t>
      </w:r>
      <w:hyperlink r:id="rId86" w:history="1">
        <w:r w:rsidR="00181E58" w:rsidRPr="0024409E">
          <w:rPr>
            <w:rFonts w:cstheme="minorHAnsi"/>
          </w:rPr>
          <w:t>Gongloff RK</w:t>
        </w:r>
      </w:hyperlink>
      <w:r w:rsidR="00181E58" w:rsidRPr="0024409E">
        <w:rPr>
          <w:rFonts w:cstheme="minorHAnsi"/>
        </w:rPr>
        <w:t xml:space="preserve">. Rigid endosseous implants for orthodontic and orthopedic anchorage. </w:t>
      </w:r>
      <w:hyperlink r:id="rId87" w:tooltip="The Angle orthodontist." w:history="1">
        <w:r w:rsidR="00181E58" w:rsidRPr="0024409E">
          <w:rPr>
            <w:rFonts w:cstheme="minorHAnsi"/>
          </w:rPr>
          <w:t>Angle Orthod.</w:t>
        </w:r>
      </w:hyperlink>
      <w:r w:rsidR="00181E58" w:rsidRPr="0024409E">
        <w:rPr>
          <w:rFonts w:cstheme="minorHAnsi"/>
        </w:rPr>
        <w:t xml:space="preserve"> 1989 Winter;59(4):247-56.</w:t>
      </w:r>
    </w:p>
    <w:p w14:paraId="4F35F73E" w14:textId="77777777" w:rsidR="00181E58" w:rsidRPr="0024409E" w:rsidRDefault="00AA7004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hyperlink r:id="rId88" w:history="1">
        <w:r w:rsidR="00181E58" w:rsidRPr="0024409E">
          <w:rPr>
            <w:rFonts w:cstheme="minorHAnsi"/>
          </w:rPr>
          <w:t>Pearce AI</w:t>
        </w:r>
      </w:hyperlink>
      <w:r w:rsidR="00181E58" w:rsidRPr="0024409E">
        <w:rPr>
          <w:rFonts w:cstheme="minorHAnsi"/>
        </w:rPr>
        <w:t xml:space="preserve">, </w:t>
      </w:r>
      <w:hyperlink r:id="rId89" w:history="1">
        <w:r w:rsidR="00181E58" w:rsidRPr="0024409E">
          <w:rPr>
            <w:rFonts w:cstheme="minorHAnsi"/>
          </w:rPr>
          <w:t>Richards RG</w:t>
        </w:r>
      </w:hyperlink>
      <w:r w:rsidR="00181E58" w:rsidRPr="0024409E">
        <w:rPr>
          <w:rFonts w:cstheme="minorHAnsi"/>
        </w:rPr>
        <w:t xml:space="preserve">, </w:t>
      </w:r>
      <w:hyperlink r:id="rId90" w:history="1">
        <w:r w:rsidR="00181E58" w:rsidRPr="0024409E">
          <w:rPr>
            <w:rFonts w:cstheme="minorHAnsi"/>
          </w:rPr>
          <w:t>Milz S</w:t>
        </w:r>
      </w:hyperlink>
      <w:r w:rsidR="00181E58" w:rsidRPr="0024409E">
        <w:rPr>
          <w:rFonts w:cstheme="minorHAnsi"/>
        </w:rPr>
        <w:t xml:space="preserve">, </w:t>
      </w:r>
      <w:hyperlink r:id="rId91" w:history="1">
        <w:r w:rsidR="00181E58" w:rsidRPr="0024409E">
          <w:rPr>
            <w:rFonts w:cstheme="minorHAnsi"/>
          </w:rPr>
          <w:t>Schneider E</w:t>
        </w:r>
      </w:hyperlink>
      <w:r w:rsidR="00181E58" w:rsidRPr="0024409E">
        <w:rPr>
          <w:rFonts w:cstheme="minorHAnsi"/>
        </w:rPr>
        <w:t xml:space="preserve">, </w:t>
      </w:r>
      <w:hyperlink r:id="rId92" w:history="1">
        <w:r w:rsidR="00181E58" w:rsidRPr="0024409E">
          <w:rPr>
            <w:rFonts w:cstheme="minorHAnsi"/>
          </w:rPr>
          <w:t>Pearce SG</w:t>
        </w:r>
      </w:hyperlink>
      <w:r w:rsidR="00181E58" w:rsidRPr="0024409E">
        <w:rPr>
          <w:rFonts w:cstheme="minorHAnsi"/>
        </w:rPr>
        <w:t xml:space="preserve">. Animal models for implant biomaterial research in bone: a review. </w:t>
      </w:r>
      <w:hyperlink r:id="rId93" w:tooltip="European cells &amp; materials." w:history="1">
        <w:r w:rsidR="00181E58" w:rsidRPr="0024409E">
          <w:rPr>
            <w:rFonts w:cstheme="minorHAnsi"/>
          </w:rPr>
          <w:t>Eur Cell Mater.</w:t>
        </w:r>
      </w:hyperlink>
      <w:r w:rsidR="00181E58" w:rsidRPr="0024409E">
        <w:rPr>
          <w:rFonts w:cstheme="minorHAnsi"/>
        </w:rPr>
        <w:t xml:space="preserve"> 2007 Mar 2;13:1-10</w:t>
      </w:r>
    </w:p>
    <w:p w14:paraId="645AE98D" w14:textId="77777777" w:rsidR="00993CFC" w:rsidRPr="0024409E" w:rsidRDefault="00AA7004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hyperlink r:id="rId94" w:history="1">
        <w:r w:rsidR="00993CFC" w:rsidRPr="0024409E">
          <w:rPr>
            <w:rFonts w:cstheme="minorHAnsi"/>
          </w:rPr>
          <w:t>Martin-Monge E</w:t>
        </w:r>
      </w:hyperlink>
      <w:r w:rsidR="00993CFC" w:rsidRPr="0024409E">
        <w:rPr>
          <w:rFonts w:cstheme="minorHAnsi"/>
        </w:rPr>
        <w:t xml:space="preserve">, </w:t>
      </w:r>
      <w:hyperlink r:id="rId95" w:history="1">
        <w:r w:rsidR="00993CFC" w:rsidRPr="0024409E">
          <w:rPr>
            <w:rFonts w:cstheme="minorHAnsi"/>
          </w:rPr>
          <w:t>Tresguerres IF</w:t>
        </w:r>
      </w:hyperlink>
      <w:r w:rsidR="00993CFC" w:rsidRPr="0024409E">
        <w:rPr>
          <w:rFonts w:cstheme="minorHAnsi"/>
        </w:rPr>
        <w:t xml:space="preserve">, </w:t>
      </w:r>
      <w:hyperlink r:id="rId96" w:history="1">
        <w:r w:rsidR="00993CFC" w:rsidRPr="0024409E">
          <w:rPr>
            <w:rFonts w:cstheme="minorHAnsi"/>
          </w:rPr>
          <w:t>Blanco L</w:t>
        </w:r>
      </w:hyperlink>
      <w:r w:rsidR="00993CFC" w:rsidRPr="0024409E">
        <w:rPr>
          <w:rFonts w:cstheme="minorHAnsi"/>
        </w:rPr>
        <w:t xml:space="preserve">, </w:t>
      </w:r>
      <w:hyperlink r:id="rId97" w:history="1">
        <w:r w:rsidR="00993CFC" w:rsidRPr="0024409E">
          <w:rPr>
            <w:rFonts w:cstheme="minorHAnsi"/>
          </w:rPr>
          <w:t>Khraisat A</w:t>
        </w:r>
      </w:hyperlink>
      <w:r w:rsidR="00993CFC" w:rsidRPr="0024409E">
        <w:rPr>
          <w:rFonts w:cstheme="minorHAnsi"/>
        </w:rPr>
        <w:t xml:space="preserve">, </w:t>
      </w:r>
      <w:hyperlink r:id="rId98" w:history="1">
        <w:r w:rsidR="00993CFC" w:rsidRPr="0024409E">
          <w:rPr>
            <w:rFonts w:cstheme="minorHAnsi"/>
          </w:rPr>
          <w:t>Rodríguez-Torres R</w:t>
        </w:r>
      </w:hyperlink>
      <w:r w:rsidR="00993CFC" w:rsidRPr="0024409E">
        <w:rPr>
          <w:rFonts w:cstheme="minorHAnsi"/>
        </w:rPr>
        <w:t xml:space="preserve">, </w:t>
      </w:r>
      <w:hyperlink r:id="rId99" w:history="1">
        <w:r w:rsidR="00993CFC" w:rsidRPr="0024409E">
          <w:rPr>
            <w:rFonts w:cstheme="minorHAnsi"/>
          </w:rPr>
          <w:t>Tresguerres JA</w:t>
        </w:r>
      </w:hyperlink>
      <w:r w:rsidR="00993CFC" w:rsidRPr="0024409E">
        <w:rPr>
          <w:rFonts w:cstheme="minorHAnsi"/>
        </w:rPr>
        <w:t xml:space="preserve">. Validation of an osteoporotic animal model for dental implant analyses: an in vivo densitometric study in rabbits. </w:t>
      </w:r>
      <w:hyperlink r:id="rId100" w:tooltip="The International journal of oral &amp; maxillofacial implants." w:history="1">
        <w:r w:rsidR="00993CFC" w:rsidRPr="0024409E">
          <w:rPr>
            <w:rFonts w:cstheme="minorHAnsi"/>
          </w:rPr>
          <w:t>Int J Oral Maxillofac Implants.</w:t>
        </w:r>
      </w:hyperlink>
      <w:r w:rsidR="00993CFC" w:rsidRPr="0024409E">
        <w:rPr>
          <w:rFonts w:cstheme="minorHAnsi"/>
        </w:rPr>
        <w:t xml:space="preserve"> 2011 Jul-Aug;26(4):725-30.</w:t>
      </w:r>
    </w:p>
    <w:p w14:paraId="0EBEB2DF" w14:textId="77777777" w:rsidR="00993CFC" w:rsidRPr="0024409E" w:rsidRDefault="00993CFC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r w:rsidRPr="0024409E">
        <w:rPr>
          <w:rFonts w:cstheme="minorHAnsi"/>
        </w:rPr>
        <w:t>Dowling PM. Immunosupressive drug therapy. Clinical pharmacology. Can vet J.1995 Dec;36:781-783.</w:t>
      </w:r>
    </w:p>
    <w:p w14:paraId="44E0D706" w14:textId="77777777" w:rsidR="00993CFC" w:rsidRPr="0024409E" w:rsidRDefault="00993CFC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r w:rsidRPr="0024409E">
        <w:rPr>
          <w:rFonts w:cstheme="minorHAnsi"/>
        </w:rPr>
        <w:t>Schimmer P.S, Funder J.W. Goodman &amp;Gilman’s The pharmacological Basis of Therapeutic. 5th ed. Lurance Burton.2008:1209-1236</w:t>
      </w:r>
    </w:p>
    <w:p w14:paraId="00A5DBFF" w14:textId="77777777" w:rsidR="00993CFC" w:rsidRPr="0024409E" w:rsidRDefault="00993CFC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  <w:rtl/>
        </w:rPr>
      </w:pPr>
      <w:r w:rsidRPr="0024409E">
        <w:rPr>
          <w:rFonts w:cstheme="minorHAnsi"/>
        </w:rPr>
        <w:t>Srephen J. Ettinger, Edward C. Feldman. Textbook Vererinary internal medicine.2010. 7th  ed.Saunders Elsivier; chapter158: 728-743.</w:t>
      </w:r>
    </w:p>
    <w:p w14:paraId="75F57ECE" w14:textId="77777777" w:rsidR="00AC494B" w:rsidRPr="0024409E" w:rsidRDefault="00AA7004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hyperlink r:id="rId101" w:history="1">
        <w:r w:rsidR="00AC494B" w:rsidRPr="0024409E">
          <w:rPr>
            <w:rFonts w:cstheme="minorHAnsi"/>
          </w:rPr>
          <w:t>Chikazu D</w:t>
        </w:r>
      </w:hyperlink>
      <w:r w:rsidR="00AC494B" w:rsidRPr="0024409E">
        <w:rPr>
          <w:rFonts w:cstheme="minorHAnsi"/>
        </w:rPr>
        <w:t xml:space="preserve">1, </w:t>
      </w:r>
      <w:hyperlink r:id="rId102" w:history="1">
        <w:r w:rsidR="00AC494B" w:rsidRPr="0024409E">
          <w:rPr>
            <w:rFonts w:cstheme="minorHAnsi"/>
          </w:rPr>
          <w:t>Tomizuka K</w:t>
        </w:r>
      </w:hyperlink>
      <w:r w:rsidR="00AC494B" w:rsidRPr="0024409E">
        <w:rPr>
          <w:rFonts w:cstheme="minorHAnsi"/>
        </w:rPr>
        <w:t xml:space="preserve">, </w:t>
      </w:r>
      <w:hyperlink r:id="rId103" w:history="1">
        <w:r w:rsidR="00AC494B" w:rsidRPr="0024409E">
          <w:rPr>
            <w:rFonts w:cstheme="minorHAnsi"/>
          </w:rPr>
          <w:t>Ogasawara T</w:t>
        </w:r>
      </w:hyperlink>
      <w:r w:rsidR="00AC494B" w:rsidRPr="0024409E">
        <w:rPr>
          <w:rFonts w:cstheme="minorHAnsi"/>
        </w:rPr>
        <w:t xml:space="preserve">, </w:t>
      </w:r>
      <w:hyperlink r:id="rId104" w:history="1">
        <w:r w:rsidR="00AC494B" w:rsidRPr="0024409E">
          <w:rPr>
            <w:rFonts w:cstheme="minorHAnsi"/>
          </w:rPr>
          <w:t>Saijo H</w:t>
        </w:r>
      </w:hyperlink>
      <w:r w:rsidR="00AC494B" w:rsidRPr="0024409E">
        <w:rPr>
          <w:rFonts w:cstheme="minorHAnsi"/>
        </w:rPr>
        <w:t xml:space="preserve">, </w:t>
      </w:r>
      <w:hyperlink r:id="rId105" w:history="1">
        <w:r w:rsidR="00AC494B" w:rsidRPr="0024409E">
          <w:rPr>
            <w:rFonts w:cstheme="minorHAnsi"/>
          </w:rPr>
          <w:t>Koizumi T</w:t>
        </w:r>
      </w:hyperlink>
      <w:r w:rsidR="00AC494B" w:rsidRPr="0024409E">
        <w:rPr>
          <w:rFonts w:cstheme="minorHAnsi"/>
        </w:rPr>
        <w:t xml:space="preserve">, </w:t>
      </w:r>
      <w:hyperlink r:id="rId106" w:history="1">
        <w:r w:rsidR="00AC494B" w:rsidRPr="0024409E">
          <w:rPr>
            <w:rFonts w:cstheme="minorHAnsi"/>
          </w:rPr>
          <w:t>Mori Y</w:t>
        </w:r>
      </w:hyperlink>
      <w:r w:rsidR="00AC494B" w:rsidRPr="0024409E">
        <w:rPr>
          <w:rFonts w:cstheme="minorHAnsi"/>
        </w:rPr>
        <w:t xml:space="preserve">, et al. Cyclooxygenase-2 activity is essential for the osseointegration of dental implants. </w:t>
      </w:r>
      <w:hyperlink r:id="rId107" w:tooltip="International journal of oral and maxillofacial surgery." w:history="1">
        <w:r w:rsidR="00AC494B" w:rsidRPr="0024409E">
          <w:rPr>
            <w:rFonts w:cstheme="minorHAnsi"/>
          </w:rPr>
          <w:t>Int J Oral Maxillofac Surg.</w:t>
        </w:r>
      </w:hyperlink>
      <w:r w:rsidR="00AC494B" w:rsidRPr="0024409E">
        <w:rPr>
          <w:rFonts w:cstheme="minorHAnsi"/>
        </w:rPr>
        <w:t xml:space="preserve"> 2007 May;36(5):441-6.</w:t>
      </w:r>
    </w:p>
    <w:p w14:paraId="660E9561" w14:textId="77777777" w:rsidR="00AC494B" w:rsidRPr="0024409E" w:rsidRDefault="00AC494B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r w:rsidRPr="0024409E">
        <w:rPr>
          <w:rFonts w:cstheme="minorHAnsi"/>
        </w:rPr>
        <w:lastRenderedPageBreak/>
        <w:t>Futami T, Fujii N, Ohnishi H, Taguchi N, Kusakari H, Maeda T. Tissue response to titanium implants in the rat maxilla: ultrastructural and histochemical observation of the bone-titanium interface. J. Periodontol .2000;71(2):287-298.</w:t>
      </w:r>
    </w:p>
    <w:p w14:paraId="588588DF" w14:textId="77777777" w:rsidR="00AC494B" w:rsidRPr="0024409E" w:rsidRDefault="001F4FD6" w:rsidP="00F839E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cstheme="minorHAnsi"/>
        </w:rPr>
      </w:pPr>
      <w:r w:rsidRPr="0024409E">
        <w:rPr>
          <w:rFonts w:cstheme="minorHAnsi"/>
        </w:rPr>
        <w:t>B</w:t>
      </w:r>
      <w:r w:rsidR="00AC494B" w:rsidRPr="0024409E">
        <w:rPr>
          <w:rFonts w:cstheme="minorHAnsi"/>
        </w:rPr>
        <w:t>erglundh T, Abrhamsson I, Lang NP, Lindhe J. Denovo alveolar bone formation adjacent to endosseous implants. A model in the dog. Clin Oral Implants Res. 2003; 14: 251-262</w:t>
      </w:r>
    </w:p>
    <w:p w14:paraId="15E0BCAA" w14:textId="77777777" w:rsidR="00993CFC" w:rsidRDefault="00993CFC" w:rsidP="00F839E6">
      <w:pPr>
        <w:pStyle w:val="ListParagraph"/>
        <w:spacing w:line="480" w:lineRule="auto"/>
        <w:jc w:val="both"/>
      </w:pPr>
      <w:bookmarkStart w:id="638" w:name="_GoBack"/>
      <w:bookmarkEnd w:id="638"/>
    </w:p>
    <w:p w14:paraId="69B27D94" w14:textId="77777777" w:rsidR="00AC494B" w:rsidRDefault="00AC494B" w:rsidP="00F839E6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7F887CF7" w14:textId="77777777" w:rsidR="00E044DA" w:rsidRDefault="00E044DA" w:rsidP="00F839E6">
      <w:pPr>
        <w:spacing w:line="480" w:lineRule="auto"/>
        <w:jc w:val="both"/>
      </w:pPr>
    </w:p>
    <w:sectPr w:rsidR="00E044DA" w:rsidSect="00E6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244A4" w14:textId="77777777" w:rsidR="00AA7004" w:rsidRDefault="00AA7004" w:rsidP="00E044DA">
      <w:r>
        <w:separator/>
      </w:r>
    </w:p>
  </w:endnote>
  <w:endnote w:type="continuationSeparator" w:id="0">
    <w:p w14:paraId="11EB6057" w14:textId="77777777" w:rsidR="00AA7004" w:rsidRDefault="00AA7004" w:rsidP="00E0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Yagut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B962F" w14:textId="77777777" w:rsidR="00AA7004" w:rsidRDefault="00AA7004" w:rsidP="00E044DA">
      <w:r>
        <w:separator/>
      </w:r>
    </w:p>
  </w:footnote>
  <w:footnote w:type="continuationSeparator" w:id="0">
    <w:p w14:paraId="5E919ED2" w14:textId="77777777" w:rsidR="00AA7004" w:rsidRDefault="00AA7004" w:rsidP="00E0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93F86"/>
    <w:multiLevelType w:val="hybridMultilevel"/>
    <w:tmpl w:val="1E4EE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610C4"/>
    <w:multiLevelType w:val="hybridMultilevel"/>
    <w:tmpl w:val="F97A6E4C"/>
    <w:lvl w:ilvl="0" w:tplc="3A04FB14">
      <w:start w:val="1"/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F028C"/>
    <w:multiLevelType w:val="hybridMultilevel"/>
    <w:tmpl w:val="B7945FAE"/>
    <w:lvl w:ilvl="0" w:tplc="BD64306A">
      <w:start w:val="1"/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zhgan izadi">
    <w15:presenceInfo w15:providerId="None" w15:userId="Mozhgan iza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4DA"/>
    <w:rsid w:val="00031540"/>
    <w:rsid w:val="00073A76"/>
    <w:rsid w:val="00091352"/>
    <w:rsid w:val="000C0A7B"/>
    <w:rsid w:val="000D5593"/>
    <w:rsid w:val="00132743"/>
    <w:rsid w:val="00133622"/>
    <w:rsid w:val="00144582"/>
    <w:rsid w:val="001457AB"/>
    <w:rsid w:val="00171C7C"/>
    <w:rsid w:val="00181E58"/>
    <w:rsid w:val="001C5A96"/>
    <w:rsid w:val="001D20B3"/>
    <w:rsid w:val="001E6E86"/>
    <w:rsid w:val="001F0469"/>
    <w:rsid w:val="001F4FD6"/>
    <w:rsid w:val="00241D30"/>
    <w:rsid w:val="0024409E"/>
    <w:rsid w:val="0024423C"/>
    <w:rsid w:val="002F5A5F"/>
    <w:rsid w:val="0030568C"/>
    <w:rsid w:val="00316746"/>
    <w:rsid w:val="003326B9"/>
    <w:rsid w:val="0034322F"/>
    <w:rsid w:val="0034531B"/>
    <w:rsid w:val="003D4DF4"/>
    <w:rsid w:val="00461C3B"/>
    <w:rsid w:val="004A17B1"/>
    <w:rsid w:val="004B3B6E"/>
    <w:rsid w:val="004E1A2C"/>
    <w:rsid w:val="004F598B"/>
    <w:rsid w:val="0051028C"/>
    <w:rsid w:val="005572F1"/>
    <w:rsid w:val="00593EA8"/>
    <w:rsid w:val="005C0604"/>
    <w:rsid w:val="00606B59"/>
    <w:rsid w:val="0067165C"/>
    <w:rsid w:val="0068020A"/>
    <w:rsid w:val="00685545"/>
    <w:rsid w:val="00690CEE"/>
    <w:rsid w:val="006A01A0"/>
    <w:rsid w:val="006B6A7C"/>
    <w:rsid w:val="00704EE7"/>
    <w:rsid w:val="007076B5"/>
    <w:rsid w:val="0072355A"/>
    <w:rsid w:val="007645D3"/>
    <w:rsid w:val="00777C65"/>
    <w:rsid w:val="00785F9C"/>
    <w:rsid w:val="008200F0"/>
    <w:rsid w:val="008342FA"/>
    <w:rsid w:val="008437E1"/>
    <w:rsid w:val="00866B48"/>
    <w:rsid w:val="00870AD2"/>
    <w:rsid w:val="008A3585"/>
    <w:rsid w:val="008D0967"/>
    <w:rsid w:val="0090272B"/>
    <w:rsid w:val="00903FD0"/>
    <w:rsid w:val="00906EA7"/>
    <w:rsid w:val="00963C23"/>
    <w:rsid w:val="00964853"/>
    <w:rsid w:val="00970707"/>
    <w:rsid w:val="0097391C"/>
    <w:rsid w:val="00992B66"/>
    <w:rsid w:val="00993CFC"/>
    <w:rsid w:val="00997545"/>
    <w:rsid w:val="009B345F"/>
    <w:rsid w:val="009B6445"/>
    <w:rsid w:val="009D1D26"/>
    <w:rsid w:val="009F2794"/>
    <w:rsid w:val="00A07923"/>
    <w:rsid w:val="00A324A2"/>
    <w:rsid w:val="00A5719E"/>
    <w:rsid w:val="00A6655C"/>
    <w:rsid w:val="00A875FA"/>
    <w:rsid w:val="00AA7004"/>
    <w:rsid w:val="00AB2CB9"/>
    <w:rsid w:val="00AC35BD"/>
    <w:rsid w:val="00AC494B"/>
    <w:rsid w:val="00AE1577"/>
    <w:rsid w:val="00AE5BBD"/>
    <w:rsid w:val="00AF4D5C"/>
    <w:rsid w:val="00B26327"/>
    <w:rsid w:val="00B4067A"/>
    <w:rsid w:val="00BC6FE2"/>
    <w:rsid w:val="00BE342B"/>
    <w:rsid w:val="00C059F8"/>
    <w:rsid w:val="00C15112"/>
    <w:rsid w:val="00C32C57"/>
    <w:rsid w:val="00C447EE"/>
    <w:rsid w:val="00C61A02"/>
    <w:rsid w:val="00C80363"/>
    <w:rsid w:val="00CD7F27"/>
    <w:rsid w:val="00CF40AB"/>
    <w:rsid w:val="00D20AC8"/>
    <w:rsid w:val="00D348FC"/>
    <w:rsid w:val="00D34E91"/>
    <w:rsid w:val="00D37364"/>
    <w:rsid w:val="00D43F80"/>
    <w:rsid w:val="00D56C61"/>
    <w:rsid w:val="00D57120"/>
    <w:rsid w:val="00D63BEC"/>
    <w:rsid w:val="00E044DA"/>
    <w:rsid w:val="00E655A5"/>
    <w:rsid w:val="00E936D9"/>
    <w:rsid w:val="00EE0EE9"/>
    <w:rsid w:val="00EF68B1"/>
    <w:rsid w:val="00F05078"/>
    <w:rsid w:val="00F344E5"/>
    <w:rsid w:val="00F67073"/>
    <w:rsid w:val="00F6727E"/>
    <w:rsid w:val="00F839E6"/>
    <w:rsid w:val="00F941C7"/>
    <w:rsid w:val="00FB6E74"/>
    <w:rsid w:val="00FC314D"/>
    <w:rsid w:val="00FC4F0B"/>
    <w:rsid w:val="00FF030C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3A414"/>
  <w15:docId w15:val="{1A18D2BB-3D82-49B0-BBE8-28770214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157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4DA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44DA"/>
    <w:rPr>
      <w:rFonts w:cs="B Yagu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4DA"/>
    <w:rPr>
      <w:rFonts w:ascii="Times New Roman" w:hAnsi="Times New Roman" w:cs="B Yagut"/>
      <w:sz w:val="20"/>
      <w:szCs w:val="20"/>
    </w:rPr>
  </w:style>
  <w:style w:type="paragraph" w:styleId="ListParagraph">
    <w:name w:val="List Paragraph"/>
    <w:basedOn w:val="Normal"/>
    <w:uiPriority w:val="34"/>
    <w:qFormat/>
    <w:rsid w:val="00E044D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044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DA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C4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E1577"/>
    <w:rPr>
      <w:rFonts w:ascii="Times New Roman" w:eastAsia="Times New Roman" w:hAnsi="Times New Roman" w:cs="Times New Roman"/>
      <w:smallCaps/>
      <w:spacing w:val="5"/>
      <w:sz w:val="36"/>
      <w:szCs w:val="36"/>
    </w:rPr>
  </w:style>
  <w:style w:type="character" w:customStyle="1" w:styleId="highlight">
    <w:name w:val="highlight"/>
    <w:basedOn w:val="DefaultParagraphFont"/>
    <w:rsid w:val="00AE1577"/>
  </w:style>
  <w:style w:type="character" w:styleId="Hyperlink">
    <w:name w:val="Hyperlink"/>
    <w:basedOn w:val="DefaultParagraphFont"/>
    <w:uiPriority w:val="99"/>
    <w:semiHidden/>
    <w:unhideWhenUsed/>
    <w:rsid w:val="00F67073"/>
    <w:rPr>
      <w:color w:val="0000FF"/>
      <w:u w:val="single"/>
    </w:rPr>
  </w:style>
  <w:style w:type="character" w:customStyle="1" w:styleId="citation-flpages">
    <w:name w:val="citation-flpages"/>
    <w:basedOn w:val="DefaultParagraphFont"/>
    <w:rsid w:val="00993CFC"/>
  </w:style>
  <w:style w:type="paragraph" w:styleId="BodyText2">
    <w:name w:val="Body Text 2"/>
    <w:basedOn w:val="Normal"/>
    <w:link w:val="BodyText2Char"/>
    <w:rsid w:val="00AC49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C494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32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2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22F"/>
    <w:rPr>
      <w:sz w:val="24"/>
      <w:szCs w:val="24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2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22F"/>
    <w:rPr>
      <w:b/>
      <w:bCs/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F0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4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4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4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64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2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0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69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16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?term=Wennerberg%20A%5BAuthor%5D&amp;cauthor=true&amp;cauthor_uid=15949251" TargetMode="External"/><Relationship Id="rId21" Type="http://schemas.openxmlformats.org/officeDocument/2006/relationships/hyperlink" Target="http://en.wikipedia.org/wiki/Prostaglandins" TargetMode="External"/><Relationship Id="rId42" Type="http://schemas.openxmlformats.org/officeDocument/2006/relationships/hyperlink" Target="http://www.ncbi.nlm.nih.gov/pubmed/?term=Can%20A%5Bauth%5D" TargetMode="External"/><Relationship Id="rId47" Type="http://schemas.openxmlformats.org/officeDocument/2006/relationships/hyperlink" Target="http://www.ncbi.nlm.nih.gov/pubmed?term=K%C3%B6nig%20B%20Jr%5BAuthor%5D&amp;cauthor=true&amp;cauthor_uid=18251644" TargetMode="External"/><Relationship Id="rId63" Type="http://schemas.openxmlformats.org/officeDocument/2006/relationships/hyperlink" Target="http://www.ncbi.nlm.nih.gov/pubmed?term=Goppelt-Struebe%20M%5BAuthor%5D&amp;cauthor=true&amp;cauthor_uid=2514948" TargetMode="External"/><Relationship Id="rId68" Type="http://schemas.openxmlformats.org/officeDocument/2006/relationships/hyperlink" Target="http://www.ncbi.nlm.nih.gov/pubmed?term=Smith%20RK%5BAuthor%5D&amp;cauthor=true&amp;cauthor_uid=6589962" TargetMode="External"/><Relationship Id="rId84" Type="http://schemas.openxmlformats.org/officeDocument/2006/relationships/hyperlink" Target="http://www.ncbi.nlm.nih.gov/pubmed?term=Helm%20FR%5BAuthor%5D&amp;cauthor=true&amp;cauthor_uid=2688486" TargetMode="External"/><Relationship Id="rId89" Type="http://schemas.openxmlformats.org/officeDocument/2006/relationships/hyperlink" Target="http://www.ncbi.nlm.nih.gov/pubmed?term=Richards%20RG%5BAuthor%5D&amp;cauthor=true&amp;cauthor_uid=17334975" TargetMode="External"/><Relationship Id="rId16" Type="http://schemas.openxmlformats.org/officeDocument/2006/relationships/hyperlink" Target="http://en.wikipedia.org/wiki/Epithelium" TargetMode="External"/><Relationship Id="rId107" Type="http://schemas.openxmlformats.org/officeDocument/2006/relationships/hyperlink" Target="http://www.ncbi.nlm.nih.gov/pubmed/17376655" TargetMode="External"/><Relationship Id="rId11" Type="http://schemas.openxmlformats.org/officeDocument/2006/relationships/image" Target="media/image5.png"/><Relationship Id="rId32" Type="http://schemas.openxmlformats.org/officeDocument/2006/relationships/hyperlink" Target="http://www.ncbi.nlm.nih.gov/pubmed/19516081" TargetMode="External"/><Relationship Id="rId37" Type="http://schemas.openxmlformats.org/officeDocument/2006/relationships/hyperlink" Target="http://www.ncbi.nlm.nih.gov/pubmed/16182543" TargetMode="External"/><Relationship Id="rId53" Type="http://schemas.openxmlformats.org/officeDocument/2006/relationships/hyperlink" Target="http://www.ncbi.nlm.nih.gov/pubmed?term=Marcantonio%20E%20Jr%5BAuthor%5D&amp;cauthor=true&amp;cauthor_uid=17224021" TargetMode="External"/><Relationship Id="rId58" Type="http://schemas.openxmlformats.org/officeDocument/2006/relationships/hyperlink" Target="http://www.ncbi.nlm.nih.gov/pubmed/?term=Pereira%20RM%5Bauth%5D" TargetMode="External"/><Relationship Id="rId74" Type="http://schemas.openxmlformats.org/officeDocument/2006/relationships/hyperlink" Target="http://www.ncbi.nlm.nih.gov/pubmed?term=Albrektsson%20T%5BAuthor%5D&amp;cauthor=true&amp;cauthor_uid=3481352" TargetMode="External"/><Relationship Id="rId79" Type="http://schemas.openxmlformats.org/officeDocument/2006/relationships/hyperlink" Target="http://www.ncbi.nlm.nih.gov/pubmed?term=Atsumi%20M%5BAuthor%5D&amp;cauthor=true&amp;cauthor_uid=17974108" TargetMode="External"/><Relationship Id="rId102" Type="http://schemas.openxmlformats.org/officeDocument/2006/relationships/hyperlink" Target="http://www.ncbi.nlm.nih.gov/pubmed?term=Tomizuka%20K%5BAuthor%5D&amp;cauthor=true&amp;cauthor_uid=1737665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ncbi.nlm.nih.gov/pubmed?term=Milz%20S%5BAuthor%5D&amp;cauthor=true&amp;cauthor_uid=17334975" TargetMode="External"/><Relationship Id="rId95" Type="http://schemas.openxmlformats.org/officeDocument/2006/relationships/hyperlink" Target="http://www.ncbi.nlm.nih.gov/pubmed?term=Tresguerres%20IF%5BAuthor%5D&amp;cauthor=true&amp;cauthor_uid=21841980" TargetMode="External"/><Relationship Id="rId22" Type="http://schemas.openxmlformats.org/officeDocument/2006/relationships/hyperlink" Target="http://en.wikipedia.org/wiki/Leukotrienes" TargetMode="External"/><Relationship Id="rId27" Type="http://schemas.openxmlformats.org/officeDocument/2006/relationships/hyperlink" Target="http://www.ncbi.nlm.nih.gov/pubmed/15949251" TargetMode="External"/><Relationship Id="rId43" Type="http://schemas.openxmlformats.org/officeDocument/2006/relationships/hyperlink" Target="http://www.ncbi.nlm.nih.gov/pubmed/?term=Erdemli%20E%5Bauth%5D" TargetMode="External"/><Relationship Id="rId48" Type="http://schemas.openxmlformats.org/officeDocument/2006/relationships/hyperlink" Target="http://www.ncbi.nlm.nih.gov/pubmed?term=Furuse%20C%5BAuthor%5D&amp;cauthor=true&amp;cauthor_uid=18251644" TargetMode="External"/><Relationship Id="rId64" Type="http://schemas.openxmlformats.org/officeDocument/2006/relationships/hyperlink" Target="http://www.ncbi.nlm.nih.gov/pubmed?term=Wolter%20D%5BAuthor%5D&amp;cauthor=true&amp;cauthor_uid=2514948" TargetMode="External"/><Relationship Id="rId69" Type="http://schemas.openxmlformats.org/officeDocument/2006/relationships/hyperlink" Target="http://www.ncbi.nlm.nih.gov/pubmed?term=Zilberman%20Y%5BAuthor%5D&amp;cauthor=true&amp;cauthor_uid=6589962" TargetMode="External"/><Relationship Id="rId80" Type="http://schemas.openxmlformats.org/officeDocument/2006/relationships/hyperlink" Target="http://www.ncbi.nlm.nih.gov/pubmed?term=Park%20SH%5BAuthor%5D&amp;cauthor=true&amp;cauthor_uid=17974108" TargetMode="External"/><Relationship Id="rId85" Type="http://schemas.openxmlformats.org/officeDocument/2006/relationships/hyperlink" Target="http://www.ncbi.nlm.nih.gov/pubmed?term=Marshall%20KJ%5BAuthor%5D&amp;cauthor=true&amp;cauthor_uid=2688486" TargetMode="External"/><Relationship Id="rId12" Type="http://schemas.openxmlformats.org/officeDocument/2006/relationships/hyperlink" Target="http://en.wikipedia.org/wiki/Lipocortin-1" TargetMode="External"/><Relationship Id="rId17" Type="http://schemas.openxmlformats.org/officeDocument/2006/relationships/hyperlink" Target="http://en.wikipedia.org/wiki/Cell_adhesion" TargetMode="External"/><Relationship Id="rId33" Type="http://schemas.openxmlformats.org/officeDocument/2006/relationships/hyperlink" Target="http://www.ncbi.nlm.nih.gov/pubmed?term=Marco%20F%5BAuthor%5D&amp;cauthor=true&amp;cauthor_uid=16182543" TargetMode="External"/><Relationship Id="rId38" Type="http://schemas.openxmlformats.org/officeDocument/2006/relationships/hyperlink" Target="http://www.ncbi.nlm.nih.gov/pubmed?term=S%C3%B8balle%20K%5BAuthor%5D&amp;cauthor=true&amp;cauthor_uid=8237337" TargetMode="External"/><Relationship Id="rId59" Type="http://schemas.openxmlformats.org/officeDocument/2006/relationships/hyperlink" Target="http://www.ncbi.nlm.nih.gov/pubmed/?term=Bonf%26%23x000e1%3B%20E%5Bauth%5D" TargetMode="External"/><Relationship Id="rId103" Type="http://schemas.openxmlformats.org/officeDocument/2006/relationships/hyperlink" Target="http://www.ncbi.nlm.nih.gov/pubmed?term=Ogasawara%20T%5BAuthor%5D&amp;cauthor=true&amp;cauthor_uid=17376655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www.ncbi.nlm.nih.gov/pubmed?term=Wenzel%20A%5BAuthor%5D&amp;cauthor=true&amp;cauthor_uid=17224021" TargetMode="External"/><Relationship Id="rId70" Type="http://schemas.openxmlformats.org/officeDocument/2006/relationships/hyperlink" Target="http://www.ncbi.nlm.nih.gov/pubmed?term=Mozsary%20PG%5BAuthor%5D&amp;cauthor=true&amp;cauthor_uid=6589962" TargetMode="External"/><Relationship Id="rId75" Type="http://schemas.openxmlformats.org/officeDocument/2006/relationships/hyperlink" Target="http://www.ncbi.nlm.nih.gov/pubmed/3481352" TargetMode="External"/><Relationship Id="rId91" Type="http://schemas.openxmlformats.org/officeDocument/2006/relationships/hyperlink" Target="http://www.ncbi.nlm.nih.gov/pubmed?term=Schneider%20E%5BAuthor%5D&amp;cauthor=true&amp;cauthor_uid=17334975" TargetMode="External"/><Relationship Id="rId96" Type="http://schemas.openxmlformats.org/officeDocument/2006/relationships/hyperlink" Target="http://www.ncbi.nlm.nih.gov/pubmed?term=Blanco%20L%5BAuthor%5D&amp;cauthor=true&amp;cauthor_uid=218419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n.wikipedia.org/wiki/Leukocyte" TargetMode="External"/><Relationship Id="rId23" Type="http://schemas.openxmlformats.org/officeDocument/2006/relationships/hyperlink" Target="http://en.wikipedia.org/wiki/Phospholipase_A2" TargetMode="External"/><Relationship Id="rId28" Type="http://schemas.openxmlformats.org/officeDocument/2006/relationships/hyperlink" Target="http://www.ncbi.nlm.nih.gov/pubmed?term=Mavrogenis%20AF%5BAuthor%5D&amp;cauthor=true&amp;cauthor_uid=19516081" TargetMode="External"/><Relationship Id="rId36" Type="http://schemas.openxmlformats.org/officeDocument/2006/relationships/hyperlink" Target="http://www.ncbi.nlm.nih.gov/pubmed?term=Vittoria%20O%5BAuthor%5D&amp;cauthor=true&amp;cauthor_uid=16182543" TargetMode="External"/><Relationship Id="rId49" Type="http://schemas.openxmlformats.org/officeDocument/2006/relationships/hyperlink" Target="http://www.ncbi.nlm.nih.gov/pubmed?term=de%20Ara%C3%BAjo%20VC%5BAuthor%5D&amp;cauthor=true&amp;cauthor_uid=18251644" TargetMode="External"/><Relationship Id="rId57" Type="http://schemas.openxmlformats.org/officeDocument/2006/relationships/hyperlink" Target="http://www.ncbi.nlm.nih.gov/pubmed/?term=Carvas%20JB%5Bauth%5D" TargetMode="External"/><Relationship Id="rId106" Type="http://schemas.openxmlformats.org/officeDocument/2006/relationships/hyperlink" Target="http://www.ncbi.nlm.nih.gov/pubmed?term=Mori%20Y%5BAuthor%5D&amp;cauthor=true&amp;cauthor_uid=17376655" TargetMode="External"/><Relationship Id="rId10" Type="http://schemas.openxmlformats.org/officeDocument/2006/relationships/image" Target="media/image4.jpg"/><Relationship Id="rId31" Type="http://schemas.openxmlformats.org/officeDocument/2006/relationships/hyperlink" Target="http://www.ncbi.nlm.nih.gov/pubmed?term=Babis%20GC%5BAuthor%5D&amp;cauthor=true&amp;cauthor_uid=19516081" TargetMode="External"/><Relationship Id="rId44" Type="http://schemas.openxmlformats.org/officeDocument/2006/relationships/hyperlink" Target="http://www.ncbi.nlm.nih.gov/pubmed/?term=Zeyrek%20T%5Bauth%5D" TargetMode="External"/><Relationship Id="rId52" Type="http://schemas.openxmlformats.org/officeDocument/2006/relationships/hyperlink" Target="http://www.ncbi.nlm.nih.gov/pubmed?term=Sakakura%20CE%5BAuthor%5D&amp;cauthor=true&amp;cauthor_uid=17224021" TargetMode="External"/><Relationship Id="rId60" Type="http://schemas.openxmlformats.org/officeDocument/2006/relationships/hyperlink" Target="http://www.ncbi.nlm.nih.gov/pubmed/?term=Silveira%20CA%5Bauth%5D" TargetMode="External"/><Relationship Id="rId65" Type="http://schemas.openxmlformats.org/officeDocument/2006/relationships/hyperlink" Target="http://www.ncbi.nlm.nih.gov/pubmed?term=Resch%20K%5BAuthor%5D&amp;cauthor=true&amp;cauthor_uid=2514948" TargetMode="External"/><Relationship Id="rId73" Type="http://schemas.openxmlformats.org/officeDocument/2006/relationships/hyperlink" Target="http://www.ncbi.nlm.nih.gov/pubmed?term=Johansson%20C%5BAuthor%5D&amp;cauthor=true&amp;cauthor_uid=3481352" TargetMode="External"/><Relationship Id="rId78" Type="http://schemas.openxmlformats.org/officeDocument/2006/relationships/hyperlink" Target="http://www.ncbi.nlm.nih.gov/pubmed/1807419" TargetMode="External"/><Relationship Id="rId81" Type="http://schemas.openxmlformats.org/officeDocument/2006/relationships/hyperlink" Target="http://www.ncbi.nlm.nih.gov/pubmed?term=Wang%20HL%5BAuthor%5D&amp;cauthor=true&amp;cauthor_uid=17974108" TargetMode="External"/><Relationship Id="rId86" Type="http://schemas.openxmlformats.org/officeDocument/2006/relationships/hyperlink" Target="http://www.ncbi.nlm.nih.gov/pubmed?term=Gongloff%20RK%5BAuthor%5D&amp;cauthor=true&amp;cauthor_uid=2688486" TargetMode="External"/><Relationship Id="rId94" Type="http://schemas.openxmlformats.org/officeDocument/2006/relationships/hyperlink" Target="http://www.ncbi.nlm.nih.gov/pubmed?term=Martin-Monge%20E%5BAuthor%5D&amp;cauthor=true&amp;cauthor_uid=21841980" TargetMode="External"/><Relationship Id="rId99" Type="http://schemas.openxmlformats.org/officeDocument/2006/relationships/hyperlink" Target="http://www.ncbi.nlm.nih.gov/pubmed?term=Tresguerres%20JA%5BAuthor%5D&amp;cauthor=true&amp;cauthor_uid=21841980" TargetMode="External"/><Relationship Id="rId101" Type="http://schemas.openxmlformats.org/officeDocument/2006/relationships/hyperlink" Target="http://www.ncbi.nlm.nih.gov/pubmed?term=Chikazu%20D%5BAuthor%5D&amp;cauthor=true&amp;cauthor_uid=173766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hyperlink" Target="http://en.wikipedia.org/wiki/Phospholipase_A2" TargetMode="External"/><Relationship Id="rId18" Type="http://schemas.openxmlformats.org/officeDocument/2006/relationships/hyperlink" Target="http://en.wikipedia.org/wiki/Chemotaxis" TargetMode="External"/><Relationship Id="rId39" Type="http://schemas.openxmlformats.org/officeDocument/2006/relationships/hyperlink" Target="http://www.ncbi.nlm.nih.gov/pubmed/8237337" TargetMode="External"/><Relationship Id="rId109" Type="http://schemas.microsoft.com/office/2011/relationships/people" Target="people.xml"/><Relationship Id="rId34" Type="http://schemas.openxmlformats.org/officeDocument/2006/relationships/hyperlink" Target="http://www.ncbi.nlm.nih.gov/pubmed?term=Milena%20F%5BAuthor%5D&amp;cauthor=true&amp;cauthor_uid=16182543" TargetMode="External"/><Relationship Id="rId50" Type="http://schemas.openxmlformats.org/officeDocument/2006/relationships/hyperlink" Target="http://www.ncbi.nlm.nih.gov/pubmed?term=Cury%20PR%5BAuthor%5D&amp;cauthor=true&amp;cauthor_uid=18251644" TargetMode="External"/><Relationship Id="rId55" Type="http://schemas.openxmlformats.org/officeDocument/2006/relationships/hyperlink" Target="http://www.ncbi.nlm.nih.gov/pubmed?term=Scaf%20G%5BAuthor%5D&amp;cauthor=true&amp;cauthor_uid=17224021" TargetMode="External"/><Relationship Id="rId76" Type="http://schemas.openxmlformats.org/officeDocument/2006/relationships/hyperlink" Target="http://www.ncbi.nlm.nih.gov/pubmed?term=Johansson%20CB%5BAuthor%5D&amp;cauthor=true&amp;cauthor_uid=1807419" TargetMode="External"/><Relationship Id="rId97" Type="http://schemas.openxmlformats.org/officeDocument/2006/relationships/hyperlink" Target="http://www.ncbi.nlm.nih.gov/pubmed?term=Khraisat%20A%5BAuthor%5D&amp;cauthor=true&amp;cauthor_uid=21841980" TargetMode="External"/><Relationship Id="rId104" Type="http://schemas.openxmlformats.org/officeDocument/2006/relationships/hyperlink" Target="http://www.ncbi.nlm.nih.gov/pubmed?term=Saijo%20H%5BAuthor%5D&amp;cauthor=true&amp;cauthor_uid=17376655" TargetMode="External"/><Relationship Id="rId7" Type="http://schemas.openxmlformats.org/officeDocument/2006/relationships/image" Target="media/image1.jpg"/><Relationship Id="rId71" Type="http://schemas.openxmlformats.org/officeDocument/2006/relationships/hyperlink" Target="http://www.ncbi.nlm.nih.gov/pubmed?term=Smith%20RS%5BAuthor%5D&amp;cauthor=true&amp;cauthor_uid=6589962" TargetMode="External"/><Relationship Id="rId92" Type="http://schemas.openxmlformats.org/officeDocument/2006/relationships/hyperlink" Target="http://www.ncbi.nlm.nih.gov/pubmed?term=Pearce%20SG%5BAuthor%5D&amp;cauthor=true&amp;cauthor_uid=1733497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pubmed?term=Dimitriou%20R%5BAuthor%5D&amp;cauthor=true&amp;cauthor_uid=19516081" TargetMode="External"/><Relationship Id="rId24" Type="http://schemas.openxmlformats.org/officeDocument/2006/relationships/hyperlink" Target="http://en.wikipedia.org/wiki/Cyclooxygenase" TargetMode="External"/><Relationship Id="rId40" Type="http://schemas.openxmlformats.org/officeDocument/2006/relationships/hyperlink" Target="http://www.ncbi.nlm.nih.gov/pubmed/?term=Ba%26%23x0015f%3Bar%26%23x00131%3Br%20K%5Bauth%5D" TargetMode="External"/><Relationship Id="rId45" Type="http://schemas.openxmlformats.org/officeDocument/2006/relationships/hyperlink" Target="http://www.ncbi.nlm.nih.gov/pubmed?term=Pablos%20AB%5BAuthor%5D&amp;cauthor=true&amp;cauthor_uid=18251644" TargetMode="External"/><Relationship Id="rId66" Type="http://schemas.openxmlformats.org/officeDocument/2006/relationships/hyperlink" Target="http://www.ncbi.nlm.nih.gov/pubmed/2514948" TargetMode="External"/><Relationship Id="rId87" Type="http://schemas.openxmlformats.org/officeDocument/2006/relationships/hyperlink" Target="http://www.ncbi.nlm.nih.gov/pubmed/2688486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www.ncbi.nlm.nih.gov/pubmed/?term=Lima%20LL%5Bauth%5D" TargetMode="External"/><Relationship Id="rId82" Type="http://schemas.openxmlformats.org/officeDocument/2006/relationships/hyperlink" Target="http://www.ncbi.nlm.nih.gov/pubmed/17974108" TargetMode="External"/><Relationship Id="rId19" Type="http://schemas.openxmlformats.org/officeDocument/2006/relationships/hyperlink" Target="http://en.wikipedia.org/wiki/Emigration" TargetMode="External"/><Relationship Id="rId14" Type="http://schemas.openxmlformats.org/officeDocument/2006/relationships/hyperlink" Target="http://en.wikipedia.org/wiki/Eicosanoid" TargetMode="External"/><Relationship Id="rId30" Type="http://schemas.openxmlformats.org/officeDocument/2006/relationships/hyperlink" Target="http://www.ncbi.nlm.nih.gov/pubmed?term=Parvizi%20J%5BAuthor%5D&amp;cauthor=true&amp;cauthor_uid=19516081" TargetMode="External"/><Relationship Id="rId35" Type="http://schemas.openxmlformats.org/officeDocument/2006/relationships/hyperlink" Target="http://www.ncbi.nlm.nih.gov/pubmed?term=Gianluca%20G%5BAuthor%5D&amp;cauthor=true&amp;cauthor_uid=16182543" TargetMode="External"/><Relationship Id="rId56" Type="http://schemas.openxmlformats.org/officeDocument/2006/relationships/hyperlink" Target="http://www.ncbi.nlm.nih.gov/pubmed/17224021" TargetMode="External"/><Relationship Id="rId77" Type="http://schemas.openxmlformats.org/officeDocument/2006/relationships/hyperlink" Target="http://www.ncbi.nlm.nih.gov/pubmed?term=Albrektsson%20T%5BAuthor%5D&amp;cauthor=true&amp;cauthor_uid=1807419" TargetMode="External"/><Relationship Id="rId100" Type="http://schemas.openxmlformats.org/officeDocument/2006/relationships/hyperlink" Target="http://www.ncbi.nlm.nih.gov/pubmed/21841980" TargetMode="External"/><Relationship Id="rId105" Type="http://schemas.openxmlformats.org/officeDocument/2006/relationships/hyperlink" Target="http://www.ncbi.nlm.nih.gov/pubmed?term=Koizumi%20T%5BAuthor%5D&amp;cauthor=true&amp;cauthor_uid=17376655" TargetMode="External"/><Relationship Id="rId8" Type="http://schemas.openxmlformats.org/officeDocument/2006/relationships/image" Target="media/image2.jpg"/><Relationship Id="rId51" Type="http://schemas.openxmlformats.org/officeDocument/2006/relationships/hyperlink" Target="http://www.ncbi.nlm.nih.gov/pubmed/18251644" TargetMode="External"/><Relationship Id="rId72" Type="http://schemas.openxmlformats.org/officeDocument/2006/relationships/hyperlink" Target="http://www.ncbi.nlm.nih.gov/pubmed/6589962" TargetMode="External"/><Relationship Id="rId93" Type="http://schemas.openxmlformats.org/officeDocument/2006/relationships/hyperlink" Target="http://www.ncbi.nlm.nih.gov/pubmed/17334975" TargetMode="External"/><Relationship Id="rId98" Type="http://schemas.openxmlformats.org/officeDocument/2006/relationships/hyperlink" Target="http://www.ncbi.nlm.nih.gov/pubmed?term=Rodr%C3%ADguez-Torres%20R%5BAuthor%5D&amp;cauthor=true&amp;cauthor_uid=218419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ncbi.nlm.nih.gov/pubmed?term=Albrektsson%20T%5BAuthor%5D&amp;cauthor=true&amp;cauthor_uid=15949251" TargetMode="External"/><Relationship Id="rId46" Type="http://schemas.openxmlformats.org/officeDocument/2006/relationships/hyperlink" Target="http://www.ncbi.nlm.nih.gov/pubmed?term=Ramalho%20SA%5BAuthor%5D&amp;cauthor=true&amp;cauthor_uid=18251644" TargetMode="External"/><Relationship Id="rId67" Type="http://schemas.openxmlformats.org/officeDocument/2006/relationships/hyperlink" Target="http://www.ncbi.nlm.nih.gov/pubmed?term=Roberts%20WE%5BAuthor%5D&amp;cauthor=true&amp;cauthor_uid=6589962" TargetMode="External"/><Relationship Id="rId20" Type="http://schemas.openxmlformats.org/officeDocument/2006/relationships/hyperlink" Target="http://en.wikipedia.org/wiki/Phagocytosis" TargetMode="External"/><Relationship Id="rId41" Type="http://schemas.openxmlformats.org/officeDocument/2006/relationships/hyperlink" Target="http://www.ncbi.nlm.nih.gov/pubmed/?term=Erdemli%20B%5Bauth%5D" TargetMode="External"/><Relationship Id="rId62" Type="http://schemas.openxmlformats.org/officeDocument/2006/relationships/hyperlink" Target="http://www.ncbi.nlm.nih.gov/pubmed/?term=de%20Falco%20Caparbo%20V%5Bauth%5D" TargetMode="External"/><Relationship Id="rId83" Type="http://schemas.openxmlformats.org/officeDocument/2006/relationships/hyperlink" Target="http://www.ncbi.nlm.nih.gov/pubmed?term=Roberts%20WE%5BAuthor%5D&amp;cauthor=true&amp;cauthor_uid=2688486" TargetMode="External"/><Relationship Id="rId88" Type="http://schemas.openxmlformats.org/officeDocument/2006/relationships/hyperlink" Target="http://www.ncbi.nlm.nih.gov/pubmed?term=Pearce%20AI%5BAuthor%5D&amp;cauthor=true&amp;cauthor_uid=17334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17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Parsova</dc:creator>
  <cp:lastModifiedBy>Mozhgan izadi</cp:lastModifiedBy>
  <cp:revision>24</cp:revision>
  <dcterms:created xsi:type="dcterms:W3CDTF">2014-06-13T14:14:00Z</dcterms:created>
  <dcterms:modified xsi:type="dcterms:W3CDTF">2016-06-28T18:16:00Z</dcterms:modified>
</cp:coreProperties>
</file>