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E45D2" w14:textId="0A9317F8" w:rsidR="007714A3" w:rsidRPr="008678B0" w:rsidRDefault="007714A3" w:rsidP="007714A3">
      <w:pPr>
        <w:bidi w:val="0"/>
        <w:spacing w:after="240"/>
        <w:jc w:val="center"/>
        <w:rPr>
          <w:rFonts w:ascii="Times New Roman" w:hAnsi="Times New Roman" w:cs="Times New Roman"/>
          <w:b/>
          <w:bCs/>
          <w:sz w:val="24"/>
          <w:szCs w:val="24"/>
          <w:lang w:bidi="fa-IR"/>
        </w:rPr>
      </w:pPr>
      <w:r w:rsidRPr="008678B0">
        <w:rPr>
          <w:rFonts w:ascii="Times New Roman" w:hAnsi="Times New Roman" w:cs="Times New Roman"/>
          <w:b/>
          <w:sz w:val="24"/>
          <w:szCs w:val="24"/>
          <w:lang w:bidi="fa-IR"/>
        </w:rPr>
        <w:t xml:space="preserve">An Investigation into Stress Distribution and Determination of Optimum Force for </w:t>
      </w:r>
      <w:del w:id="0" w:author="John Dilling" w:date="2014-11-28T09:33:00Z">
        <w:r w:rsidRPr="008678B0" w:rsidDel="00DF2C93">
          <w:rPr>
            <w:rFonts w:ascii="Times New Roman" w:hAnsi="Times New Roman" w:cs="Times New Roman"/>
            <w:b/>
            <w:sz w:val="24"/>
            <w:szCs w:val="24"/>
            <w:lang w:bidi="fa-IR"/>
          </w:rPr>
          <w:delText xml:space="preserve">a </w:delText>
        </w:r>
      </w:del>
      <w:r w:rsidRPr="008678B0">
        <w:rPr>
          <w:rFonts w:ascii="Times New Roman" w:hAnsi="Times New Roman" w:cs="Times New Roman"/>
          <w:b/>
          <w:sz w:val="24"/>
          <w:szCs w:val="24"/>
          <w:lang w:bidi="fa-IR"/>
        </w:rPr>
        <w:t xml:space="preserve">Torque Movement Using </w:t>
      </w:r>
      <w:ins w:id="1" w:author="John Dilling" w:date="2014-11-28T07:04:00Z">
        <w:r w:rsidR="008678B0">
          <w:rPr>
            <w:rFonts w:ascii="Times New Roman" w:hAnsi="Times New Roman" w:cs="Times New Roman"/>
            <w:b/>
            <w:sz w:val="24"/>
            <w:szCs w:val="24"/>
            <w:lang w:bidi="fa-IR"/>
          </w:rPr>
          <w:t xml:space="preserve">the </w:t>
        </w:r>
      </w:ins>
      <w:r w:rsidRPr="008678B0">
        <w:rPr>
          <w:rFonts w:ascii="Times New Roman" w:hAnsi="Times New Roman" w:cs="Times New Roman"/>
          <w:b/>
          <w:sz w:val="24"/>
          <w:szCs w:val="24"/>
          <w:lang w:bidi="fa-IR"/>
        </w:rPr>
        <w:t>Finite Element Method (FEM)</w:t>
      </w:r>
    </w:p>
    <w:p w14:paraId="11EE45D3" w14:textId="5FC5CE98" w:rsidR="007714A3" w:rsidRPr="008678B0" w:rsidRDefault="007714A3" w:rsidP="007714A3">
      <w:pPr>
        <w:bidi w:val="0"/>
        <w:spacing w:after="240"/>
        <w:jc w:val="center"/>
        <w:rPr>
          <w:rFonts w:ascii="Times New Roman" w:hAnsi="Times New Roman" w:cs="Times New Roman"/>
          <w:sz w:val="24"/>
          <w:szCs w:val="24"/>
          <w:lang w:bidi="fa-IR"/>
        </w:rPr>
      </w:pPr>
      <w:proofErr w:type="spellStart"/>
      <w:r w:rsidRPr="008678B0">
        <w:rPr>
          <w:rFonts w:ascii="Times New Roman" w:hAnsi="Times New Roman" w:cs="Times New Roman"/>
          <w:sz w:val="24"/>
          <w:szCs w:val="24"/>
          <w:lang w:bidi="fa-IR"/>
        </w:rPr>
        <w:t>Fariba</w:t>
      </w:r>
      <w:proofErr w:type="spellEnd"/>
      <w:r w:rsidRPr="008678B0">
        <w:rPr>
          <w:rFonts w:ascii="Times New Roman" w:hAnsi="Times New Roman" w:cs="Times New Roman"/>
          <w:sz w:val="24"/>
          <w:szCs w:val="24"/>
          <w:lang w:bidi="fa-IR"/>
        </w:rPr>
        <w:t xml:space="preserve"> </w:t>
      </w:r>
      <w:proofErr w:type="spellStart"/>
      <w:r w:rsidRPr="008678B0">
        <w:rPr>
          <w:rFonts w:ascii="Times New Roman" w:hAnsi="Times New Roman" w:cs="Times New Roman"/>
          <w:sz w:val="24"/>
          <w:szCs w:val="24"/>
          <w:lang w:bidi="fa-IR"/>
        </w:rPr>
        <w:t>Shahr</w:t>
      </w:r>
      <w:proofErr w:type="spellEnd"/>
      <w:r w:rsidRPr="008678B0">
        <w:rPr>
          <w:rFonts w:ascii="Times New Roman" w:hAnsi="Times New Roman" w:cs="Times New Roman"/>
          <w:sz w:val="24"/>
          <w:szCs w:val="24"/>
          <w:lang w:bidi="fa-IR"/>
        </w:rPr>
        <w:t xml:space="preserve">, </w:t>
      </w:r>
      <w:del w:id="2" w:author="John Dilling" w:date="2014-11-28T07:04:00Z">
        <w:r w:rsidRPr="008678B0" w:rsidDel="008678B0">
          <w:rPr>
            <w:rFonts w:ascii="Times New Roman" w:hAnsi="Times New Roman" w:cs="Times New Roman"/>
            <w:sz w:val="24"/>
            <w:szCs w:val="24"/>
            <w:lang w:bidi="fa-IR"/>
          </w:rPr>
          <w:delText>Assitant</w:delText>
        </w:r>
      </w:del>
      <w:ins w:id="3" w:author="John Dilling" w:date="2014-11-28T07:04:00Z">
        <w:r w:rsidR="008678B0" w:rsidRPr="008678B0">
          <w:rPr>
            <w:rFonts w:ascii="Times New Roman" w:hAnsi="Times New Roman" w:cs="Times New Roman"/>
            <w:sz w:val="24"/>
            <w:szCs w:val="24"/>
            <w:lang w:bidi="fa-IR"/>
          </w:rPr>
          <w:t>Assistant</w:t>
        </w:r>
      </w:ins>
      <w:r w:rsidRPr="008678B0">
        <w:rPr>
          <w:rFonts w:ascii="Times New Roman" w:hAnsi="Times New Roman" w:cs="Times New Roman"/>
          <w:sz w:val="24"/>
          <w:szCs w:val="24"/>
          <w:lang w:bidi="fa-IR"/>
        </w:rPr>
        <w:t xml:space="preserve"> Professor of Department of Dental School of </w:t>
      </w:r>
      <w:proofErr w:type="spellStart"/>
      <w:r w:rsidRPr="008678B0">
        <w:rPr>
          <w:rFonts w:ascii="Times New Roman" w:hAnsi="Times New Roman" w:cs="Times New Roman"/>
          <w:sz w:val="24"/>
          <w:szCs w:val="24"/>
          <w:lang w:bidi="fa-IR"/>
        </w:rPr>
        <w:t>Zahedan</w:t>
      </w:r>
      <w:proofErr w:type="spellEnd"/>
    </w:p>
    <w:p w14:paraId="11EE45D4" w14:textId="52672983" w:rsidR="007714A3" w:rsidRPr="008678B0" w:rsidRDefault="007714A3" w:rsidP="007714A3">
      <w:pPr>
        <w:bidi w:val="0"/>
        <w:spacing w:after="240"/>
        <w:jc w:val="center"/>
        <w:rPr>
          <w:rFonts w:ascii="Times New Roman" w:hAnsi="Times New Roman" w:cs="Times New Roman"/>
          <w:sz w:val="24"/>
          <w:szCs w:val="24"/>
          <w:lang w:bidi="fa-IR"/>
        </w:rPr>
      </w:pPr>
      <w:r w:rsidRPr="008678B0">
        <w:rPr>
          <w:rFonts w:ascii="Times New Roman" w:hAnsi="Times New Roman" w:cs="Times New Roman"/>
          <w:b/>
          <w:bCs/>
          <w:sz w:val="24"/>
          <w:szCs w:val="24"/>
        </w:rPr>
        <w:t xml:space="preserve">S. </w:t>
      </w:r>
      <w:proofErr w:type="spellStart"/>
      <w:r w:rsidRPr="008678B0">
        <w:rPr>
          <w:rFonts w:ascii="Times New Roman" w:hAnsi="Times New Roman" w:cs="Times New Roman"/>
          <w:b/>
          <w:bCs/>
          <w:sz w:val="24"/>
          <w:szCs w:val="24"/>
        </w:rPr>
        <w:t>Risbaf</w:t>
      </w:r>
      <w:proofErr w:type="spellEnd"/>
      <w:r w:rsidRPr="008678B0">
        <w:rPr>
          <w:rFonts w:ascii="Times New Roman" w:hAnsi="Times New Roman" w:cs="Times New Roman"/>
          <w:b/>
          <w:bCs/>
          <w:sz w:val="24"/>
          <w:szCs w:val="24"/>
        </w:rPr>
        <w:t>*#,</w:t>
      </w:r>
      <w:r w:rsidRPr="008678B0">
        <w:rPr>
          <w:rFonts w:ascii="Times New Roman" w:hAnsi="Times New Roman" w:cs="Times New Roman"/>
          <w:i/>
          <w:iCs/>
          <w:sz w:val="24"/>
          <w:szCs w:val="24"/>
        </w:rPr>
        <w:t xml:space="preserve"> Assistant Professor, </w:t>
      </w:r>
      <w:del w:id="4" w:author="John Dilling" w:date="2014-11-28T07:04:00Z">
        <w:r w:rsidRPr="008678B0" w:rsidDel="008678B0">
          <w:rPr>
            <w:rFonts w:ascii="Times New Roman" w:hAnsi="Times New Roman" w:cs="Times New Roman"/>
            <w:i/>
            <w:iCs/>
            <w:sz w:val="24"/>
            <w:szCs w:val="24"/>
          </w:rPr>
          <w:delText xml:space="preserve">Dept </w:delText>
        </w:r>
      </w:del>
      <w:ins w:id="5" w:author="John Dilling" w:date="2014-11-28T07:04:00Z">
        <w:r w:rsidR="008678B0" w:rsidRPr="008678B0">
          <w:rPr>
            <w:rFonts w:ascii="Times New Roman" w:hAnsi="Times New Roman" w:cs="Times New Roman"/>
            <w:i/>
            <w:iCs/>
            <w:sz w:val="24"/>
            <w:szCs w:val="24"/>
          </w:rPr>
          <w:t>Dep</w:t>
        </w:r>
        <w:r w:rsidR="008678B0">
          <w:rPr>
            <w:rFonts w:ascii="Times New Roman" w:hAnsi="Times New Roman" w:cs="Times New Roman"/>
            <w:i/>
            <w:iCs/>
            <w:sz w:val="24"/>
            <w:szCs w:val="24"/>
          </w:rPr>
          <w:t>artment</w:t>
        </w:r>
        <w:r w:rsidR="008678B0" w:rsidRPr="008678B0">
          <w:rPr>
            <w:rFonts w:ascii="Times New Roman" w:hAnsi="Times New Roman" w:cs="Times New Roman"/>
            <w:i/>
            <w:iCs/>
            <w:sz w:val="24"/>
            <w:szCs w:val="24"/>
          </w:rPr>
          <w:t xml:space="preserve"> </w:t>
        </w:r>
      </w:ins>
      <w:r w:rsidRPr="008678B0">
        <w:rPr>
          <w:rFonts w:ascii="Times New Roman" w:hAnsi="Times New Roman" w:cs="Times New Roman"/>
          <w:i/>
          <w:iCs/>
          <w:sz w:val="24"/>
          <w:szCs w:val="24"/>
        </w:rPr>
        <w:t xml:space="preserve">of Oral and Maxillofacial Surgery, School of Dentistry, </w:t>
      </w:r>
      <w:proofErr w:type="spellStart"/>
      <w:r w:rsidRPr="008678B0">
        <w:rPr>
          <w:rFonts w:ascii="Times New Roman" w:hAnsi="Times New Roman" w:cs="Times New Roman"/>
          <w:i/>
          <w:iCs/>
          <w:sz w:val="24"/>
          <w:szCs w:val="24"/>
        </w:rPr>
        <w:t>Zahedan</w:t>
      </w:r>
      <w:proofErr w:type="spellEnd"/>
      <w:r w:rsidRPr="008678B0">
        <w:rPr>
          <w:rFonts w:ascii="Times New Roman" w:hAnsi="Times New Roman" w:cs="Times New Roman"/>
          <w:i/>
          <w:iCs/>
          <w:sz w:val="24"/>
          <w:szCs w:val="24"/>
        </w:rPr>
        <w:t xml:space="preserve"> University of Medical Sciences, </w:t>
      </w:r>
      <w:proofErr w:type="spellStart"/>
      <w:r w:rsidRPr="008678B0">
        <w:rPr>
          <w:rFonts w:ascii="Times New Roman" w:hAnsi="Times New Roman" w:cs="Times New Roman"/>
          <w:i/>
          <w:iCs/>
          <w:sz w:val="24"/>
          <w:szCs w:val="24"/>
        </w:rPr>
        <w:t>Zahedan</w:t>
      </w:r>
      <w:proofErr w:type="spellEnd"/>
      <w:r w:rsidRPr="008678B0">
        <w:rPr>
          <w:rFonts w:ascii="Times New Roman" w:hAnsi="Times New Roman" w:cs="Times New Roman"/>
          <w:i/>
          <w:iCs/>
          <w:sz w:val="24"/>
          <w:szCs w:val="24"/>
        </w:rPr>
        <w:t>, Iran.</w:t>
      </w:r>
    </w:p>
    <w:p w14:paraId="11EE45D5" w14:textId="77777777" w:rsidR="007714A3" w:rsidRPr="008678B0" w:rsidRDefault="007714A3" w:rsidP="007714A3">
      <w:pPr>
        <w:bidi w:val="0"/>
        <w:spacing w:after="240"/>
        <w:jc w:val="center"/>
        <w:rPr>
          <w:rFonts w:ascii="Times New Roman" w:hAnsi="Times New Roman" w:cs="Times New Roman"/>
          <w:sz w:val="24"/>
          <w:szCs w:val="24"/>
          <w:lang w:bidi="fa-IR"/>
        </w:rPr>
      </w:pPr>
      <w:proofErr w:type="spellStart"/>
      <w:r w:rsidRPr="008678B0">
        <w:rPr>
          <w:rFonts w:ascii="Times New Roman" w:hAnsi="Times New Roman" w:cs="Times New Roman"/>
          <w:sz w:val="24"/>
          <w:szCs w:val="24"/>
          <w:lang w:bidi="fa-IR"/>
        </w:rPr>
        <w:t>Hadi</w:t>
      </w:r>
      <w:proofErr w:type="spellEnd"/>
      <w:r w:rsidRPr="008678B0">
        <w:rPr>
          <w:rFonts w:ascii="Times New Roman" w:hAnsi="Times New Roman" w:cs="Times New Roman"/>
          <w:sz w:val="24"/>
          <w:szCs w:val="24"/>
          <w:lang w:bidi="fa-IR"/>
        </w:rPr>
        <w:t xml:space="preserve"> </w:t>
      </w:r>
      <w:proofErr w:type="spellStart"/>
      <w:r w:rsidRPr="008678B0">
        <w:rPr>
          <w:rFonts w:ascii="Times New Roman" w:hAnsi="Times New Roman" w:cs="Times New Roman"/>
          <w:sz w:val="24"/>
          <w:szCs w:val="24"/>
          <w:lang w:bidi="fa-IR"/>
        </w:rPr>
        <w:t>Hashem</w:t>
      </w:r>
      <w:proofErr w:type="spellEnd"/>
      <w:r w:rsidRPr="008678B0">
        <w:rPr>
          <w:rFonts w:ascii="Times New Roman" w:hAnsi="Times New Roman" w:cs="Times New Roman"/>
          <w:sz w:val="24"/>
          <w:szCs w:val="24"/>
          <w:lang w:bidi="fa-IR"/>
        </w:rPr>
        <w:t xml:space="preserve"> </w:t>
      </w:r>
      <w:proofErr w:type="spellStart"/>
      <w:r w:rsidRPr="008678B0">
        <w:rPr>
          <w:rFonts w:ascii="Times New Roman" w:hAnsi="Times New Roman" w:cs="Times New Roman"/>
          <w:sz w:val="24"/>
          <w:szCs w:val="24"/>
          <w:lang w:bidi="fa-IR"/>
        </w:rPr>
        <w:t>Zehhi</w:t>
      </w:r>
      <w:proofErr w:type="spellEnd"/>
      <w:r w:rsidRPr="008678B0">
        <w:rPr>
          <w:rFonts w:ascii="Times New Roman" w:hAnsi="Times New Roman" w:cs="Times New Roman"/>
          <w:sz w:val="24"/>
          <w:szCs w:val="24"/>
          <w:lang w:bidi="fa-IR"/>
        </w:rPr>
        <w:t>, Dentist</w:t>
      </w:r>
    </w:p>
    <w:p w14:paraId="11EE45D6" w14:textId="77777777" w:rsidR="007714A3" w:rsidRPr="008678B0" w:rsidRDefault="007714A3" w:rsidP="007714A3">
      <w:pPr>
        <w:bidi w:val="0"/>
        <w:jc w:val="both"/>
        <w:rPr>
          <w:rFonts w:ascii="Times New Roman" w:hAnsi="Times New Roman" w:cs="Times New Roman"/>
          <w:b/>
          <w:bCs/>
          <w:sz w:val="24"/>
          <w:szCs w:val="24"/>
          <w:lang w:bidi="fa-IR"/>
        </w:rPr>
      </w:pPr>
    </w:p>
    <w:p w14:paraId="11EE45D7" w14:textId="77777777" w:rsidR="007714A3" w:rsidRPr="008678B0" w:rsidRDefault="007714A3" w:rsidP="007714A3">
      <w:pPr>
        <w:bidi w:val="0"/>
        <w:jc w:val="both"/>
        <w:rPr>
          <w:rFonts w:ascii="Times New Roman" w:hAnsi="Times New Roman" w:cs="Times New Roman"/>
          <w:b/>
          <w:bCs/>
          <w:sz w:val="24"/>
          <w:szCs w:val="24"/>
          <w:lang w:bidi="fa-IR"/>
        </w:rPr>
      </w:pPr>
    </w:p>
    <w:p w14:paraId="11EE45D8" w14:textId="77777777" w:rsidR="007714A3" w:rsidRPr="008678B0" w:rsidRDefault="007714A3" w:rsidP="007714A3">
      <w:pPr>
        <w:bidi w:val="0"/>
        <w:jc w:val="both"/>
        <w:rPr>
          <w:rFonts w:ascii="Times New Roman" w:hAnsi="Times New Roman" w:cs="Times New Roman"/>
          <w:b/>
          <w:bCs/>
          <w:sz w:val="24"/>
          <w:szCs w:val="24"/>
          <w:lang w:bidi="fa-IR"/>
        </w:rPr>
      </w:pPr>
      <w:r w:rsidRPr="008678B0">
        <w:rPr>
          <w:rFonts w:ascii="Times New Roman" w:hAnsi="Times New Roman" w:cs="Times New Roman"/>
          <w:b/>
          <w:bCs/>
          <w:sz w:val="24"/>
          <w:szCs w:val="24"/>
          <w:lang w:bidi="fa-IR"/>
        </w:rPr>
        <w:t>Abstract</w:t>
      </w:r>
    </w:p>
    <w:p w14:paraId="11EE45D9" w14:textId="62F4608C"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In terms of </w:t>
      </w:r>
      <w:ins w:id="6" w:author="John Dilling" w:date="2014-11-28T07:04:00Z">
        <w:r w:rsidR="008678B0">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determination of the biological effects of force, the amount of force on a tooth, as well as on </w:t>
      </w:r>
      <w:del w:id="7" w:author="John Dilling" w:date="2014-11-28T09:33:00Z">
        <w:r w:rsidRPr="008678B0" w:rsidDel="00DF2C93">
          <w:rPr>
            <w:rFonts w:ascii="Times New Roman" w:hAnsi="Times New Roman" w:cs="Times New Roman"/>
            <w:sz w:val="24"/>
            <w:szCs w:val="24"/>
            <w:lang w:bidi="fa-IR"/>
          </w:rPr>
          <w:delText xml:space="preserve">an </w:delText>
        </w:r>
      </w:del>
      <w:ins w:id="8" w:author="John Dilling" w:date="2014-11-28T09:33:00Z">
        <w:r w:rsidR="00DF2C93">
          <w:rPr>
            <w:rFonts w:ascii="Times New Roman" w:hAnsi="Times New Roman" w:cs="Times New Roman"/>
            <w:sz w:val="24"/>
            <w:szCs w:val="24"/>
            <w:lang w:bidi="fa-IR"/>
          </w:rPr>
          <w:t>the</w:t>
        </w:r>
        <w:r w:rsidR="00DF2C93"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area of periodontal ligament </w:t>
      </w:r>
      <w:del w:id="9" w:author="John Dilling" w:date="2014-11-28T09:33:00Z">
        <w:r w:rsidRPr="008678B0" w:rsidDel="00DF2C93">
          <w:rPr>
            <w:rFonts w:ascii="Times New Roman" w:hAnsi="Times New Roman" w:cs="Times New Roman"/>
            <w:sz w:val="24"/>
            <w:szCs w:val="24"/>
            <w:lang w:bidi="fa-IR"/>
          </w:rPr>
          <w:delText xml:space="preserve">in </w:delText>
        </w:r>
      </w:del>
      <w:ins w:id="10" w:author="John Dilling" w:date="2014-11-28T09:33:00Z">
        <w:r w:rsidR="00DF2C93">
          <w:rPr>
            <w:rFonts w:ascii="Times New Roman" w:hAnsi="Times New Roman" w:cs="Times New Roman"/>
            <w:sz w:val="24"/>
            <w:szCs w:val="24"/>
            <w:lang w:bidi="fa-IR"/>
          </w:rPr>
          <w:t>upon</w:t>
        </w:r>
        <w:r w:rsidR="00DF2C93"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which the force is distributed are important. The purpose of this study is to determine the optimum force for producing torque movement, and to identify the way stress is distributed in </w:t>
      </w:r>
      <w:ins w:id="11" w:author="John Dilling" w:date="2014-11-28T07:04:00Z">
        <w:r w:rsidR="008678B0">
          <w:rPr>
            <w:rFonts w:ascii="Times New Roman" w:hAnsi="Times New Roman" w:cs="Times New Roman"/>
            <w:sz w:val="24"/>
            <w:szCs w:val="24"/>
            <w:lang w:bidi="fa-IR"/>
          </w:rPr>
          <w:t xml:space="preserve">the </w:t>
        </w:r>
      </w:ins>
      <w:proofErr w:type="spellStart"/>
      <w:r w:rsidRPr="008678B0">
        <w:rPr>
          <w:rFonts w:ascii="Times New Roman" w:hAnsi="Times New Roman" w:cs="Times New Roman"/>
          <w:sz w:val="24"/>
          <w:szCs w:val="24"/>
          <w:lang w:bidi="fa-IR"/>
        </w:rPr>
        <w:t>periodontium</w:t>
      </w:r>
      <w:proofErr w:type="spellEnd"/>
      <w:r w:rsidRPr="008678B0">
        <w:rPr>
          <w:rFonts w:ascii="Times New Roman" w:hAnsi="Times New Roman" w:cs="Times New Roman"/>
          <w:sz w:val="24"/>
          <w:szCs w:val="24"/>
          <w:lang w:bidi="fa-IR"/>
        </w:rPr>
        <w:t xml:space="preserve"> of a tooth, by using FEM.</w:t>
      </w:r>
    </w:p>
    <w:p w14:paraId="11EE45DA" w14:textId="77777777" w:rsidR="007714A3" w:rsidRPr="008678B0" w:rsidRDefault="007714A3" w:rsidP="007714A3">
      <w:pPr>
        <w:bidi w:val="0"/>
        <w:jc w:val="both"/>
        <w:rPr>
          <w:rFonts w:ascii="Times New Roman" w:hAnsi="Times New Roman" w:cs="Times New Roman"/>
          <w:sz w:val="24"/>
          <w:szCs w:val="24"/>
          <w:lang w:bidi="fa-IR"/>
        </w:rPr>
      </w:pPr>
      <w:r w:rsidRPr="008678B0">
        <w:rPr>
          <w:rFonts w:ascii="Times New Roman" w:hAnsi="Times New Roman" w:cs="Times New Roman"/>
          <w:b/>
          <w:bCs/>
          <w:sz w:val="24"/>
          <w:szCs w:val="24"/>
          <w:lang w:bidi="fa-IR"/>
        </w:rPr>
        <w:t>Materials and method</w:t>
      </w:r>
      <w:del w:id="12" w:author="John Dilling" w:date="2014-11-28T09:34:00Z">
        <w:r w:rsidRPr="008678B0" w:rsidDel="00DF2C93">
          <w:rPr>
            <w:rFonts w:ascii="Times New Roman" w:hAnsi="Times New Roman" w:cs="Times New Roman"/>
            <w:b/>
            <w:bCs/>
            <w:sz w:val="24"/>
            <w:szCs w:val="24"/>
            <w:lang w:bidi="fa-IR"/>
          </w:rPr>
          <w:delText>s</w:delText>
        </w:r>
      </w:del>
    </w:p>
    <w:p w14:paraId="11EE45DB" w14:textId="4EE29A48" w:rsidR="007714A3" w:rsidRPr="008678B0" w:rsidRDefault="007714A3" w:rsidP="007714A3">
      <w:pPr>
        <w:bidi w:val="0"/>
        <w:spacing w:after="24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ab/>
        <w:t>In this descriptive, analytical study, the 3-</w:t>
      </w:r>
      <w:del w:id="13" w:author="John Dilling" w:date="2014-11-28T07:04:00Z">
        <w:r w:rsidRPr="008678B0" w:rsidDel="008678B0">
          <w:rPr>
            <w:rFonts w:ascii="Times New Roman" w:hAnsi="Times New Roman" w:cs="Times New Roman"/>
            <w:sz w:val="24"/>
            <w:szCs w:val="24"/>
            <w:lang w:bidi="fa-IR"/>
          </w:rPr>
          <w:delText>dimentional</w:delText>
        </w:r>
      </w:del>
      <w:ins w:id="14" w:author="John Dilling" w:date="2014-11-28T07:04:00Z">
        <w:r w:rsidR="008678B0" w:rsidRPr="008678B0">
          <w:rPr>
            <w:rFonts w:ascii="Times New Roman" w:hAnsi="Times New Roman" w:cs="Times New Roman"/>
            <w:sz w:val="24"/>
            <w:szCs w:val="24"/>
            <w:lang w:bidi="fa-IR"/>
          </w:rPr>
          <w:t>dimensional</w:t>
        </w:r>
      </w:ins>
      <w:r w:rsidRPr="008678B0">
        <w:rPr>
          <w:rFonts w:ascii="Times New Roman" w:hAnsi="Times New Roman" w:cs="Times New Roman"/>
          <w:sz w:val="24"/>
          <w:szCs w:val="24"/>
          <w:lang w:bidi="fa-IR"/>
        </w:rPr>
        <w:t xml:space="preserve"> FEM model of </w:t>
      </w:r>
      <w:ins w:id="15" w:author="John Dilling" w:date="2014-11-28T09:34:00Z">
        <w:r w:rsidR="00DF2C93">
          <w:rPr>
            <w:rFonts w:ascii="Times New Roman" w:hAnsi="Times New Roman" w:cs="Times New Roman"/>
            <w:sz w:val="24"/>
            <w:szCs w:val="24"/>
            <w:lang w:bidi="fa-IR"/>
          </w:rPr>
          <w:t xml:space="preserve">a </w:t>
        </w:r>
      </w:ins>
      <w:r w:rsidRPr="008678B0">
        <w:rPr>
          <w:rFonts w:ascii="Times New Roman" w:hAnsi="Times New Roman" w:cs="Times New Roman"/>
          <w:sz w:val="24"/>
          <w:szCs w:val="24"/>
          <w:lang w:bidi="fa-IR"/>
        </w:rPr>
        <w:t xml:space="preserve">maxillary right </w:t>
      </w:r>
      <w:del w:id="16" w:author="John Dilling" w:date="2014-11-28T09:34:00Z">
        <w:r w:rsidRPr="008678B0" w:rsidDel="00DF2C93">
          <w:rPr>
            <w:rFonts w:ascii="Times New Roman" w:hAnsi="Times New Roman" w:cs="Times New Roman"/>
            <w:sz w:val="24"/>
            <w:szCs w:val="24"/>
            <w:lang w:bidi="fa-IR"/>
          </w:rPr>
          <w:delText xml:space="preserve">tooth </w:delText>
        </w:r>
      </w:del>
      <w:r w:rsidRPr="008678B0">
        <w:rPr>
          <w:rFonts w:ascii="Times New Roman" w:hAnsi="Times New Roman" w:cs="Times New Roman"/>
          <w:sz w:val="24"/>
          <w:szCs w:val="24"/>
          <w:lang w:bidi="fa-IR"/>
        </w:rPr>
        <w:t xml:space="preserve">canine </w:t>
      </w:r>
      <w:ins w:id="17" w:author="John Dilling" w:date="2014-11-28T09:34:00Z">
        <w:r w:rsidR="00DF2C93" w:rsidRPr="008678B0">
          <w:rPr>
            <w:rFonts w:ascii="Times New Roman" w:hAnsi="Times New Roman" w:cs="Times New Roman"/>
            <w:sz w:val="24"/>
            <w:szCs w:val="24"/>
            <w:lang w:bidi="fa-IR"/>
          </w:rPr>
          <w:t xml:space="preserve">tooth </w:t>
        </w:r>
      </w:ins>
      <w:r w:rsidRPr="008678B0">
        <w:rPr>
          <w:rFonts w:ascii="Times New Roman" w:hAnsi="Times New Roman" w:cs="Times New Roman"/>
          <w:sz w:val="24"/>
          <w:szCs w:val="24"/>
          <w:lang w:bidi="fa-IR"/>
        </w:rPr>
        <w:t xml:space="preserve">was constructed based on the average anatomical morphology given by Wheeler, including tooth, periodontal ligament, and compact and </w:t>
      </w:r>
      <w:proofErr w:type="spellStart"/>
      <w:r w:rsidRPr="008678B0">
        <w:rPr>
          <w:rFonts w:ascii="Times New Roman" w:hAnsi="Times New Roman" w:cs="Times New Roman"/>
          <w:sz w:val="24"/>
          <w:szCs w:val="24"/>
          <w:lang w:bidi="fa-IR"/>
        </w:rPr>
        <w:t>cancellous</w:t>
      </w:r>
      <w:proofErr w:type="spellEnd"/>
      <w:r w:rsidRPr="008678B0">
        <w:rPr>
          <w:rFonts w:ascii="Times New Roman" w:hAnsi="Times New Roman" w:cs="Times New Roman"/>
          <w:sz w:val="24"/>
          <w:szCs w:val="24"/>
          <w:lang w:bidi="fa-IR"/>
        </w:rPr>
        <w:t xml:space="preserve"> bones with 89402 and 101872 nodes, and it was assumed that the materials display linear elastic behavior. The trial and error method was utilized for determination of optimum torque value, and the optimum force and torque of 7 N and 8 N.mm were obtained</w:t>
      </w:r>
      <w:ins w:id="18" w:author="John Dilling" w:date="2014-11-28T07:05:00Z">
        <w:r w:rsidR="008678B0">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respectively. The pattern and amount of stress (principal, axial, and shear) at the root surface, periodontal ligament, and compact and </w:t>
      </w:r>
      <w:proofErr w:type="spellStart"/>
      <w:r w:rsidRPr="008678B0">
        <w:rPr>
          <w:rFonts w:ascii="Times New Roman" w:hAnsi="Times New Roman" w:cs="Times New Roman"/>
          <w:sz w:val="24"/>
          <w:szCs w:val="24"/>
          <w:lang w:bidi="fa-IR"/>
        </w:rPr>
        <w:t>cancellous</w:t>
      </w:r>
      <w:proofErr w:type="spellEnd"/>
      <w:r w:rsidRPr="008678B0">
        <w:rPr>
          <w:rFonts w:ascii="Times New Roman" w:hAnsi="Times New Roman" w:cs="Times New Roman"/>
          <w:sz w:val="24"/>
          <w:szCs w:val="24"/>
          <w:lang w:bidi="fa-IR"/>
        </w:rPr>
        <w:t xml:space="preserve"> bones were examined using ANSYS v8.</w:t>
      </w:r>
    </w:p>
    <w:p w14:paraId="11EE45DC" w14:textId="77777777" w:rsidR="007714A3" w:rsidRPr="008678B0" w:rsidRDefault="007714A3" w:rsidP="007714A3">
      <w:pPr>
        <w:bidi w:val="0"/>
        <w:jc w:val="both"/>
        <w:rPr>
          <w:rFonts w:ascii="Times New Roman" w:hAnsi="Times New Roman" w:cs="Times New Roman"/>
          <w:b/>
          <w:bCs/>
          <w:sz w:val="24"/>
          <w:szCs w:val="24"/>
          <w:lang w:bidi="fa-IR"/>
        </w:rPr>
      </w:pPr>
      <w:r w:rsidRPr="008678B0">
        <w:rPr>
          <w:rFonts w:ascii="Times New Roman" w:hAnsi="Times New Roman" w:cs="Times New Roman"/>
          <w:b/>
          <w:bCs/>
          <w:sz w:val="24"/>
          <w:szCs w:val="24"/>
          <w:lang w:bidi="fa-IR"/>
        </w:rPr>
        <w:t>Findings</w:t>
      </w:r>
    </w:p>
    <w:p w14:paraId="11EE45DD" w14:textId="1A21A093"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The optimum force of 7 N</w:t>
      </w:r>
      <w:del w:id="19" w:author="John Dilling" w:date="2014-11-28T09:35:00Z">
        <w:r w:rsidRPr="008678B0" w:rsidDel="00DF2C93">
          <w:rPr>
            <w:rFonts w:ascii="Times New Roman" w:hAnsi="Times New Roman" w:cs="Times New Roman"/>
            <w:sz w:val="24"/>
            <w:szCs w:val="24"/>
            <w:lang w:bidi="fa-IR"/>
          </w:rPr>
          <w:delText>ewton</w:delText>
        </w:r>
      </w:del>
      <w:r w:rsidRPr="008678B0">
        <w:rPr>
          <w:rFonts w:ascii="Times New Roman" w:hAnsi="Times New Roman" w:cs="Times New Roman"/>
          <w:sz w:val="24"/>
          <w:szCs w:val="24"/>
          <w:lang w:bidi="fa-IR"/>
        </w:rPr>
        <w:t xml:space="preserve"> and torque of 8 N.mm were obtained for torque movement. In all cases, the stress concentration was observed in the cervical region of the root. Contrary to expectations, the stress concentration was not seen in the apex. The stresses were tensile and compressional in </w:t>
      </w:r>
      <w:ins w:id="20" w:author="John Dilling" w:date="2014-11-28T07:05:00Z">
        <w:r w:rsidR="008678B0">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labial region and palatal areas, respectively.</w:t>
      </w:r>
    </w:p>
    <w:p w14:paraId="11EE45DE" w14:textId="77777777" w:rsidR="007714A3" w:rsidRPr="008678B0" w:rsidRDefault="007714A3" w:rsidP="007714A3">
      <w:pPr>
        <w:bidi w:val="0"/>
        <w:jc w:val="both"/>
        <w:rPr>
          <w:rFonts w:ascii="Times New Roman" w:hAnsi="Times New Roman" w:cs="Times New Roman"/>
          <w:b/>
          <w:bCs/>
          <w:sz w:val="24"/>
          <w:szCs w:val="24"/>
          <w:lang w:bidi="fa-IR"/>
        </w:rPr>
      </w:pPr>
      <w:r w:rsidRPr="008678B0">
        <w:rPr>
          <w:rFonts w:ascii="Times New Roman" w:hAnsi="Times New Roman" w:cs="Times New Roman"/>
          <w:b/>
          <w:bCs/>
          <w:sz w:val="24"/>
          <w:szCs w:val="24"/>
          <w:lang w:bidi="fa-IR"/>
        </w:rPr>
        <w:t>Conclusion</w:t>
      </w:r>
    </w:p>
    <w:p w14:paraId="11EE45DF" w14:textId="7445A975"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lastRenderedPageBreak/>
        <w:t xml:space="preserve">The amount of stress in the root </w:t>
      </w:r>
      <w:del w:id="21" w:author="John Dilling" w:date="2014-11-28T09:36:00Z">
        <w:r w:rsidRPr="008678B0" w:rsidDel="00DF2C93">
          <w:rPr>
            <w:rFonts w:ascii="Times New Roman" w:hAnsi="Times New Roman" w:cs="Times New Roman"/>
            <w:sz w:val="24"/>
            <w:szCs w:val="24"/>
            <w:lang w:bidi="fa-IR"/>
          </w:rPr>
          <w:delText xml:space="preserve">is </w:delText>
        </w:r>
      </w:del>
      <w:ins w:id="22" w:author="John Dilling" w:date="2014-11-28T09:36:00Z">
        <w:r w:rsidR="00DF2C93">
          <w:rPr>
            <w:rFonts w:ascii="Times New Roman" w:hAnsi="Times New Roman" w:cs="Times New Roman"/>
            <w:sz w:val="24"/>
            <w:szCs w:val="24"/>
            <w:lang w:bidi="fa-IR"/>
          </w:rPr>
          <w:t>wa</w:t>
        </w:r>
        <w:r w:rsidR="00DF2C93" w:rsidRPr="008678B0">
          <w:rPr>
            <w:rFonts w:ascii="Times New Roman" w:hAnsi="Times New Roman" w:cs="Times New Roman"/>
            <w:sz w:val="24"/>
            <w:szCs w:val="24"/>
            <w:lang w:bidi="fa-IR"/>
          </w:rPr>
          <w:t xml:space="preserve">s </w:t>
        </w:r>
      </w:ins>
      <w:r w:rsidRPr="008678B0">
        <w:rPr>
          <w:rFonts w:ascii="Times New Roman" w:hAnsi="Times New Roman" w:cs="Times New Roman"/>
          <w:sz w:val="24"/>
          <w:szCs w:val="24"/>
          <w:lang w:bidi="fa-IR"/>
        </w:rPr>
        <w:t xml:space="preserve">higher than </w:t>
      </w:r>
      <w:del w:id="23" w:author="John Dilling" w:date="2014-11-28T09:36:00Z">
        <w:r w:rsidRPr="008678B0" w:rsidDel="00DF2C93">
          <w:rPr>
            <w:rFonts w:ascii="Times New Roman" w:hAnsi="Times New Roman" w:cs="Times New Roman"/>
            <w:sz w:val="24"/>
            <w:szCs w:val="24"/>
            <w:lang w:bidi="fa-IR"/>
          </w:rPr>
          <w:delText>that of</w:delText>
        </w:r>
      </w:del>
      <w:ins w:id="24" w:author="John Dilling" w:date="2014-11-28T09:36:00Z">
        <w:r w:rsidR="00DF2C93">
          <w:rPr>
            <w:rFonts w:ascii="Times New Roman" w:hAnsi="Times New Roman" w:cs="Times New Roman"/>
            <w:sz w:val="24"/>
            <w:szCs w:val="24"/>
            <w:lang w:bidi="fa-IR"/>
          </w:rPr>
          <w:t>in</w:t>
        </w:r>
      </w:ins>
      <w:r w:rsidRPr="008678B0">
        <w:rPr>
          <w:rFonts w:ascii="Times New Roman" w:hAnsi="Times New Roman" w:cs="Times New Roman"/>
          <w:sz w:val="24"/>
          <w:szCs w:val="24"/>
          <w:lang w:bidi="fa-IR"/>
        </w:rPr>
        <w:t xml:space="preserve"> the bone, and</w:t>
      </w:r>
      <w:ins w:id="25" w:author="John Dilling" w:date="2014-11-28T09:36:00Z">
        <w:r w:rsidR="00DF2C93">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in the bone</w:t>
      </w:r>
      <w:ins w:id="26" w:author="John Dilling" w:date="2014-11-28T09:36:00Z">
        <w:r w:rsidR="00DF2C93">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w:t>
      </w:r>
      <w:ins w:id="27" w:author="John Dilling" w:date="2014-11-28T07:05:00Z">
        <w:r w:rsidR="008678B0">
          <w:rPr>
            <w:rFonts w:ascii="Times New Roman" w:hAnsi="Times New Roman" w:cs="Times New Roman"/>
            <w:sz w:val="24"/>
            <w:szCs w:val="24"/>
            <w:lang w:bidi="fa-IR"/>
          </w:rPr>
          <w:t xml:space="preserve">it </w:t>
        </w:r>
      </w:ins>
      <w:del w:id="28" w:author="John Dilling" w:date="2014-11-28T09:36:00Z">
        <w:r w:rsidRPr="008678B0" w:rsidDel="00DF2C93">
          <w:rPr>
            <w:rFonts w:ascii="Times New Roman" w:hAnsi="Times New Roman" w:cs="Times New Roman"/>
            <w:sz w:val="24"/>
            <w:szCs w:val="24"/>
            <w:lang w:bidi="fa-IR"/>
          </w:rPr>
          <w:delText xml:space="preserve">is </w:delText>
        </w:r>
      </w:del>
      <w:ins w:id="29" w:author="John Dilling" w:date="2014-11-28T09:36:00Z">
        <w:r w:rsidR="00DF2C93">
          <w:rPr>
            <w:rFonts w:ascii="Times New Roman" w:hAnsi="Times New Roman" w:cs="Times New Roman"/>
            <w:sz w:val="24"/>
            <w:szCs w:val="24"/>
            <w:lang w:bidi="fa-IR"/>
          </w:rPr>
          <w:t>wa</w:t>
        </w:r>
        <w:r w:rsidR="00DF2C93" w:rsidRPr="008678B0">
          <w:rPr>
            <w:rFonts w:ascii="Times New Roman" w:hAnsi="Times New Roman" w:cs="Times New Roman"/>
            <w:sz w:val="24"/>
            <w:szCs w:val="24"/>
            <w:lang w:bidi="fa-IR"/>
          </w:rPr>
          <w:t xml:space="preserve">s </w:t>
        </w:r>
      </w:ins>
      <w:del w:id="30" w:author="John Dilling" w:date="2014-11-28T09:35:00Z">
        <w:r w:rsidRPr="008678B0" w:rsidDel="00DF2C93">
          <w:rPr>
            <w:rFonts w:ascii="Times New Roman" w:hAnsi="Times New Roman" w:cs="Times New Roman"/>
            <w:sz w:val="24"/>
            <w:szCs w:val="24"/>
            <w:highlight w:val="yellow"/>
            <w:lang w:bidi="fa-IR"/>
            <w:rPrChange w:id="31" w:author="John Dilling" w:date="2014-11-28T07:06:00Z">
              <w:rPr>
                <w:rFonts w:ascii="Times New Roman" w:hAnsi="Times New Roman" w:cs="Times New Roman"/>
                <w:sz w:val="24"/>
                <w:szCs w:val="24"/>
                <w:lang w:bidi="fa-IR"/>
              </w:rPr>
            </w:rPrChange>
          </w:rPr>
          <w:delText>bigger</w:delText>
        </w:r>
        <w:r w:rsidRPr="008678B0" w:rsidDel="00DF2C93">
          <w:rPr>
            <w:rFonts w:ascii="Times New Roman" w:hAnsi="Times New Roman" w:cs="Times New Roman"/>
            <w:sz w:val="24"/>
            <w:szCs w:val="24"/>
            <w:lang w:bidi="fa-IR"/>
          </w:rPr>
          <w:delText xml:space="preserve"> </w:delText>
        </w:r>
      </w:del>
      <w:ins w:id="32" w:author="John Dilling" w:date="2014-11-28T09:35:00Z">
        <w:r w:rsidR="00DF2C93">
          <w:rPr>
            <w:rFonts w:ascii="Times New Roman" w:hAnsi="Times New Roman" w:cs="Times New Roman"/>
            <w:sz w:val="24"/>
            <w:szCs w:val="24"/>
            <w:lang w:bidi="fa-IR"/>
          </w:rPr>
          <w:t>greater</w:t>
        </w:r>
        <w:r w:rsidR="00DF2C93"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in comparison </w:t>
      </w:r>
      <w:del w:id="33" w:author="John Dilling" w:date="2014-11-28T09:35:00Z">
        <w:r w:rsidRPr="008678B0" w:rsidDel="00DF2C93">
          <w:rPr>
            <w:rFonts w:ascii="Times New Roman" w:hAnsi="Times New Roman" w:cs="Times New Roman"/>
            <w:sz w:val="24"/>
            <w:szCs w:val="24"/>
            <w:lang w:bidi="fa-IR"/>
          </w:rPr>
          <w:delText xml:space="preserve">with </w:delText>
        </w:r>
      </w:del>
      <w:ins w:id="34" w:author="John Dilling" w:date="2014-11-28T09:35:00Z">
        <w:r w:rsidR="00DF2C93">
          <w:rPr>
            <w:rFonts w:ascii="Times New Roman" w:hAnsi="Times New Roman" w:cs="Times New Roman"/>
            <w:sz w:val="24"/>
            <w:szCs w:val="24"/>
            <w:lang w:bidi="fa-IR"/>
          </w:rPr>
          <w:t>to</w:t>
        </w:r>
        <w:r w:rsidR="00DF2C93" w:rsidRPr="008678B0">
          <w:rPr>
            <w:rFonts w:ascii="Times New Roman" w:hAnsi="Times New Roman" w:cs="Times New Roman"/>
            <w:sz w:val="24"/>
            <w:szCs w:val="24"/>
            <w:lang w:bidi="fa-IR"/>
          </w:rPr>
          <w:t xml:space="preserve"> </w:t>
        </w:r>
      </w:ins>
      <w:ins w:id="35" w:author="John Dilling" w:date="2014-11-28T09:36:00Z">
        <w:r w:rsidR="00DF2C93">
          <w:rPr>
            <w:rFonts w:ascii="Times New Roman" w:hAnsi="Times New Roman" w:cs="Times New Roman"/>
            <w:sz w:val="24"/>
            <w:szCs w:val="24"/>
            <w:lang w:bidi="fa-IR"/>
          </w:rPr>
          <w:t xml:space="preserve">the stress in </w:t>
        </w:r>
      </w:ins>
      <w:ins w:id="36" w:author="John Dilling" w:date="2014-11-28T07:06:00Z">
        <w:r w:rsidR="008678B0">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periodontal ligament. The stress distribution in </w:t>
      </w:r>
      <w:ins w:id="37" w:author="John Dilling" w:date="2014-11-28T07:06:00Z">
        <w:r w:rsidR="008678B0">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periodontal ligament was not uniform. </w:t>
      </w:r>
    </w:p>
    <w:p w14:paraId="11EE45E0" w14:textId="77777777" w:rsidR="007714A3" w:rsidRPr="008678B0" w:rsidRDefault="007714A3" w:rsidP="007714A3">
      <w:pPr>
        <w:bidi w:val="0"/>
        <w:spacing w:after="240"/>
        <w:jc w:val="both"/>
        <w:rPr>
          <w:rFonts w:ascii="Times New Roman" w:hAnsi="Times New Roman" w:cs="Times New Roman"/>
          <w:sz w:val="24"/>
          <w:szCs w:val="24"/>
          <w:lang w:bidi="fa-IR"/>
        </w:rPr>
      </w:pPr>
      <w:r w:rsidRPr="008678B0">
        <w:rPr>
          <w:rFonts w:ascii="Times New Roman" w:hAnsi="Times New Roman" w:cs="Times New Roman"/>
          <w:b/>
          <w:bCs/>
          <w:sz w:val="24"/>
          <w:szCs w:val="24"/>
          <w:lang w:bidi="fa-IR"/>
        </w:rPr>
        <w:t>Keywords</w:t>
      </w:r>
      <w:r w:rsidRPr="008678B0">
        <w:rPr>
          <w:rFonts w:ascii="Times New Roman" w:hAnsi="Times New Roman" w:cs="Times New Roman"/>
          <w:sz w:val="24"/>
          <w:szCs w:val="24"/>
          <w:lang w:bidi="fa-IR"/>
        </w:rPr>
        <w:t>: Stress analysis, finite element method, periodontal ligament, torque movement, optimal orthodontic force</w:t>
      </w:r>
    </w:p>
    <w:p w14:paraId="11EE45E1" w14:textId="77777777" w:rsidR="007714A3" w:rsidRPr="008678B0" w:rsidRDefault="007714A3" w:rsidP="007714A3">
      <w:pPr>
        <w:bidi w:val="0"/>
        <w:jc w:val="both"/>
        <w:rPr>
          <w:rFonts w:ascii="Times New Roman" w:hAnsi="Times New Roman" w:cs="Times New Roman"/>
          <w:sz w:val="24"/>
          <w:szCs w:val="24"/>
          <w:lang w:bidi="fa-IR"/>
        </w:rPr>
      </w:pPr>
      <w:r w:rsidRPr="008678B0">
        <w:rPr>
          <w:rFonts w:ascii="Times New Roman" w:hAnsi="Times New Roman" w:cs="Times New Roman"/>
          <w:b/>
          <w:bCs/>
          <w:sz w:val="24"/>
          <w:szCs w:val="24"/>
          <w:lang w:bidi="fa-IR"/>
        </w:rPr>
        <w:t>Introduction</w:t>
      </w:r>
    </w:p>
    <w:p w14:paraId="11EE45E2" w14:textId="191A88D4"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Ideal orthodontic therapy requires a force within a sound range to produce </w:t>
      </w:r>
      <w:ins w:id="38" w:author="John Dilling" w:date="2014-11-28T07:06:00Z">
        <w:r w:rsidR="008678B0">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desired movement of teeth with biologic reactions and without adverse side effects [1, 2].</w:t>
      </w:r>
    </w:p>
    <w:p w14:paraId="11EE45E3" w14:textId="7F690E0F"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Moreover, the initial factor for starting biologic changes during the application of orthodontic force is the stress produced in </w:t>
      </w:r>
      <w:ins w:id="39" w:author="John Dilling" w:date="2014-11-28T07:06:00Z">
        <w:r w:rsidR="008678B0">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periodontal tissues. Therefore, the stress due to orthodontic force is highly important [3]. </w:t>
      </w:r>
    </w:p>
    <w:p w14:paraId="11EE45E4" w14:textId="3C7EEEE1"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In the field of orthodontics, numerous efforts have been </w:t>
      </w:r>
      <w:del w:id="40" w:author="John Dilling" w:date="2014-11-28T07:06:00Z">
        <w:r w:rsidRPr="008678B0" w:rsidDel="008678B0">
          <w:rPr>
            <w:rFonts w:ascii="Times New Roman" w:hAnsi="Times New Roman" w:cs="Times New Roman"/>
            <w:sz w:val="24"/>
            <w:szCs w:val="24"/>
            <w:lang w:bidi="fa-IR"/>
          </w:rPr>
          <w:delText xml:space="preserve">done </w:delText>
        </w:r>
      </w:del>
      <w:ins w:id="41" w:author="John Dilling" w:date="2014-11-28T07:06:00Z">
        <w:r w:rsidR="008678B0">
          <w:rPr>
            <w:rFonts w:ascii="Times New Roman" w:hAnsi="Times New Roman" w:cs="Times New Roman"/>
            <w:sz w:val="24"/>
            <w:szCs w:val="24"/>
            <w:lang w:bidi="fa-IR"/>
          </w:rPr>
          <w:t>made</w:t>
        </w:r>
        <w:r w:rsidR="008678B0"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to evaluate the reaction of </w:t>
      </w:r>
      <w:ins w:id="42" w:author="John Dilling" w:date="2014-11-28T07:06:00Z">
        <w:r w:rsidR="008678B0">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tooth and its periodontal tissues to the application of force. The applied models include animal, mathematical, and mechanical, </w:t>
      </w:r>
      <w:del w:id="43" w:author="John Dilling" w:date="2014-11-28T09:38:00Z">
        <w:r w:rsidRPr="008678B0" w:rsidDel="009F77D6">
          <w:rPr>
            <w:rFonts w:ascii="Times New Roman" w:hAnsi="Times New Roman" w:cs="Times New Roman"/>
            <w:sz w:val="24"/>
            <w:szCs w:val="24"/>
            <w:highlight w:val="yellow"/>
            <w:lang w:bidi="fa-IR"/>
            <w:rPrChange w:id="44" w:author="John Dilling" w:date="2014-11-28T07:07:00Z">
              <w:rPr>
                <w:rFonts w:ascii="Times New Roman" w:hAnsi="Times New Roman" w:cs="Times New Roman"/>
                <w:sz w:val="24"/>
                <w:szCs w:val="24"/>
                <w:lang w:bidi="fa-IR"/>
              </w:rPr>
            </w:rPrChange>
          </w:rPr>
          <w:delText>and</w:delText>
        </w:r>
        <w:r w:rsidRPr="008678B0" w:rsidDel="009F77D6">
          <w:rPr>
            <w:rFonts w:ascii="Times New Roman" w:hAnsi="Times New Roman" w:cs="Times New Roman"/>
            <w:sz w:val="24"/>
            <w:szCs w:val="24"/>
            <w:lang w:bidi="fa-IR"/>
          </w:rPr>
          <w:delText xml:space="preserve"> </w:delText>
        </w:r>
      </w:del>
      <w:ins w:id="45" w:author="John Dilling" w:date="2014-11-28T09:38:00Z">
        <w:r w:rsidR="009F77D6">
          <w:rPr>
            <w:rFonts w:ascii="Times New Roman" w:hAnsi="Times New Roman" w:cs="Times New Roman"/>
            <w:sz w:val="24"/>
            <w:szCs w:val="24"/>
            <w:lang w:bidi="fa-IR"/>
          </w:rPr>
          <w:t>as well as</w:t>
        </w:r>
        <w:r w:rsidR="009F77D6"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photo-elastic stress analysis and laser holography. Each of these methods has its own shortcomings and advantages. For example, it is not possible to reconstruct </w:t>
      </w:r>
      <w:ins w:id="46" w:author="John Dilling" w:date="2014-11-28T07:07:00Z">
        <w:r w:rsidR="008678B0">
          <w:rPr>
            <w:rFonts w:ascii="Times New Roman" w:hAnsi="Times New Roman" w:cs="Times New Roman"/>
            <w:sz w:val="24"/>
            <w:szCs w:val="24"/>
            <w:lang w:bidi="fa-IR"/>
          </w:rPr>
          <w:t xml:space="preserve">a </w:t>
        </w:r>
      </w:ins>
      <w:r w:rsidRPr="008678B0">
        <w:rPr>
          <w:rFonts w:ascii="Times New Roman" w:hAnsi="Times New Roman" w:cs="Times New Roman"/>
          <w:sz w:val="24"/>
          <w:szCs w:val="24"/>
          <w:lang w:bidi="fa-IR"/>
        </w:rPr>
        <w:t xml:space="preserve">true reflection of </w:t>
      </w:r>
      <w:ins w:id="47" w:author="John Dilling" w:date="2014-11-28T07:07:00Z">
        <w:r w:rsidR="008678B0">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human model </w:t>
      </w:r>
      <w:del w:id="48" w:author="John Dilling" w:date="2014-11-28T07:07:00Z">
        <w:r w:rsidRPr="008678B0" w:rsidDel="008678B0">
          <w:rPr>
            <w:rFonts w:ascii="Times New Roman" w:hAnsi="Times New Roman" w:cs="Times New Roman"/>
            <w:sz w:val="24"/>
            <w:szCs w:val="24"/>
            <w:lang w:bidi="fa-IR"/>
          </w:rPr>
          <w:delText xml:space="preserve">by </w:delText>
        </w:r>
      </w:del>
      <w:ins w:id="49" w:author="John Dilling" w:date="2014-11-28T07:07:00Z">
        <w:r w:rsidR="008678B0">
          <w:rPr>
            <w:rFonts w:ascii="Times New Roman" w:hAnsi="Times New Roman" w:cs="Times New Roman"/>
            <w:sz w:val="24"/>
            <w:szCs w:val="24"/>
            <w:lang w:bidi="fa-IR"/>
          </w:rPr>
          <w:t>though</w:t>
        </w:r>
        <w:r w:rsidR="008678B0"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animal studies, and it is difficult to match the </w:t>
      </w:r>
      <w:ins w:id="50" w:author="John Dilling" w:date="2014-11-28T07:08:00Z">
        <w:r w:rsidR="008678B0" w:rsidRPr="008678B0">
          <w:rPr>
            <w:rFonts w:ascii="Times New Roman" w:hAnsi="Times New Roman" w:cs="Times New Roman"/>
            <w:sz w:val="24"/>
            <w:szCs w:val="24"/>
            <w:lang w:bidi="fa-IR"/>
          </w:rPr>
          <w:t xml:space="preserve">level </w:t>
        </w:r>
        <w:r w:rsidR="008678B0">
          <w:rPr>
            <w:rFonts w:ascii="Times New Roman" w:hAnsi="Times New Roman" w:cs="Times New Roman"/>
            <w:sz w:val="24"/>
            <w:szCs w:val="24"/>
            <w:lang w:bidi="fa-IR"/>
          </w:rPr>
          <w:t xml:space="preserve">of </w:t>
        </w:r>
      </w:ins>
      <w:r w:rsidRPr="008678B0">
        <w:rPr>
          <w:rFonts w:ascii="Times New Roman" w:hAnsi="Times New Roman" w:cs="Times New Roman"/>
          <w:sz w:val="24"/>
          <w:szCs w:val="24"/>
          <w:lang w:bidi="fa-IR"/>
        </w:rPr>
        <w:t xml:space="preserve">force </w:t>
      </w:r>
      <w:del w:id="51" w:author="John Dilling" w:date="2014-11-28T07:08:00Z">
        <w:r w:rsidRPr="008678B0" w:rsidDel="008678B0">
          <w:rPr>
            <w:rFonts w:ascii="Times New Roman" w:hAnsi="Times New Roman" w:cs="Times New Roman"/>
            <w:sz w:val="24"/>
            <w:szCs w:val="24"/>
            <w:lang w:bidi="fa-IR"/>
          </w:rPr>
          <w:delText>level with</w:delText>
        </w:r>
      </w:del>
      <w:ins w:id="52" w:author="John Dilling" w:date="2014-11-28T07:08:00Z">
        <w:r w:rsidR="008678B0">
          <w:rPr>
            <w:rFonts w:ascii="Times New Roman" w:hAnsi="Times New Roman" w:cs="Times New Roman"/>
            <w:sz w:val="24"/>
            <w:szCs w:val="24"/>
            <w:lang w:bidi="fa-IR"/>
          </w:rPr>
          <w:t>by</w:t>
        </w:r>
      </w:ins>
      <w:r w:rsidRPr="008678B0">
        <w:rPr>
          <w:rFonts w:ascii="Times New Roman" w:hAnsi="Times New Roman" w:cs="Times New Roman"/>
          <w:sz w:val="24"/>
          <w:szCs w:val="24"/>
          <w:lang w:bidi="fa-IR"/>
        </w:rPr>
        <w:t xml:space="preserve"> </w:t>
      </w:r>
      <w:ins w:id="53" w:author="John Dilling" w:date="2014-11-28T07:07:00Z">
        <w:r w:rsidR="008678B0">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image of </w:t>
      </w:r>
      <w:ins w:id="54" w:author="John Dilling" w:date="2014-11-28T07:07:00Z">
        <w:r w:rsidR="008678B0">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tissue. </w:t>
      </w:r>
      <w:del w:id="55" w:author="John Dilling" w:date="2014-11-28T07:09:00Z">
        <w:r w:rsidRPr="008678B0" w:rsidDel="008678B0">
          <w:rPr>
            <w:rFonts w:ascii="Times New Roman" w:hAnsi="Times New Roman" w:cs="Times New Roman"/>
            <w:sz w:val="24"/>
            <w:szCs w:val="24"/>
            <w:lang w:bidi="fa-IR"/>
          </w:rPr>
          <w:delText>The m</w:delText>
        </w:r>
      </w:del>
      <w:ins w:id="56" w:author="John Dilling" w:date="2014-11-28T07:09:00Z">
        <w:r w:rsidR="008678B0">
          <w:rPr>
            <w:rFonts w:ascii="Times New Roman" w:hAnsi="Times New Roman" w:cs="Times New Roman"/>
            <w:sz w:val="24"/>
            <w:szCs w:val="24"/>
            <w:lang w:bidi="fa-IR"/>
          </w:rPr>
          <w:t>M</w:t>
        </w:r>
      </w:ins>
      <w:r w:rsidRPr="008678B0">
        <w:rPr>
          <w:rFonts w:ascii="Times New Roman" w:hAnsi="Times New Roman" w:cs="Times New Roman"/>
          <w:sz w:val="24"/>
          <w:szCs w:val="24"/>
          <w:lang w:bidi="fa-IR"/>
        </w:rPr>
        <w:t xml:space="preserve">athematical models </w:t>
      </w:r>
      <w:del w:id="57" w:author="John Dilling" w:date="2014-11-28T07:09:00Z">
        <w:r w:rsidRPr="008678B0" w:rsidDel="008678B0">
          <w:rPr>
            <w:rFonts w:ascii="Times New Roman" w:hAnsi="Times New Roman" w:cs="Times New Roman"/>
            <w:sz w:val="24"/>
            <w:szCs w:val="24"/>
            <w:highlight w:val="yellow"/>
            <w:lang w:bidi="fa-IR"/>
            <w:rPrChange w:id="58" w:author="John Dilling" w:date="2014-11-28T07:08:00Z">
              <w:rPr>
                <w:rFonts w:ascii="Times New Roman" w:hAnsi="Times New Roman" w:cs="Times New Roman"/>
                <w:sz w:val="24"/>
                <w:szCs w:val="24"/>
                <w:lang w:bidi="fa-IR"/>
              </w:rPr>
            </w:rPrChange>
          </w:rPr>
          <w:delText>require</w:delText>
        </w:r>
        <w:r w:rsidRPr="008678B0" w:rsidDel="008678B0">
          <w:rPr>
            <w:rFonts w:ascii="Times New Roman" w:hAnsi="Times New Roman" w:cs="Times New Roman"/>
            <w:sz w:val="24"/>
            <w:szCs w:val="24"/>
            <w:lang w:bidi="fa-IR"/>
          </w:rPr>
          <w:delText xml:space="preserve"> </w:delText>
        </w:r>
      </w:del>
      <w:ins w:id="59" w:author="John Dilling" w:date="2014-11-28T07:09:00Z">
        <w:r w:rsidR="008678B0">
          <w:rPr>
            <w:rFonts w:ascii="Times New Roman" w:hAnsi="Times New Roman" w:cs="Times New Roman"/>
            <w:sz w:val="24"/>
            <w:szCs w:val="24"/>
            <w:lang w:bidi="fa-IR"/>
          </w:rPr>
          <w:t>are necessary</w:t>
        </w:r>
        <w:r w:rsidR="008678B0" w:rsidRPr="008678B0">
          <w:rPr>
            <w:rFonts w:ascii="Times New Roman" w:hAnsi="Times New Roman" w:cs="Times New Roman"/>
            <w:sz w:val="24"/>
            <w:szCs w:val="24"/>
            <w:lang w:bidi="fa-IR"/>
          </w:rPr>
          <w:t xml:space="preserve"> </w:t>
        </w:r>
        <w:r w:rsidR="008678B0">
          <w:rPr>
            <w:rFonts w:ascii="Times New Roman" w:hAnsi="Times New Roman" w:cs="Times New Roman"/>
            <w:sz w:val="24"/>
            <w:szCs w:val="24"/>
            <w:lang w:bidi="fa-IR"/>
          </w:rPr>
          <w:t xml:space="preserve">for </w:t>
        </w:r>
      </w:ins>
      <w:del w:id="60" w:author="John Dilling" w:date="2014-11-28T07:08:00Z">
        <w:r w:rsidRPr="008678B0" w:rsidDel="008678B0">
          <w:rPr>
            <w:rFonts w:ascii="Times New Roman" w:hAnsi="Times New Roman" w:cs="Times New Roman"/>
            <w:sz w:val="24"/>
            <w:szCs w:val="24"/>
            <w:lang w:bidi="fa-IR"/>
          </w:rPr>
          <w:delText xml:space="preserve">to </w:delText>
        </w:r>
      </w:del>
      <w:ins w:id="61" w:author="John Dilling" w:date="2014-11-28T07:08:00Z">
        <w:r w:rsidR="008678B0">
          <w:rPr>
            <w:rFonts w:ascii="Times New Roman" w:hAnsi="Times New Roman" w:cs="Times New Roman"/>
            <w:sz w:val="24"/>
            <w:szCs w:val="24"/>
            <w:lang w:bidi="fa-IR"/>
          </w:rPr>
          <w:t>the</w:t>
        </w:r>
        <w:r w:rsidR="008678B0"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design </w:t>
      </w:r>
      <w:ins w:id="62" w:author="John Dilling" w:date="2014-11-28T07:08:00Z">
        <w:r w:rsidR="008678B0">
          <w:rPr>
            <w:rFonts w:ascii="Times New Roman" w:hAnsi="Times New Roman" w:cs="Times New Roman"/>
            <w:sz w:val="24"/>
            <w:szCs w:val="24"/>
            <w:lang w:bidi="fa-IR"/>
          </w:rPr>
          <w:t xml:space="preserve">of </w:t>
        </w:r>
      </w:ins>
      <w:r w:rsidRPr="008678B0">
        <w:rPr>
          <w:rFonts w:ascii="Times New Roman" w:hAnsi="Times New Roman" w:cs="Times New Roman"/>
          <w:sz w:val="24"/>
          <w:szCs w:val="24"/>
          <w:lang w:bidi="fa-IR"/>
        </w:rPr>
        <w:t xml:space="preserve">an ideal model </w:t>
      </w:r>
      <w:del w:id="63" w:author="John Dilling" w:date="2014-11-28T07:09:00Z">
        <w:r w:rsidRPr="008678B0" w:rsidDel="008678B0">
          <w:rPr>
            <w:rFonts w:ascii="Times New Roman" w:hAnsi="Times New Roman" w:cs="Times New Roman"/>
            <w:sz w:val="24"/>
            <w:szCs w:val="24"/>
            <w:lang w:bidi="fa-IR"/>
          </w:rPr>
          <w:delText>by which</w:delText>
        </w:r>
      </w:del>
      <w:ins w:id="64" w:author="John Dilling" w:date="2014-11-28T07:09:00Z">
        <w:r w:rsidR="008678B0" w:rsidRPr="008678B0">
          <w:rPr>
            <w:rFonts w:ascii="Times New Roman" w:hAnsi="Times New Roman" w:cs="Times New Roman"/>
            <w:sz w:val="24"/>
            <w:szCs w:val="24"/>
            <w:lang w:bidi="fa-IR"/>
          </w:rPr>
          <w:t>that</w:t>
        </w:r>
      </w:ins>
      <w:r w:rsidRPr="008678B0">
        <w:rPr>
          <w:rFonts w:ascii="Times New Roman" w:hAnsi="Times New Roman" w:cs="Times New Roman"/>
          <w:sz w:val="24"/>
          <w:szCs w:val="24"/>
          <w:lang w:bidi="fa-IR"/>
        </w:rPr>
        <w:t xml:space="preserve"> </w:t>
      </w:r>
      <w:del w:id="65" w:author="John Dilling" w:date="2014-11-28T07:09:00Z">
        <w:r w:rsidRPr="008678B0" w:rsidDel="008678B0">
          <w:rPr>
            <w:rFonts w:ascii="Times New Roman" w:hAnsi="Times New Roman" w:cs="Times New Roman"/>
            <w:sz w:val="24"/>
            <w:szCs w:val="24"/>
            <w:lang w:bidi="fa-IR"/>
          </w:rPr>
          <w:delText xml:space="preserve">be </w:delText>
        </w:r>
      </w:del>
      <w:ins w:id="66" w:author="John Dilling" w:date="2014-11-28T07:09:00Z">
        <w:r w:rsidR="008678B0">
          <w:rPr>
            <w:rFonts w:ascii="Times New Roman" w:hAnsi="Times New Roman" w:cs="Times New Roman"/>
            <w:sz w:val="24"/>
            <w:szCs w:val="24"/>
            <w:lang w:bidi="fa-IR"/>
          </w:rPr>
          <w:t>is</w:t>
        </w:r>
        <w:r w:rsidR="008678B0"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able to provide a satisfactory answer. In </w:t>
      </w:r>
      <w:ins w:id="67" w:author="John Dilling" w:date="2014-11-28T07:08:00Z">
        <w:r w:rsidR="008678B0">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photo-elastic stress method, the results are highly dependent on the materials and models utilized. Laser holography is </w:t>
      </w:r>
      <w:ins w:id="68" w:author="John Dilling" w:date="2014-11-28T07:08:00Z">
        <w:r w:rsidR="008678B0" w:rsidRPr="008678B0">
          <w:rPr>
            <w:rFonts w:ascii="Times New Roman" w:hAnsi="Times New Roman" w:cs="Times New Roman"/>
            <w:sz w:val="24"/>
            <w:szCs w:val="24"/>
            <w:lang w:bidi="fa-IR"/>
          </w:rPr>
          <w:t xml:space="preserve">only </w:t>
        </w:r>
      </w:ins>
      <w:r w:rsidRPr="008678B0">
        <w:rPr>
          <w:rFonts w:ascii="Times New Roman" w:hAnsi="Times New Roman" w:cs="Times New Roman"/>
          <w:sz w:val="24"/>
          <w:szCs w:val="24"/>
          <w:lang w:bidi="fa-IR"/>
        </w:rPr>
        <w:t xml:space="preserve">suitable </w:t>
      </w:r>
      <w:del w:id="69" w:author="John Dilling" w:date="2014-11-28T07:08:00Z">
        <w:r w:rsidRPr="008678B0" w:rsidDel="008678B0">
          <w:rPr>
            <w:rFonts w:ascii="Times New Roman" w:hAnsi="Times New Roman" w:cs="Times New Roman"/>
            <w:sz w:val="24"/>
            <w:szCs w:val="24"/>
            <w:lang w:bidi="fa-IR"/>
          </w:rPr>
          <w:delText xml:space="preserve">only </w:delText>
        </w:r>
      </w:del>
      <w:r w:rsidRPr="008678B0">
        <w:rPr>
          <w:rFonts w:ascii="Times New Roman" w:hAnsi="Times New Roman" w:cs="Times New Roman"/>
          <w:sz w:val="24"/>
          <w:szCs w:val="24"/>
          <w:lang w:bidi="fa-IR"/>
        </w:rPr>
        <w:t xml:space="preserve">to analyze the stress at the surface of the objects (4). </w:t>
      </w:r>
    </w:p>
    <w:p w14:paraId="11EE45E5" w14:textId="7B64A5CC"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The finite element method (FEM) is a powerful computer simulation model </w:t>
      </w:r>
      <w:del w:id="70" w:author="John Dilling" w:date="2014-11-28T07:09:00Z">
        <w:r w:rsidRPr="008678B0" w:rsidDel="008678B0">
          <w:rPr>
            <w:rFonts w:ascii="Times New Roman" w:hAnsi="Times New Roman" w:cs="Times New Roman"/>
            <w:sz w:val="24"/>
            <w:szCs w:val="24"/>
            <w:lang w:bidi="fa-IR"/>
          </w:rPr>
          <w:delText xml:space="preserve">in </w:delText>
        </w:r>
      </w:del>
      <w:ins w:id="71" w:author="John Dilling" w:date="2014-11-28T07:09:00Z">
        <w:r w:rsidR="008678B0">
          <w:rPr>
            <w:rFonts w:ascii="Times New Roman" w:hAnsi="Times New Roman" w:cs="Times New Roman"/>
            <w:sz w:val="24"/>
            <w:szCs w:val="24"/>
            <w:lang w:bidi="fa-IR"/>
          </w:rPr>
          <w:t>for</w:t>
        </w:r>
        <w:r w:rsidR="008678B0"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solving </w:t>
      </w:r>
      <w:del w:id="72" w:author="John Dilling" w:date="2014-11-28T07:09:00Z">
        <w:r w:rsidRPr="008678B0" w:rsidDel="008678B0">
          <w:rPr>
            <w:rFonts w:ascii="Times New Roman" w:hAnsi="Times New Roman" w:cs="Times New Roman"/>
            <w:sz w:val="24"/>
            <w:szCs w:val="24"/>
            <w:lang w:bidi="fa-IR"/>
          </w:rPr>
          <w:delText xml:space="preserve">the </w:delText>
        </w:r>
      </w:del>
      <w:r w:rsidRPr="008678B0">
        <w:rPr>
          <w:rFonts w:ascii="Times New Roman" w:hAnsi="Times New Roman" w:cs="Times New Roman"/>
          <w:sz w:val="24"/>
          <w:szCs w:val="24"/>
          <w:lang w:bidi="fa-IR"/>
        </w:rPr>
        <w:t xml:space="preserve">problems related to stress and strain [5]. </w:t>
      </w:r>
    </w:p>
    <w:p w14:paraId="11EE45E6" w14:textId="0A3536C4"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FEM is a numerical analysis technique that allows investigation into </w:t>
      </w:r>
      <w:ins w:id="73" w:author="John Dilling" w:date="2014-11-28T07:09:00Z">
        <w:r w:rsidR="008678B0">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stress distribution in biological systems. It enables us to examine the amount of stress and strain within the structure of the objects, and also to design complicated </w:t>
      </w:r>
      <w:del w:id="74" w:author="John Dilling" w:date="2014-11-28T07:10:00Z">
        <w:r w:rsidRPr="008678B0" w:rsidDel="008678B0">
          <w:rPr>
            <w:rFonts w:ascii="Times New Roman" w:hAnsi="Times New Roman" w:cs="Times New Roman"/>
            <w:sz w:val="24"/>
            <w:szCs w:val="24"/>
            <w:lang w:bidi="fa-IR"/>
          </w:rPr>
          <w:delText xml:space="preserve">3 </w:delText>
        </w:r>
      </w:del>
      <w:ins w:id="75" w:author="John Dilling" w:date="2014-11-28T07:10:00Z">
        <w:r w:rsidR="008678B0">
          <w:rPr>
            <w:rFonts w:ascii="Times New Roman" w:hAnsi="Times New Roman" w:cs="Times New Roman"/>
            <w:sz w:val="24"/>
            <w:szCs w:val="24"/>
            <w:lang w:bidi="fa-IR"/>
          </w:rPr>
          <w:t>three-</w:t>
        </w:r>
      </w:ins>
      <w:r w:rsidRPr="008678B0">
        <w:rPr>
          <w:rFonts w:ascii="Times New Roman" w:hAnsi="Times New Roman" w:cs="Times New Roman"/>
          <w:sz w:val="24"/>
          <w:szCs w:val="24"/>
          <w:lang w:bidi="fa-IR"/>
        </w:rPr>
        <w:t>dimensional geometries [3]. This technique is free of tissue damage. In addition, non-conforming, heterogeneity, complexity, and asymmetry of objects do not restrict the technique. In this technique, the computerized calculations</w:t>
      </w:r>
      <w:ins w:id="76" w:author="John Dilling" w:date="2014-11-28T07:10:00Z">
        <w:r w:rsidR="008678B0">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which are reasonably accurate and repeatable</w:t>
      </w:r>
      <w:ins w:id="77" w:author="John Dilling" w:date="2014-11-28T07:10:00Z">
        <w:r w:rsidR="008678B0">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are applied [3, 4]. </w:t>
      </w:r>
    </w:p>
    <w:p w14:paraId="11EE45E7" w14:textId="44FAB23C"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lastRenderedPageBreak/>
        <w:t xml:space="preserve">In FEM, the structure is designed precisely, and then divided </w:t>
      </w:r>
      <w:del w:id="78" w:author="John Dilling" w:date="2014-11-28T07:12:00Z">
        <w:r w:rsidRPr="008678B0" w:rsidDel="00610C03">
          <w:rPr>
            <w:rFonts w:ascii="Times New Roman" w:hAnsi="Times New Roman" w:cs="Times New Roman"/>
            <w:sz w:val="24"/>
            <w:szCs w:val="24"/>
            <w:lang w:bidi="fa-IR"/>
          </w:rPr>
          <w:delText xml:space="preserve">up </w:delText>
        </w:r>
      </w:del>
      <w:r w:rsidRPr="008678B0">
        <w:rPr>
          <w:rFonts w:ascii="Times New Roman" w:hAnsi="Times New Roman" w:cs="Times New Roman"/>
          <w:sz w:val="24"/>
          <w:szCs w:val="24"/>
          <w:lang w:bidi="fa-IR"/>
        </w:rPr>
        <w:t>into small fragments, namely</w:t>
      </w:r>
      <w:ins w:id="79" w:author="John Dilling" w:date="2014-11-28T07:12:00Z">
        <w:r w:rsidR="00610C03">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w:t>
      </w:r>
      <w:r w:rsidRPr="008678B0">
        <w:rPr>
          <w:rFonts w:ascii="Times New Roman" w:hAnsi="Times New Roman" w:cs="Times New Roman"/>
          <w:i/>
          <w:iCs/>
          <w:sz w:val="24"/>
          <w:szCs w:val="24"/>
          <w:lang w:bidi="fa-IR"/>
        </w:rPr>
        <w:t>element</w:t>
      </w:r>
      <w:ins w:id="80" w:author="John Dilling" w:date="2014-11-28T09:39:00Z">
        <w:r w:rsidR="009F77D6">
          <w:rPr>
            <w:rFonts w:ascii="Times New Roman" w:hAnsi="Times New Roman" w:cs="Times New Roman"/>
            <w:i/>
            <w:iCs/>
            <w:sz w:val="24"/>
            <w:szCs w:val="24"/>
            <w:lang w:bidi="fa-IR"/>
          </w:rPr>
          <w:t>s</w:t>
        </w:r>
      </w:ins>
      <w:r w:rsidRPr="008678B0">
        <w:rPr>
          <w:rFonts w:ascii="Times New Roman" w:hAnsi="Times New Roman" w:cs="Times New Roman"/>
          <w:i/>
          <w:iCs/>
          <w:sz w:val="24"/>
          <w:szCs w:val="24"/>
          <w:lang w:bidi="fa-IR"/>
        </w:rPr>
        <w:t xml:space="preserve"> </w:t>
      </w:r>
      <w:r w:rsidRPr="008678B0">
        <w:rPr>
          <w:rFonts w:ascii="Times New Roman" w:hAnsi="Times New Roman" w:cs="Times New Roman"/>
          <w:sz w:val="24"/>
          <w:szCs w:val="24"/>
          <w:lang w:bidi="fa-IR"/>
        </w:rPr>
        <w:t xml:space="preserve">or </w:t>
      </w:r>
      <w:r w:rsidRPr="008678B0">
        <w:rPr>
          <w:rFonts w:ascii="Times New Roman" w:hAnsi="Times New Roman" w:cs="Times New Roman"/>
          <w:i/>
          <w:iCs/>
          <w:sz w:val="24"/>
          <w:szCs w:val="24"/>
          <w:lang w:bidi="fa-IR"/>
        </w:rPr>
        <w:t>mesh</w:t>
      </w:r>
      <w:ins w:id="81" w:author="John Dilling" w:date="2014-11-28T09:39:00Z">
        <w:r w:rsidR="009F77D6">
          <w:rPr>
            <w:rFonts w:ascii="Times New Roman" w:hAnsi="Times New Roman" w:cs="Times New Roman"/>
            <w:i/>
            <w:iCs/>
            <w:sz w:val="24"/>
            <w:szCs w:val="24"/>
            <w:lang w:bidi="fa-IR"/>
          </w:rPr>
          <w:t>es</w:t>
        </w:r>
      </w:ins>
      <w:r w:rsidRPr="008678B0">
        <w:rPr>
          <w:rFonts w:ascii="Times New Roman" w:hAnsi="Times New Roman" w:cs="Times New Roman"/>
          <w:sz w:val="24"/>
          <w:szCs w:val="24"/>
          <w:lang w:bidi="fa-IR"/>
        </w:rPr>
        <w:t xml:space="preserve">. These elements are connected through points, known as </w:t>
      </w:r>
      <w:r w:rsidRPr="008678B0">
        <w:rPr>
          <w:rFonts w:ascii="Times New Roman" w:hAnsi="Times New Roman" w:cs="Times New Roman"/>
          <w:i/>
          <w:iCs/>
          <w:sz w:val="24"/>
          <w:szCs w:val="24"/>
          <w:lang w:bidi="fa-IR"/>
        </w:rPr>
        <w:t>node</w:t>
      </w:r>
      <w:ins w:id="82" w:author="John Dilling" w:date="2014-11-28T07:13:00Z">
        <w:r w:rsidR="00610C03">
          <w:rPr>
            <w:rFonts w:ascii="Times New Roman" w:hAnsi="Times New Roman" w:cs="Times New Roman"/>
            <w:i/>
            <w:iCs/>
            <w:sz w:val="24"/>
            <w:szCs w:val="24"/>
            <w:lang w:bidi="fa-IR"/>
          </w:rPr>
          <w:t>s</w:t>
        </w:r>
      </w:ins>
      <w:r w:rsidRPr="008678B0">
        <w:rPr>
          <w:rFonts w:ascii="Times New Roman" w:hAnsi="Times New Roman" w:cs="Times New Roman"/>
          <w:i/>
          <w:iCs/>
          <w:sz w:val="24"/>
          <w:szCs w:val="24"/>
          <w:lang w:bidi="fa-IR"/>
        </w:rPr>
        <w:t xml:space="preserve">. </w:t>
      </w:r>
      <w:del w:id="83" w:author="John Dilling" w:date="2014-11-28T07:13:00Z">
        <w:r w:rsidRPr="008678B0" w:rsidDel="00610C03">
          <w:rPr>
            <w:rFonts w:ascii="Times New Roman" w:hAnsi="Times New Roman" w:cs="Times New Roman"/>
            <w:sz w:val="24"/>
            <w:szCs w:val="24"/>
            <w:lang w:bidi="fa-IR"/>
          </w:rPr>
          <w:delText xml:space="preserve">Having </w:delText>
        </w:r>
      </w:del>
      <w:ins w:id="84" w:author="John Dilling" w:date="2014-11-28T07:13:00Z">
        <w:r w:rsidR="00610C03">
          <w:rPr>
            <w:rFonts w:ascii="Times New Roman" w:hAnsi="Times New Roman" w:cs="Times New Roman"/>
            <w:sz w:val="24"/>
            <w:szCs w:val="24"/>
            <w:lang w:bidi="fa-IR"/>
          </w:rPr>
          <w:t>By knowing</w:t>
        </w:r>
        <w:r w:rsidR="00610C03"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the properties of </w:t>
      </w:r>
      <w:del w:id="85" w:author="John Dilling" w:date="2014-11-28T07:13:00Z">
        <w:r w:rsidRPr="008678B0" w:rsidDel="00610C03">
          <w:rPr>
            <w:rFonts w:ascii="Times New Roman" w:hAnsi="Times New Roman" w:cs="Times New Roman"/>
            <w:sz w:val="24"/>
            <w:szCs w:val="24"/>
            <w:lang w:bidi="fa-IR"/>
          </w:rPr>
          <w:delText xml:space="preserve">every </w:delText>
        </w:r>
      </w:del>
      <w:ins w:id="86" w:author="John Dilling" w:date="2014-11-28T07:13:00Z">
        <w:r w:rsidR="00610C03" w:rsidRPr="008678B0">
          <w:rPr>
            <w:rFonts w:ascii="Times New Roman" w:hAnsi="Times New Roman" w:cs="Times New Roman"/>
            <w:sz w:val="24"/>
            <w:szCs w:val="24"/>
            <w:lang w:bidi="fa-IR"/>
          </w:rPr>
          <w:t>e</w:t>
        </w:r>
        <w:r w:rsidR="00610C03">
          <w:rPr>
            <w:rFonts w:ascii="Times New Roman" w:hAnsi="Times New Roman" w:cs="Times New Roman"/>
            <w:sz w:val="24"/>
            <w:szCs w:val="24"/>
            <w:lang w:bidi="fa-IR"/>
          </w:rPr>
          <w:t>ach</w:t>
        </w:r>
        <w:r w:rsidR="00610C03"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element</w:t>
      </w:r>
      <w:del w:id="87" w:author="John Dilling" w:date="2014-11-28T07:13:00Z">
        <w:r w:rsidRPr="008678B0" w:rsidDel="00610C03">
          <w:rPr>
            <w:rFonts w:ascii="Times New Roman" w:hAnsi="Times New Roman" w:cs="Times New Roman"/>
            <w:sz w:val="24"/>
            <w:szCs w:val="24"/>
            <w:lang w:bidi="fa-IR"/>
          </w:rPr>
          <w:delText>s</w:delText>
        </w:r>
      </w:del>
      <w:r w:rsidRPr="008678B0">
        <w:rPr>
          <w:rFonts w:ascii="Times New Roman" w:hAnsi="Times New Roman" w:cs="Times New Roman"/>
          <w:sz w:val="24"/>
          <w:szCs w:val="24"/>
          <w:lang w:bidi="fa-IR"/>
        </w:rPr>
        <w:t xml:space="preserve"> and gathering the effect of them, the behavior of </w:t>
      </w:r>
      <w:ins w:id="88" w:author="John Dilling" w:date="2014-11-28T07:13:00Z">
        <w:r w:rsidR="00610C03">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whole structure is obtainable [5]. In addition, torque is one of the most complicated forces in clinical application for which little credible information</w:t>
      </w:r>
      <w:ins w:id="89" w:author="John Dilling" w:date="2014-11-28T09:40:00Z">
        <w:r w:rsidR="009F77D6" w:rsidRPr="009F77D6">
          <w:rPr>
            <w:rFonts w:ascii="Times New Roman" w:hAnsi="Times New Roman" w:cs="Times New Roman"/>
            <w:sz w:val="24"/>
            <w:szCs w:val="24"/>
            <w:lang w:bidi="fa-IR"/>
          </w:rPr>
          <w:t xml:space="preserve"> </w:t>
        </w:r>
        <w:r w:rsidR="009F77D6" w:rsidRPr="008678B0">
          <w:rPr>
            <w:rFonts w:ascii="Times New Roman" w:hAnsi="Times New Roman" w:cs="Times New Roman"/>
            <w:sz w:val="24"/>
            <w:szCs w:val="24"/>
            <w:lang w:bidi="fa-IR"/>
          </w:rPr>
          <w:t>is available</w:t>
        </w:r>
      </w:ins>
      <w:r w:rsidRPr="008678B0">
        <w:rPr>
          <w:rFonts w:ascii="Times New Roman" w:hAnsi="Times New Roman" w:cs="Times New Roman"/>
          <w:sz w:val="24"/>
          <w:szCs w:val="24"/>
          <w:lang w:bidi="fa-IR"/>
        </w:rPr>
        <w:t xml:space="preserve">, in terms of the sound amount of </w:t>
      </w:r>
      <w:del w:id="90" w:author="John Dilling" w:date="2014-11-28T07:13:00Z">
        <w:r w:rsidRPr="008678B0" w:rsidDel="00610C03">
          <w:rPr>
            <w:rFonts w:ascii="Times New Roman" w:hAnsi="Times New Roman" w:cs="Times New Roman"/>
            <w:sz w:val="24"/>
            <w:szCs w:val="24"/>
            <w:lang w:bidi="fa-IR"/>
          </w:rPr>
          <w:delText xml:space="preserve">the </w:delText>
        </w:r>
      </w:del>
      <w:r w:rsidRPr="008678B0">
        <w:rPr>
          <w:rFonts w:ascii="Times New Roman" w:hAnsi="Times New Roman" w:cs="Times New Roman"/>
          <w:sz w:val="24"/>
          <w:szCs w:val="24"/>
          <w:lang w:bidi="fa-IR"/>
        </w:rPr>
        <w:t xml:space="preserve">force and its distribution pattern in the </w:t>
      </w:r>
      <w:proofErr w:type="spellStart"/>
      <w:r w:rsidRPr="008678B0">
        <w:rPr>
          <w:rFonts w:ascii="Times New Roman" w:hAnsi="Times New Roman" w:cs="Times New Roman"/>
          <w:sz w:val="24"/>
          <w:szCs w:val="24"/>
          <w:lang w:bidi="fa-IR"/>
        </w:rPr>
        <w:t>periodontium</w:t>
      </w:r>
      <w:proofErr w:type="spellEnd"/>
      <w:r w:rsidRPr="008678B0">
        <w:rPr>
          <w:rFonts w:ascii="Times New Roman" w:hAnsi="Times New Roman" w:cs="Times New Roman"/>
          <w:sz w:val="24"/>
          <w:szCs w:val="24"/>
          <w:lang w:bidi="fa-IR"/>
        </w:rPr>
        <w:t xml:space="preserve"> and bone</w:t>
      </w:r>
      <w:del w:id="91" w:author="John Dilling" w:date="2014-11-28T09:40:00Z">
        <w:r w:rsidRPr="008678B0" w:rsidDel="009F77D6">
          <w:rPr>
            <w:rFonts w:ascii="Times New Roman" w:hAnsi="Times New Roman" w:cs="Times New Roman"/>
            <w:sz w:val="24"/>
            <w:szCs w:val="24"/>
            <w:lang w:bidi="fa-IR"/>
          </w:rPr>
          <w:delText>, is available</w:delText>
        </w:r>
      </w:del>
      <w:r w:rsidRPr="008678B0">
        <w:rPr>
          <w:rFonts w:ascii="Times New Roman" w:hAnsi="Times New Roman" w:cs="Times New Roman"/>
          <w:sz w:val="24"/>
          <w:szCs w:val="24"/>
          <w:lang w:bidi="fa-IR"/>
        </w:rPr>
        <w:t xml:space="preserve">. For this reason, the present study is conducted to determine the optimum force for producing torque movement in the </w:t>
      </w:r>
      <w:proofErr w:type="spellStart"/>
      <w:r w:rsidRPr="008678B0">
        <w:rPr>
          <w:rFonts w:ascii="Times New Roman" w:hAnsi="Times New Roman" w:cs="Times New Roman"/>
          <w:sz w:val="24"/>
          <w:szCs w:val="24"/>
          <w:lang w:bidi="fa-IR"/>
        </w:rPr>
        <w:t>buccolingual</w:t>
      </w:r>
      <w:proofErr w:type="spellEnd"/>
      <w:r w:rsidRPr="008678B0">
        <w:rPr>
          <w:rFonts w:ascii="Times New Roman" w:hAnsi="Times New Roman" w:cs="Times New Roman"/>
          <w:sz w:val="24"/>
          <w:szCs w:val="24"/>
          <w:lang w:bidi="fa-IR"/>
        </w:rPr>
        <w:t xml:space="preserve"> direction, and to investigate the stress produced in the </w:t>
      </w:r>
      <w:proofErr w:type="spellStart"/>
      <w:r w:rsidRPr="008678B0">
        <w:rPr>
          <w:rFonts w:ascii="Times New Roman" w:hAnsi="Times New Roman" w:cs="Times New Roman"/>
          <w:sz w:val="24"/>
          <w:szCs w:val="24"/>
          <w:lang w:bidi="fa-IR"/>
        </w:rPr>
        <w:t>periodontium</w:t>
      </w:r>
      <w:proofErr w:type="spellEnd"/>
      <w:r w:rsidRPr="008678B0">
        <w:rPr>
          <w:rFonts w:ascii="Times New Roman" w:hAnsi="Times New Roman" w:cs="Times New Roman"/>
          <w:sz w:val="24"/>
          <w:szCs w:val="24"/>
          <w:lang w:bidi="fa-IR"/>
        </w:rPr>
        <w:t xml:space="preserve"> of </w:t>
      </w:r>
      <w:ins w:id="92" w:author="John Dilling" w:date="2014-11-28T07:14:00Z">
        <w:r w:rsidR="00610C03">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maxillary right canine. </w:t>
      </w:r>
    </w:p>
    <w:p w14:paraId="11EE45E8" w14:textId="77777777" w:rsidR="007714A3" w:rsidRPr="008678B0" w:rsidRDefault="007714A3" w:rsidP="007714A3">
      <w:pPr>
        <w:bidi w:val="0"/>
        <w:jc w:val="both"/>
        <w:rPr>
          <w:rFonts w:ascii="Times New Roman" w:hAnsi="Times New Roman" w:cs="Times New Roman"/>
          <w:b/>
          <w:bCs/>
          <w:sz w:val="24"/>
          <w:szCs w:val="24"/>
          <w:lang w:bidi="fa-IR"/>
        </w:rPr>
      </w:pPr>
      <w:r w:rsidRPr="008678B0">
        <w:rPr>
          <w:rFonts w:ascii="Times New Roman" w:hAnsi="Times New Roman" w:cs="Times New Roman"/>
          <w:b/>
          <w:bCs/>
          <w:sz w:val="24"/>
          <w:szCs w:val="24"/>
          <w:lang w:bidi="fa-IR"/>
        </w:rPr>
        <w:t>Materials and Methods</w:t>
      </w:r>
    </w:p>
    <w:p w14:paraId="11EE45E9" w14:textId="5820047C"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In this experimental study, the </w:t>
      </w:r>
      <w:del w:id="93" w:author="John Dilling" w:date="2014-11-28T07:11:00Z">
        <w:r w:rsidRPr="008678B0" w:rsidDel="00610C03">
          <w:rPr>
            <w:rFonts w:ascii="Times New Roman" w:hAnsi="Times New Roman" w:cs="Times New Roman"/>
            <w:sz w:val="24"/>
            <w:szCs w:val="24"/>
            <w:lang w:bidi="fa-IR"/>
          </w:rPr>
          <w:delText>3</w:delText>
        </w:r>
      </w:del>
      <w:ins w:id="94" w:author="John Dilling" w:date="2014-11-28T07:11:00Z">
        <w:r w:rsidR="00610C03" w:rsidRPr="008678B0">
          <w:rPr>
            <w:rFonts w:ascii="Times New Roman" w:hAnsi="Times New Roman" w:cs="Times New Roman"/>
            <w:sz w:val="24"/>
            <w:szCs w:val="24"/>
            <w:lang w:bidi="fa-IR"/>
          </w:rPr>
          <w:t>three</w:t>
        </w:r>
      </w:ins>
      <w:del w:id="95" w:author="John Dilling" w:date="2014-11-28T07:11:00Z">
        <w:r w:rsidRPr="008678B0" w:rsidDel="00610C03">
          <w:rPr>
            <w:rFonts w:ascii="Times New Roman" w:hAnsi="Times New Roman" w:cs="Times New Roman"/>
            <w:sz w:val="24"/>
            <w:szCs w:val="24"/>
            <w:lang w:bidi="fa-IR"/>
          </w:rPr>
          <w:delText xml:space="preserve"> </w:delText>
        </w:r>
      </w:del>
      <w:ins w:id="96" w:author="John Dilling" w:date="2014-11-28T07:11:00Z">
        <w:r w:rsidR="00610C03">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dimensional model of </w:t>
      </w:r>
      <w:ins w:id="97" w:author="John Dilling" w:date="2014-11-28T07:14:00Z">
        <w:r w:rsidR="00610C03">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maxillary right canine was designed based on the average dimensions of </w:t>
      </w:r>
      <w:ins w:id="98" w:author="John Dilling" w:date="2014-11-28T07:14:00Z">
        <w:r w:rsidR="00610C03">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anatomy and morphology given by Wheeler using </w:t>
      </w:r>
      <w:ins w:id="99" w:author="John Dilling" w:date="2014-11-28T07:14:00Z">
        <w:r w:rsidR="00610C03">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finite element method. This model includes teeth, periodontal ligament (PDL), and compact and </w:t>
      </w:r>
      <w:proofErr w:type="spellStart"/>
      <w:r w:rsidRPr="008678B0">
        <w:rPr>
          <w:rFonts w:ascii="Times New Roman" w:hAnsi="Times New Roman" w:cs="Times New Roman"/>
          <w:sz w:val="24"/>
          <w:szCs w:val="24"/>
          <w:lang w:bidi="fa-IR"/>
        </w:rPr>
        <w:t>cancellous</w:t>
      </w:r>
      <w:proofErr w:type="spellEnd"/>
      <w:r w:rsidRPr="008678B0">
        <w:rPr>
          <w:rFonts w:ascii="Times New Roman" w:hAnsi="Times New Roman" w:cs="Times New Roman"/>
          <w:sz w:val="24"/>
          <w:szCs w:val="24"/>
          <w:lang w:bidi="fa-IR"/>
        </w:rPr>
        <w:t xml:space="preserve"> bones. A tooth is composed of enamel, dentine, </w:t>
      </w:r>
      <w:proofErr w:type="spellStart"/>
      <w:r w:rsidRPr="008678B0">
        <w:rPr>
          <w:rFonts w:ascii="Times New Roman" w:hAnsi="Times New Roman" w:cs="Times New Roman"/>
          <w:sz w:val="24"/>
          <w:szCs w:val="24"/>
          <w:lang w:bidi="fa-IR"/>
        </w:rPr>
        <w:t>cementum</w:t>
      </w:r>
      <w:proofErr w:type="spellEnd"/>
      <w:r w:rsidRPr="008678B0">
        <w:rPr>
          <w:rFonts w:ascii="Times New Roman" w:hAnsi="Times New Roman" w:cs="Times New Roman"/>
          <w:sz w:val="24"/>
          <w:szCs w:val="24"/>
          <w:lang w:bidi="fa-IR"/>
        </w:rPr>
        <w:t xml:space="preserve">, and pulp. As the mechanical properties of </w:t>
      </w:r>
      <w:ins w:id="100" w:author="John Dilling" w:date="2014-11-28T07:15:00Z">
        <w:r w:rsidR="00610C03">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dentine and </w:t>
      </w:r>
      <w:proofErr w:type="spellStart"/>
      <w:r w:rsidRPr="008678B0">
        <w:rPr>
          <w:rFonts w:ascii="Times New Roman" w:hAnsi="Times New Roman" w:cs="Times New Roman"/>
          <w:sz w:val="24"/>
          <w:szCs w:val="24"/>
          <w:lang w:bidi="fa-IR"/>
        </w:rPr>
        <w:t>cementum</w:t>
      </w:r>
      <w:proofErr w:type="spellEnd"/>
      <w:r w:rsidRPr="008678B0">
        <w:rPr>
          <w:rFonts w:ascii="Times New Roman" w:hAnsi="Times New Roman" w:cs="Times New Roman"/>
          <w:sz w:val="24"/>
          <w:szCs w:val="24"/>
          <w:lang w:bidi="fa-IR"/>
        </w:rPr>
        <w:t xml:space="preserve"> are </w:t>
      </w:r>
      <w:ins w:id="101" w:author="John Dilling" w:date="2014-11-28T07:14:00Z">
        <w:r w:rsidR="00610C03">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same, </w:t>
      </w:r>
      <w:del w:id="102" w:author="John Dilling" w:date="2014-11-28T07:15:00Z">
        <w:r w:rsidRPr="008678B0" w:rsidDel="00610C03">
          <w:rPr>
            <w:rFonts w:ascii="Times New Roman" w:hAnsi="Times New Roman" w:cs="Times New Roman"/>
            <w:sz w:val="24"/>
            <w:szCs w:val="24"/>
            <w:lang w:bidi="fa-IR"/>
          </w:rPr>
          <w:delText xml:space="preserve">they together </w:delText>
        </w:r>
      </w:del>
      <w:ins w:id="103" w:author="John Dilling" w:date="2014-11-28T07:15:00Z">
        <w:r w:rsidR="00610C03" w:rsidRPr="008678B0">
          <w:rPr>
            <w:rFonts w:ascii="Times New Roman" w:hAnsi="Times New Roman" w:cs="Times New Roman"/>
            <w:sz w:val="24"/>
            <w:szCs w:val="24"/>
            <w:lang w:bidi="fa-IR"/>
          </w:rPr>
          <w:t xml:space="preserve">they </w:t>
        </w:r>
      </w:ins>
      <w:r w:rsidRPr="008678B0">
        <w:rPr>
          <w:rFonts w:ascii="Times New Roman" w:hAnsi="Times New Roman" w:cs="Times New Roman"/>
          <w:sz w:val="24"/>
          <w:szCs w:val="24"/>
          <w:lang w:bidi="fa-IR"/>
        </w:rPr>
        <w:t xml:space="preserve">were </w:t>
      </w:r>
      <w:ins w:id="104" w:author="John Dilling" w:date="2014-11-28T07:15:00Z">
        <w:r w:rsidR="00610C03">
          <w:rPr>
            <w:rFonts w:ascii="Times New Roman" w:hAnsi="Times New Roman" w:cs="Times New Roman"/>
            <w:sz w:val="24"/>
            <w:szCs w:val="24"/>
            <w:lang w:bidi="fa-IR"/>
          </w:rPr>
          <w:t xml:space="preserve">both </w:t>
        </w:r>
      </w:ins>
      <w:del w:id="105" w:author="John Dilling" w:date="2014-11-28T07:15:00Z">
        <w:r w:rsidRPr="008678B0" w:rsidDel="00610C03">
          <w:rPr>
            <w:rFonts w:ascii="Times New Roman" w:hAnsi="Times New Roman" w:cs="Times New Roman"/>
            <w:sz w:val="24"/>
            <w:szCs w:val="24"/>
            <w:lang w:bidi="fa-IR"/>
          </w:rPr>
          <w:delText xml:space="preserve">assumed </w:delText>
        </w:r>
      </w:del>
      <w:ins w:id="106" w:author="John Dilling" w:date="2014-11-28T07:15:00Z">
        <w:r w:rsidR="00610C03">
          <w:rPr>
            <w:rFonts w:ascii="Times New Roman" w:hAnsi="Times New Roman" w:cs="Times New Roman"/>
            <w:sz w:val="24"/>
            <w:szCs w:val="24"/>
            <w:lang w:bidi="fa-IR"/>
          </w:rPr>
          <w:t>considered</w:t>
        </w:r>
        <w:r w:rsidR="00610C03"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as root dentine. </w:t>
      </w:r>
      <w:del w:id="107" w:author="John Dilling" w:date="2014-11-28T09:41:00Z">
        <w:r w:rsidRPr="008678B0" w:rsidDel="009F77D6">
          <w:rPr>
            <w:rFonts w:ascii="Times New Roman" w:hAnsi="Times New Roman" w:cs="Times New Roman"/>
            <w:sz w:val="24"/>
            <w:szCs w:val="24"/>
            <w:lang w:bidi="fa-IR"/>
          </w:rPr>
          <w:delText>On the other hand</w:delText>
        </w:r>
      </w:del>
      <w:ins w:id="108" w:author="John Dilling" w:date="2014-11-28T09:41:00Z">
        <w:r w:rsidR="009F77D6">
          <w:rPr>
            <w:rFonts w:ascii="Times New Roman" w:hAnsi="Times New Roman" w:cs="Times New Roman"/>
            <w:sz w:val="24"/>
            <w:szCs w:val="24"/>
            <w:lang w:bidi="fa-IR"/>
          </w:rPr>
          <w:t>In addition</w:t>
        </w:r>
      </w:ins>
      <w:r w:rsidRPr="008678B0">
        <w:rPr>
          <w:rFonts w:ascii="Times New Roman" w:hAnsi="Times New Roman" w:cs="Times New Roman"/>
          <w:sz w:val="24"/>
          <w:szCs w:val="24"/>
          <w:lang w:bidi="fa-IR"/>
        </w:rPr>
        <w:t xml:space="preserve">, </w:t>
      </w:r>
      <w:del w:id="109" w:author="John Dilling" w:date="2014-11-28T07:15:00Z">
        <w:r w:rsidRPr="008678B0" w:rsidDel="00610C03">
          <w:rPr>
            <w:rFonts w:ascii="Times New Roman" w:hAnsi="Times New Roman" w:cs="Times New Roman"/>
            <w:sz w:val="24"/>
            <w:szCs w:val="24"/>
            <w:lang w:bidi="fa-IR"/>
          </w:rPr>
          <w:delText>as regards</w:delText>
        </w:r>
      </w:del>
      <w:ins w:id="110" w:author="John Dilling" w:date="2014-11-28T07:15:00Z">
        <w:r w:rsidR="00610C03">
          <w:rPr>
            <w:rFonts w:ascii="Times New Roman" w:hAnsi="Times New Roman" w:cs="Times New Roman"/>
            <w:sz w:val="24"/>
            <w:szCs w:val="24"/>
            <w:lang w:bidi="fa-IR"/>
          </w:rPr>
          <w:t>for the</w:t>
        </w:r>
      </w:ins>
      <w:r w:rsidRPr="008678B0">
        <w:rPr>
          <w:rFonts w:ascii="Times New Roman" w:hAnsi="Times New Roman" w:cs="Times New Roman"/>
          <w:sz w:val="24"/>
          <w:szCs w:val="24"/>
          <w:lang w:bidi="fa-IR"/>
        </w:rPr>
        <w:t xml:space="preserve"> enamel </w:t>
      </w:r>
      <w:ins w:id="111" w:author="John Dilling" w:date="2014-11-28T07:15:00Z">
        <w:r w:rsidR="00610C03">
          <w:rPr>
            <w:rFonts w:ascii="Times New Roman" w:hAnsi="Times New Roman" w:cs="Times New Roman"/>
            <w:sz w:val="24"/>
            <w:szCs w:val="24"/>
            <w:lang w:bidi="fa-IR"/>
          </w:rPr>
          <w:t xml:space="preserve">that </w:t>
        </w:r>
      </w:ins>
      <w:r w:rsidRPr="008678B0">
        <w:rPr>
          <w:rFonts w:ascii="Times New Roman" w:hAnsi="Times New Roman" w:cs="Times New Roman"/>
          <w:sz w:val="24"/>
          <w:szCs w:val="24"/>
          <w:lang w:bidi="fa-IR"/>
        </w:rPr>
        <w:t xml:space="preserve">covers the dentine, it is useless to consider them separately, </w:t>
      </w:r>
      <w:del w:id="112" w:author="John Dilling" w:date="2014-11-28T09:41:00Z">
        <w:r w:rsidRPr="008678B0" w:rsidDel="009F77D6">
          <w:rPr>
            <w:rFonts w:ascii="Times New Roman" w:hAnsi="Times New Roman" w:cs="Times New Roman"/>
            <w:sz w:val="24"/>
            <w:szCs w:val="24"/>
            <w:lang w:bidi="fa-IR"/>
          </w:rPr>
          <w:delText xml:space="preserve">which </w:delText>
        </w:r>
      </w:del>
      <w:ins w:id="113" w:author="John Dilling" w:date="2014-11-28T09:41:00Z">
        <w:r w:rsidR="009F77D6">
          <w:rPr>
            <w:rFonts w:ascii="Times New Roman" w:hAnsi="Times New Roman" w:cs="Times New Roman"/>
            <w:sz w:val="24"/>
            <w:szCs w:val="24"/>
            <w:lang w:bidi="fa-IR"/>
          </w:rPr>
          <w:t>as it</w:t>
        </w:r>
        <w:r w:rsidR="009F77D6" w:rsidRPr="008678B0">
          <w:rPr>
            <w:rFonts w:ascii="Times New Roman" w:hAnsi="Times New Roman" w:cs="Times New Roman"/>
            <w:sz w:val="24"/>
            <w:szCs w:val="24"/>
            <w:lang w:bidi="fa-IR"/>
          </w:rPr>
          <w:t xml:space="preserve"> </w:t>
        </w:r>
      </w:ins>
      <w:del w:id="114" w:author="John Dilling" w:date="2014-11-28T07:16:00Z">
        <w:r w:rsidRPr="008678B0" w:rsidDel="00610C03">
          <w:rPr>
            <w:rFonts w:ascii="Times New Roman" w:hAnsi="Times New Roman" w:cs="Times New Roman"/>
            <w:sz w:val="24"/>
            <w:szCs w:val="24"/>
            <w:lang w:bidi="fa-IR"/>
          </w:rPr>
          <w:delText xml:space="preserve">just </w:delText>
        </w:r>
      </w:del>
      <w:r w:rsidRPr="008678B0">
        <w:rPr>
          <w:rFonts w:ascii="Times New Roman" w:hAnsi="Times New Roman" w:cs="Times New Roman"/>
          <w:sz w:val="24"/>
          <w:szCs w:val="24"/>
          <w:lang w:bidi="fa-IR"/>
        </w:rPr>
        <w:t xml:space="preserve">makes the model </w:t>
      </w:r>
      <w:ins w:id="115" w:author="John Dilling" w:date="2014-11-28T07:15:00Z">
        <w:r w:rsidR="00610C03" w:rsidRPr="008678B0">
          <w:rPr>
            <w:rFonts w:ascii="Times New Roman" w:hAnsi="Times New Roman" w:cs="Times New Roman"/>
            <w:sz w:val="24"/>
            <w:szCs w:val="24"/>
            <w:lang w:bidi="fa-IR"/>
          </w:rPr>
          <w:t xml:space="preserve">far </w:t>
        </w:r>
      </w:ins>
      <w:r w:rsidRPr="008678B0">
        <w:rPr>
          <w:rFonts w:ascii="Times New Roman" w:hAnsi="Times New Roman" w:cs="Times New Roman"/>
          <w:sz w:val="24"/>
          <w:szCs w:val="24"/>
          <w:lang w:bidi="fa-IR"/>
        </w:rPr>
        <w:t xml:space="preserve">too </w:t>
      </w:r>
      <w:del w:id="116" w:author="John Dilling" w:date="2014-11-28T07:15:00Z">
        <w:r w:rsidRPr="008678B0" w:rsidDel="00610C03">
          <w:rPr>
            <w:rFonts w:ascii="Times New Roman" w:hAnsi="Times New Roman" w:cs="Times New Roman"/>
            <w:sz w:val="24"/>
            <w:szCs w:val="24"/>
            <w:lang w:bidi="fa-IR"/>
          </w:rPr>
          <w:delText xml:space="preserve">far </w:delText>
        </w:r>
      </w:del>
      <w:r w:rsidRPr="008678B0">
        <w:rPr>
          <w:rFonts w:ascii="Times New Roman" w:hAnsi="Times New Roman" w:cs="Times New Roman"/>
          <w:sz w:val="24"/>
          <w:szCs w:val="24"/>
          <w:lang w:bidi="fa-IR"/>
        </w:rPr>
        <w:t xml:space="preserve">complicated. Accordingly, to simplify the model in this study, only </w:t>
      </w:r>
      <w:ins w:id="117" w:author="John Dilling" w:date="2014-11-28T07:16:00Z">
        <w:r w:rsidR="00610C03">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mechanical properties of dentine have been used. To determine the dimensions of dental dentine and pulp, a scanned model </w:t>
      </w:r>
      <w:ins w:id="118" w:author="John Dilling" w:date="2014-11-28T09:42:00Z">
        <w:r w:rsidR="009F77D6" w:rsidRPr="008678B0">
          <w:rPr>
            <w:rFonts w:ascii="Times New Roman" w:hAnsi="Times New Roman" w:cs="Times New Roman"/>
            <w:sz w:val="24"/>
            <w:szCs w:val="24"/>
            <w:lang w:bidi="fa-IR"/>
          </w:rPr>
          <w:t xml:space="preserve">from Wheeler’s book </w:t>
        </w:r>
      </w:ins>
      <w:r w:rsidRPr="008678B0">
        <w:rPr>
          <w:rFonts w:ascii="Times New Roman" w:hAnsi="Times New Roman" w:cs="Times New Roman"/>
          <w:sz w:val="24"/>
          <w:szCs w:val="24"/>
          <w:lang w:bidi="fa-IR"/>
        </w:rPr>
        <w:t xml:space="preserve">of </w:t>
      </w:r>
      <w:ins w:id="119" w:author="John Dilling" w:date="2014-11-28T07:16:00Z">
        <w:r w:rsidR="00610C03">
          <w:rPr>
            <w:rFonts w:ascii="Times New Roman" w:hAnsi="Times New Roman" w:cs="Times New Roman"/>
            <w:sz w:val="24"/>
            <w:szCs w:val="24"/>
            <w:lang w:bidi="fa-IR"/>
          </w:rPr>
          <w:t xml:space="preserve">a </w:t>
        </w:r>
      </w:ins>
      <w:r w:rsidRPr="008678B0">
        <w:rPr>
          <w:rFonts w:ascii="Times New Roman" w:hAnsi="Times New Roman" w:cs="Times New Roman"/>
          <w:sz w:val="24"/>
          <w:szCs w:val="24"/>
          <w:lang w:bidi="fa-IR"/>
        </w:rPr>
        <w:t>canine with its pulp were used</w:t>
      </w:r>
      <w:del w:id="120" w:author="John Dilling" w:date="2014-11-28T09:42:00Z">
        <w:r w:rsidRPr="008678B0" w:rsidDel="009F77D6">
          <w:rPr>
            <w:rFonts w:ascii="Times New Roman" w:hAnsi="Times New Roman" w:cs="Times New Roman"/>
            <w:sz w:val="24"/>
            <w:szCs w:val="24"/>
            <w:lang w:bidi="fa-IR"/>
          </w:rPr>
          <w:delText>, from Wheeler’s book</w:delText>
        </w:r>
      </w:del>
      <w:r w:rsidRPr="008678B0">
        <w:rPr>
          <w:rFonts w:ascii="Times New Roman" w:hAnsi="Times New Roman" w:cs="Times New Roman"/>
          <w:sz w:val="24"/>
          <w:szCs w:val="24"/>
          <w:lang w:bidi="fa-IR"/>
        </w:rPr>
        <w:t>. Then its dimensions were adapted to the dental model under study [4, 6].</w:t>
      </w:r>
    </w:p>
    <w:p w14:paraId="11EE45EA" w14:textId="56834338"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A PDL with 0.25 thickness was assumed and an isotropic behavior was assigned </w:t>
      </w:r>
      <w:ins w:id="121" w:author="John Dilling" w:date="2014-11-28T09:42:00Z">
        <w:r w:rsidR="009F77D6">
          <w:rPr>
            <w:rFonts w:ascii="Times New Roman" w:hAnsi="Times New Roman" w:cs="Times New Roman"/>
            <w:sz w:val="24"/>
            <w:szCs w:val="24"/>
            <w:lang w:bidi="fa-IR"/>
          </w:rPr>
          <w:t>there</w:t>
        </w:r>
      </w:ins>
      <w:r w:rsidRPr="008678B0">
        <w:rPr>
          <w:rFonts w:ascii="Times New Roman" w:hAnsi="Times New Roman" w:cs="Times New Roman"/>
          <w:sz w:val="24"/>
          <w:szCs w:val="24"/>
          <w:lang w:bidi="fa-IR"/>
        </w:rPr>
        <w:t>to</w:t>
      </w:r>
      <w:del w:id="122" w:author="John Dilling" w:date="2014-11-28T09:42:00Z">
        <w:r w:rsidRPr="008678B0" w:rsidDel="009F77D6">
          <w:rPr>
            <w:rFonts w:ascii="Times New Roman" w:hAnsi="Times New Roman" w:cs="Times New Roman"/>
            <w:sz w:val="24"/>
            <w:szCs w:val="24"/>
            <w:lang w:bidi="fa-IR"/>
          </w:rPr>
          <w:delText xml:space="preserve"> it</w:delText>
        </w:r>
      </w:del>
      <w:r w:rsidRPr="008678B0">
        <w:rPr>
          <w:rFonts w:ascii="Times New Roman" w:hAnsi="Times New Roman" w:cs="Times New Roman"/>
          <w:sz w:val="24"/>
          <w:szCs w:val="24"/>
          <w:lang w:bidi="fa-IR"/>
        </w:rPr>
        <w:t>. In terms of bone, two different types</w:t>
      </w:r>
      <w:del w:id="123" w:author="John Dilling" w:date="2014-11-28T09:42:00Z">
        <w:r w:rsidRPr="008678B0" w:rsidDel="00067D64">
          <w:rPr>
            <w:rFonts w:ascii="Times New Roman" w:hAnsi="Times New Roman" w:cs="Times New Roman"/>
            <w:sz w:val="24"/>
            <w:szCs w:val="24"/>
            <w:lang w:bidi="fa-IR"/>
          </w:rPr>
          <w:delText>, namely</w:delText>
        </w:r>
      </w:del>
      <w:ins w:id="124" w:author="John Dilling" w:date="2014-11-28T09:42:00Z">
        <w:r w:rsidR="00067D64">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 </w:t>
      </w:r>
      <w:proofErr w:type="spellStart"/>
      <w:r w:rsidRPr="008678B0">
        <w:rPr>
          <w:rFonts w:ascii="Times New Roman" w:hAnsi="Times New Roman" w:cs="Times New Roman"/>
          <w:i/>
          <w:iCs/>
          <w:sz w:val="24"/>
          <w:szCs w:val="24"/>
          <w:lang w:bidi="fa-IR"/>
        </w:rPr>
        <w:t>cancellous</w:t>
      </w:r>
      <w:proofErr w:type="spellEnd"/>
      <w:r w:rsidRPr="008678B0">
        <w:rPr>
          <w:rFonts w:ascii="Times New Roman" w:hAnsi="Times New Roman" w:cs="Times New Roman"/>
          <w:sz w:val="24"/>
          <w:szCs w:val="24"/>
          <w:lang w:bidi="fa-IR"/>
        </w:rPr>
        <w:t xml:space="preserve"> and </w:t>
      </w:r>
      <w:r w:rsidRPr="008678B0">
        <w:rPr>
          <w:rFonts w:ascii="Times New Roman" w:hAnsi="Times New Roman" w:cs="Times New Roman"/>
          <w:i/>
          <w:iCs/>
          <w:sz w:val="24"/>
          <w:szCs w:val="24"/>
          <w:lang w:bidi="fa-IR"/>
        </w:rPr>
        <w:t>compact</w:t>
      </w:r>
      <w:del w:id="125" w:author="John Dilling" w:date="2014-11-28T09:42:00Z">
        <w:r w:rsidRPr="008678B0" w:rsidDel="00067D64">
          <w:rPr>
            <w:rFonts w:ascii="Times New Roman" w:hAnsi="Times New Roman" w:cs="Times New Roman"/>
            <w:sz w:val="24"/>
            <w:szCs w:val="24"/>
            <w:lang w:bidi="fa-IR"/>
          </w:rPr>
          <w:delText xml:space="preserve">, </w:delText>
        </w:r>
      </w:del>
      <w:ins w:id="126" w:author="John Dilling" w:date="2014-11-28T09:42:00Z">
        <w:r w:rsidR="00067D64">
          <w:rPr>
            <w:rFonts w:ascii="Times New Roman" w:hAnsi="Times New Roman" w:cs="Times New Roman"/>
            <w:sz w:val="24"/>
            <w:szCs w:val="24"/>
            <w:lang w:bidi="fa-IR"/>
          </w:rPr>
          <w:t xml:space="preserve"> –</w:t>
        </w:r>
        <w:r w:rsidR="00067D64"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were considered. As compact bone and lamina </w:t>
      </w:r>
      <w:proofErr w:type="spellStart"/>
      <w:r w:rsidRPr="008678B0">
        <w:rPr>
          <w:rFonts w:ascii="Times New Roman" w:hAnsi="Times New Roman" w:cs="Times New Roman"/>
          <w:sz w:val="24"/>
          <w:szCs w:val="24"/>
          <w:lang w:bidi="fa-IR"/>
        </w:rPr>
        <w:t>dura</w:t>
      </w:r>
      <w:proofErr w:type="spellEnd"/>
      <w:r w:rsidRPr="008678B0">
        <w:rPr>
          <w:rFonts w:ascii="Times New Roman" w:hAnsi="Times New Roman" w:cs="Times New Roman"/>
          <w:sz w:val="24"/>
          <w:szCs w:val="24"/>
          <w:lang w:bidi="fa-IR"/>
        </w:rPr>
        <w:t xml:space="preserve"> have </w:t>
      </w:r>
      <w:ins w:id="127" w:author="John Dilling" w:date="2014-11-28T07:16:00Z">
        <w:r w:rsidR="00610C03">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same mechanical properties, both </w:t>
      </w:r>
      <w:del w:id="128" w:author="John Dilling" w:date="2014-11-28T09:42:00Z">
        <w:r w:rsidRPr="008678B0" w:rsidDel="00067D64">
          <w:rPr>
            <w:rFonts w:ascii="Times New Roman" w:hAnsi="Times New Roman" w:cs="Times New Roman"/>
            <w:sz w:val="24"/>
            <w:szCs w:val="24"/>
            <w:lang w:bidi="fa-IR"/>
          </w:rPr>
          <w:delText xml:space="preserve">of them </w:delText>
        </w:r>
      </w:del>
      <w:del w:id="129" w:author="John Dilling" w:date="2014-11-28T07:16:00Z">
        <w:r w:rsidRPr="008678B0" w:rsidDel="00610C03">
          <w:rPr>
            <w:rFonts w:ascii="Times New Roman" w:hAnsi="Times New Roman" w:cs="Times New Roman"/>
            <w:sz w:val="24"/>
            <w:szCs w:val="24"/>
            <w:lang w:bidi="fa-IR"/>
          </w:rPr>
          <w:delText xml:space="preserve">are </w:delText>
        </w:r>
      </w:del>
      <w:ins w:id="130" w:author="John Dilling" w:date="2014-11-28T07:16:00Z">
        <w:r w:rsidR="00610C03">
          <w:rPr>
            <w:rFonts w:ascii="Times New Roman" w:hAnsi="Times New Roman" w:cs="Times New Roman"/>
            <w:sz w:val="24"/>
            <w:szCs w:val="24"/>
            <w:lang w:bidi="fa-IR"/>
          </w:rPr>
          <w:t>we</w:t>
        </w:r>
        <w:r w:rsidR="00610C03" w:rsidRPr="008678B0">
          <w:rPr>
            <w:rFonts w:ascii="Times New Roman" w:hAnsi="Times New Roman" w:cs="Times New Roman"/>
            <w:sz w:val="24"/>
            <w:szCs w:val="24"/>
            <w:lang w:bidi="fa-IR"/>
          </w:rPr>
          <w:t xml:space="preserve">re </w:t>
        </w:r>
      </w:ins>
      <w:r w:rsidRPr="008678B0">
        <w:rPr>
          <w:rFonts w:ascii="Times New Roman" w:hAnsi="Times New Roman" w:cs="Times New Roman"/>
          <w:sz w:val="24"/>
          <w:szCs w:val="24"/>
          <w:lang w:bidi="fa-IR"/>
        </w:rPr>
        <w:t xml:space="preserve">modeled as compact bone. The edge of the alveolar crest was assumed </w:t>
      </w:r>
      <w:ins w:id="131" w:author="John Dilling" w:date="2014-11-28T07:16:00Z">
        <w:r w:rsidR="00610C03">
          <w:rPr>
            <w:rFonts w:ascii="Times New Roman" w:hAnsi="Times New Roman" w:cs="Times New Roman"/>
            <w:sz w:val="24"/>
            <w:szCs w:val="24"/>
            <w:lang w:bidi="fa-IR"/>
          </w:rPr>
          <w:t xml:space="preserve">to be </w:t>
        </w:r>
      </w:ins>
      <w:r w:rsidRPr="008678B0">
        <w:rPr>
          <w:rFonts w:ascii="Times New Roman" w:hAnsi="Times New Roman" w:cs="Times New Roman"/>
          <w:sz w:val="24"/>
          <w:szCs w:val="24"/>
          <w:lang w:bidi="fa-IR"/>
        </w:rPr>
        <w:t xml:space="preserve">1.08 mm to </w:t>
      </w:r>
      <w:ins w:id="132" w:author="John Dilling" w:date="2014-11-28T09:43:00Z">
        <w:r w:rsidR="00067D64">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CEJ of the bone. The marginal bone of this tooth was sheared exactly from the mid-center of the interdental</w:t>
      </w:r>
      <w:del w:id="133" w:author="John Dilling" w:date="2014-11-28T09:43:00Z">
        <w:r w:rsidRPr="008678B0" w:rsidDel="00067D64">
          <w:rPr>
            <w:rFonts w:ascii="Times New Roman" w:hAnsi="Times New Roman" w:cs="Times New Roman"/>
            <w:sz w:val="24"/>
            <w:szCs w:val="24"/>
            <w:lang w:bidi="fa-IR"/>
          </w:rPr>
          <w:delText>ly</w:delText>
        </w:r>
      </w:del>
      <w:r w:rsidRPr="008678B0">
        <w:rPr>
          <w:rFonts w:ascii="Times New Roman" w:hAnsi="Times New Roman" w:cs="Times New Roman"/>
          <w:sz w:val="24"/>
          <w:szCs w:val="24"/>
          <w:lang w:bidi="fa-IR"/>
        </w:rPr>
        <w:t xml:space="preserve"> bone, as the purpose was simply to investigate the stress in </w:t>
      </w:r>
      <w:ins w:id="134" w:author="John Dilling" w:date="2014-11-28T07:17:00Z">
        <w:r w:rsidR="00610C03">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canine. The mechanical properties of </w:t>
      </w:r>
      <w:ins w:id="135" w:author="John Dilling" w:date="2014-11-28T07:17:00Z">
        <w:r w:rsidR="00610C03">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above components were assumed based on the values in </w:t>
      </w:r>
      <w:ins w:id="136" w:author="John Dilling" w:date="2014-11-28T09:43:00Z">
        <w:r w:rsidR="00067D64">
          <w:rPr>
            <w:rFonts w:ascii="Times New Roman" w:hAnsi="Times New Roman" w:cs="Times New Roman"/>
            <w:sz w:val="24"/>
            <w:szCs w:val="24"/>
            <w:lang w:bidi="fa-IR"/>
          </w:rPr>
          <w:t xml:space="preserve">the </w:t>
        </w:r>
        <w:r w:rsidR="00067D64" w:rsidRPr="008678B0">
          <w:rPr>
            <w:rFonts w:ascii="Times New Roman" w:hAnsi="Times New Roman" w:cs="Times New Roman"/>
            <w:sz w:val="24"/>
            <w:szCs w:val="24"/>
            <w:lang w:bidi="fa-IR"/>
          </w:rPr>
          <w:t xml:space="preserve">study </w:t>
        </w:r>
        <w:r w:rsidR="00067D64">
          <w:rPr>
            <w:rFonts w:ascii="Times New Roman" w:hAnsi="Times New Roman" w:cs="Times New Roman"/>
            <w:sz w:val="24"/>
            <w:szCs w:val="24"/>
            <w:lang w:bidi="fa-IR"/>
          </w:rPr>
          <w:t xml:space="preserve">by </w:t>
        </w:r>
      </w:ins>
      <w:r w:rsidRPr="008678B0">
        <w:rPr>
          <w:rFonts w:ascii="Times New Roman" w:hAnsi="Times New Roman" w:cs="Times New Roman"/>
          <w:sz w:val="24"/>
          <w:szCs w:val="24"/>
          <w:lang w:bidi="fa-IR"/>
        </w:rPr>
        <w:t>Williams</w:t>
      </w:r>
      <w:del w:id="137" w:author="John Dilling" w:date="2014-11-28T09:43:00Z">
        <w:r w:rsidRPr="008678B0" w:rsidDel="00067D64">
          <w:rPr>
            <w:rFonts w:ascii="Times New Roman" w:hAnsi="Times New Roman" w:cs="Times New Roman"/>
            <w:sz w:val="24"/>
            <w:szCs w:val="24"/>
            <w:lang w:bidi="fa-IR"/>
          </w:rPr>
          <w:delText>’</w:delText>
        </w:r>
      </w:del>
      <w:r w:rsidRPr="008678B0">
        <w:rPr>
          <w:rFonts w:ascii="Times New Roman" w:hAnsi="Times New Roman" w:cs="Times New Roman"/>
          <w:sz w:val="24"/>
          <w:szCs w:val="24"/>
          <w:lang w:bidi="fa-IR"/>
        </w:rPr>
        <w:t xml:space="preserve"> </w:t>
      </w:r>
      <w:del w:id="138" w:author="John Dilling" w:date="2014-11-28T09:43:00Z">
        <w:r w:rsidRPr="008678B0" w:rsidDel="00067D64">
          <w:rPr>
            <w:rFonts w:ascii="Times New Roman" w:hAnsi="Times New Roman" w:cs="Times New Roman"/>
            <w:sz w:val="24"/>
            <w:szCs w:val="24"/>
            <w:lang w:bidi="fa-IR"/>
          </w:rPr>
          <w:delText xml:space="preserve">study </w:delText>
        </w:r>
      </w:del>
      <w:r w:rsidRPr="008678B0">
        <w:rPr>
          <w:rFonts w:ascii="Times New Roman" w:hAnsi="Times New Roman" w:cs="Times New Roman"/>
          <w:sz w:val="24"/>
          <w:szCs w:val="24"/>
          <w:lang w:bidi="fa-IR"/>
        </w:rPr>
        <w:t xml:space="preserve">(Table 2). A 63.2×23.4 mm bracket was designed in a way that, </w:t>
      </w:r>
      <w:proofErr w:type="spellStart"/>
      <w:r w:rsidRPr="008678B0">
        <w:rPr>
          <w:rFonts w:ascii="Times New Roman" w:hAnsi="Times New Roman" w:cs="Times New Roman"/>
          <w:sz w:val="24"/>
          <w:szCs w:val="24"/>
          <w:lang w:bidi="fa-IR"/>
        </w:rPr>
        <w:t>mesiodistally</w:t>
      </w:r>
      <w:proofErr w:type="spellEnd"/>
      <w:r w:rsidRPr="008678B0">
        <w:rPr>
          <w:rFonts w:ascii="Times New Roman" w:hAnsi="Times New Roman" w:cs="Times New Roman"/>
          <w:sz w:val="24"/>
          <w:szCs w:val="24"/>
          <w:lang w:bidi="fa-IR"/>
        </w:rPr>
        <w:t xml:space="preserve">, the center of it </w:t>
      </w:r>
      <w:del w:id="139" w:author="John Dilling" w:date="2014-11-28T09:43:00Z">
        <w:r w:rsidRPr="008678B0" w:rsidDel="00067D64">
          <w:rPr>
            <w:rFonts w:ascii="Times New Roman" w:hAnsi="Times New Roman" w:cs="Times New Roman"/>
            <w:sz w:val="24"/>
            <w:szCs w:val="24"/>
            <w:lang w:bidi="fa-IR"/>
          </w:rPr>
          <w:delText xml:space="preserve">is </w:delText>
        </w:r>
      </w:del>
      <w:ins w:id="140" w:author="John Dilling" w:date="2014-11-28T09:43:00Z">
        <w:r w:rsidR="00067D64">
          <w:rPr>
            <w:rFonts w:ascii="Times New Roman" w:hAnsi="Times New Roman" w:cs="Times New Roman"/>
            <w:sz w:val="24"/>
            <w:szCs w:val="24"/>
            <w:lang w:bidi="fa-IR"/>
          </w:rPr>
          <w:t>wa</w:t>
        </w:r>
        <w:r w:rsidR="00067D64" w:rsidRPr="008678B0">
          <w:rPr>
            <w:rFonts w:ascii="Times New Roman" w:hAnsi="Times New Roman" w:cs="Times New Roman"/>
            <w:sz w:val="24"/>
            <w:szCs w:val="24"/>
            <w:lang w:bidi="fa-IR"/>
          </w:rPr>
          <w:t xml:space="preserve">s </w:t>
        </w:r>
      </w:ins>
      <w:r w:rsidRPr="008678B0">
        <w:rPr>
          <w:rFonts w:ascii="Times New Roman" w:hAnsi="Times New Roman" w:cs="Times New Roman"/>
          <w:sz w:val="24"/>
          <w:szCs w:val="24"/>
          <w:lang w:bidi="fa-IR"/>
        </w:rPr>
        <w:t xml:space="preserve">positioned on the center of </w:t>
      </w:r>
      <w:ins w:id="141" w:author="John Dilling" w:date="2014-11-28T07:17:00Z">
        <w:r w:rsidR="00610C03">
          <w:rPr>
            <w:rFonts w:ascii="Times New Roman" w:hAnsi="Times New Roman" w:cs="Times New Roman"/>
            <w:sz w:val="24"/>
            <w:szCs w:val="24"/>
            <w:lang w:bidi="fa-IR"/>
          </w:rPr>
          <w:t xml:space="preserve">the </w:t>
        </w:r>
      </w:ins>
      <w:proofErr w:type="spellStart"/>
      <w:r w:rsidRPr="008678B0">
        <w:rPr>
          <w:rFonts w:ascii="Times New Roman" w:hAnsi="Times New Roman" w:cs="Times New Roman"/>
          <w:sz w:val="24"/>
          <w:szCs w:val="24"/>
          <w:lang w:bidi="fa-IR"/>
        </w:rPr>
        <w:t>buccal</w:t>
      </w:r>
      <w:proofErr w:type="spellEnd"/>
      <w:r w:rsidRPr="008678B0">
        <w:rPr>
          <w:rFonts w:ascii="Times New Roman" w:hAnsi="Times New Roman" w:cs="Times New Roman"/>
          <w:sz w:val="24"/>
          <w:szCs w:val="24"/>
          <w:lang w:bidi="fa-IR"/>
        </w:rPr>
        <w:t xml:space="preserve"> surface on the most prominent part of the crown. </w:t>
      </w:r>
    </w:p>
    <w:p w14:paraId="11EE45EB" w14:textId="5318D2E7"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lastRenderedPageBreak/>
        <w:t>To design the tooth model, initially</w:t>
      </w:r>
      <w:ins w:id="142" w:author="John Dilling" w:date="2014-11-28T09:44:00Z">
        <w:r w:rsidR="004E4757">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the labial, palatal, distal, and mesial views of </w:t>
      </w:r>
      <w:ins w:id="143" w:author="John Dilling" w:date="2014-11-28T07:17:00Z">
        <w:r w:rsidR="00610C03">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given tooth were taken by scanner and converted into JPG files. After that</w:t>
      </w:r>
      <w:ins w:id="144" w:author="John Dilling" w:date="2014-11-28T07:17:00Z">
        <w:r w:rsidR="00610C03">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the files were imported into Auto</w:t>
      </w:r>
      <w:del w:id="145" w:author="John Dilling" w:date="2014-11-28T09:44:00Z">
        <w:r w:rsidRPr="008678B0" w:rsidDel="004E4757">
          <w:rPr>
            <w:rFonts w:ascii="Times New Roman" w:hAnsi="Times New Roman" w:cs="Times New Roman"/>
            <w:sz w:val="24"/>
            <w:szCs w:val="24"/>
            <w:lang w:bidi="fa-IR"/>
          </w:rPr>
          <w:delText xml:space="preserve"> </w:delText>
        </w:r>
      </w:del>
      <w:r w:rsidRPr="008678B0">
        <w:rPr>
          <w:rFonts w:ascii="Times New Roman" w:hAnsi="Times New Roman" w:cs="Times New Roman"/>
          <w:sz w:val="24"/>
          <w:szCs w:val="24"/>
          <w:lang w:bidi="fa-IR"/>
        </w:rPr>
        <w:t>C</w:t>
      </w:r>
      <w:del w:id="146" w:author="John Dilling" w:date="2014-11-28T09:44:00Z">
        <w:r w:rsidRPr="008678B0" w:rsidDel="004E4757">
          <w:rPr>
            <w:rFonts w:ascii="Times New Roman" w:hAnsi="Times New Roman" w:cs="Times New Roman"/>
            <w:sz w:val="24"/>
            <w:szCs w:val="24"/>
            <w:lang w:bidi="fa-IR"/>
          </w:rPr>
          <w:delText>ad</w:delText>
        </w:r>
      </w:del>
      <w:ins w:id="147" w:author="John Dilling" w:date="2014-11-28T09:44:00Z">
        <w:r w:rsidR="004E4757">
          <w:rPr>
            <w:rFonts w:ascii="Times New Roman" w:hAnsi="Times New Roman" w:cs="Times New Roman"/>
            <w:sz w:val="24"/>
            <w:szCs w:val="24"/>
            <w:lang w:bidi="fa-IR"/>
          </w:rPr>
          <w:t>AD</w:t>
        </w:r>
      </w:ins>
      <w:r w:rsidRPr="008678B0">
        <w:rPr>
          <w:rFonts w:ascii="Times New Roman" w:hAnsi="Times New Roman" w:cs="Times New Roman"/>
          <w:sz w:val="24"/>
          <w:szCs w:val="24"/>
          <w:lang w:bidi="fa-IR"/>
        </w:rPr>
        <w:t xml:space="preserve">, the boundary lines were plotted via spline curves. The plotted DWG files were generated and imported into Solid Work to produce </w:t>
      </w:r>
      <w:del w:id="148" w:author="John Dilling" w:date="2014-11-28T07:18:00Z">
        <w:r w:rsidRPr="008678B0" w:rsidDel="00610C03">
          <w:rPr>
            <w:rFonts w:ascii="Times New Roman" w:hAnsi="Times New Roman" w:cs="Times New Roman"/>
            <w:sz w:val="24"/>
            <w:szCs w:val="24"/>
            <w:lang w:bidi="fa-IR"/>
          </w:rPr>
          <w:delText>3</w:delText>
        </w:r>
      </w:del>
      <w:ins w:id="149" w:author="John Dilling" w:date="2014-11-28T07:18:00Z">
        <w:r w:rsidR="00610C03">
          <w:rPr>
            <w:rFonts w:ascii="Times New Roman" w:hAnsi="Times New Roman" w:cs="Times New Roman"/>
            <w:sz w:val="24"/>
            <w:szCs w:val="24"/>
            <w:lang w:bidi="fa-IR"/>
          </w:rPr>
          <w:t>three</w:t>
        </w:r>
      </w:ins>
      <w:r w:rsidRPr="008678B0">
        <w:rPr>
          <w:rFonts w:ascii="Times New Roman" w:hAnsi="Times New Roman" w:cs="Times New Roman"/>
          <w:sz w:val="24"/>
          <w:szCs w:val="24"/>
          <w:lang w:bidi="fa-IR"/>
        </w:rPr>
        <w:t xml:space="preserve">-dimensional volumetric models of </w:t>
      </w:r>
      <w:ins w:id="150" w:author="John Dilling" w:date="2014-11-28T07:18:00Z">
        <w:r w:rsidR="00610C03">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said tooth’s components (Figure 1). After the volumetric model of </w:t>
      </w:r>
      <w:ins w:id="151" w:author="John Dilling" w:date="2014-11-28T07:18:00Z">
        <w:r w:rsidR="00610C03">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said tooth was completed, the output x-t file was imported into ANSYS.</w:t>
      </w:r>
    </w:p>
    <w:p w14:paraId="11EE45EC" w14:textId="272B2355" w:rsidR="007714A3" w:rsidRPr="008678B0" w:rsidRDefault="007714A3" w:rsidP="007714A3">
      <w:pPr>
        <w:bidi w:val="0"/>
        <w:spacing w:after="240"/>
        <w:ind w:firstLine="720"/>
        <w:jc w:val="both"/>
        <w:rPr>
          <w:rFonts w:ascii="Times New Roman" w:hAnsi="Times New Roman" w:cs="Times New Roman"/>
          <w:sz w:val="24"/>
          <w:szCs w:val="24"/>
          <w:rtl/>
          <w:lang w:bidi="fa-IR"/>
        </w:rPr>
      </w:pPr>
      <w:r w:rsidRPr="008678B0">
        <w:rPr>
          <w:rFonts w:ascii="Times New Roman" w:hAnsi="Times New Roman" w:cs="Times New Roman"/>
          <w:sz w:val="24"/>
          <w:szCs w:val="24"/>
          <w:lang w:bidi="fa-IR"/>
        </w:rPr>
        <w:t xml:space="preserve">In the next stage, the meshing process was carried out. Due to the asymmetric geometry of the pulp and tooth, the meshes of solid92 were used for reconstruction of all </w:t>
      </w:r>
      <w:ins w:id="152" w:author="John Dilling" w:date="2014-11-28T07:18:00Z">
        <w:r w:rsidR="00610C03">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components. The total number of meshes used in the model was 89402, and the total number of nodes was 101872 (Figure 1). To determine the optimum force, based on trial and error, the amount of force and torque changed in each analysis until the torque movement was reconstructed. The optimum force of 7 N</w:t>
      </w:r>
      <w:del w:id="153" w:author="John Dilling" w:date="2014-11-28T09:44:00Z">
        <w:r w:rsidRPr="008678B0" w:rsidDel="004E4757">
          <w:rPr>
            <w:rFonts w:ascii="Times New Roman" w:hAnsi="Times New Roman" w:cs="Times New Roman"/>
            <w:sz w:val="24"/>
            <w:szCs w:val="24"/>
            <w:lang w:bidi="fa-IR"/>
          </w:rPr>
          <w:delText>ewton</w:delText>
        </w:r>
      </w:del>
      <w:r w:rsidRPr="008678B0">
        <w:rPr>
          <w:rFonts w:ascii="Times New Roman" w:hAnsi="Times New Roman" w:cs="Times New Roman"/>
          <w:sz w:val="24"/>
          <w:szCs w:val="24"/>
          <w:lang w:bidi="fa-IR"/>
        </w:rPr>
        <w:t xml:space="preserve"> and torque of 8 N.mm were obtained. Then, the principal and axial stresses in the tooth, shear stresses </w:t>
      </w:r>
      <w:proofErr w:type="spellStart"/>
      <w:r w:rsidRPr="008678B0">
        <w:rPr>
          <w:rFonts w:ascii="Times New Roman" w:hAnsi="Times New Roman" w:cs="Times New Roman"/>
          <w:sz w:val="24"/>
          <w:szCs w:val="24"/>
          <w:lang w:bidi="fa-IR"/>
        </w:rPr>
        <w:t>syz</w:t>
      </w:r>
      <w:proofErr w:type="spellEnd"/>
      <w:r w:rsidRPr="008678B0">
        <w:rPr>
          <w:rFonts w:ascii="Times New Roman" w:hAnsi="Times New Roman" w:cs="Times New Roman"/>
          <w:sz w:val="24"/>
          <w:szCs w:val="24"/>
          <w:lang w:bidi="fa-IR"/>
        </w:rPr>
        <w:t xml:space="preserve"> and principal stresses in the periodontal ligamen</w:t>
      </w:r>
      <w:r w:rsidRPr="00CC195E">
        <w:rPr>
          <w:rFonts w:ascii="Times New Roman" w:hAnsi="Times New Roman" w:cs="Times New Roman"/>
          <w:sz w:val="24"/>
          <w:szCs w:val="24"/>
          <w:lang w:bidi="fa-IR"/>
        </w:rPr>
        <w:t xml:space="preserve">t, and principal bone stresses in </w:t>
      </w:r>
      <w:ins w:id="154" w:author="John Dilling" w:date="2014-11-28T07:18:00Z">
        <w:r w:rsidR="00610C03" w:rsidRPr="00CC195E">
          <w:rPr>
            <w:rFonts w:ascii="Times New Roman" w:hAnsi="Times New Roman" w:cs="Times New Roman"/>
            <w:sz w:val="24"/>
            <w:szCs w:val="24"/>
            <w:lang w:bidi="fa-IR"/>
          </w:rPr>
          <w:t xml:space="preserve">the </w:t>
        </w:r>
      </w:ins>
      <w:r w:rsidRPr="00CC195E">
        <w:rPr>
          <w:rFonts w:ascii="Times New Roman" w:hAnsi="Times New Roman" w:cs="Times New Roman"/>
          <w:sz w:val="24"/>
          <w:szCs w:val="24"/>
          <w:lang w:bidi="fa-IR"/>
        </w:rPr>
        <w:t xml:space="preserve">compact and </w:t>
      </w:r>
      <w:proofErr w:type="spellStart"/>
      <w:r w:rsidRPr="00CC195E">
        <w:rPr>
          <w:rFonts w:ascii="Times New Roman" w:hAnsi="Times New Roman" w:cs="Times New Roman"/>
          <w:sz w:val="24"/>
          <w:szCs w:val="24"/>
          <w:lang w:bidi="fa-IR"/>
        </w:rPr>
        <w:t>cancellous</w:t>
      </w:r>
      <w:proofErr w:type="spellEnd"/>
      <w:r w:rsidRPr="00CC195E">
        <w:rPr>
          <w:rFonts w:ascii="Times New Roman" w:hAnsi="Times New Roman" w:cs="Times New Roman"/>
          <w:sz w:val="24"/>
          <w:szCs w:val="24"/>
          <w:lang w:bidi="fa-IR"/>
        </w:rPr>
        <w:t xml:space="preserve"> bones were examined. In </w:t>
      </w:r>
      <w:ins w:id="155" w:author="John Dilling" w:date="2014-11-28T07:18:00Z">
        <w:r w:rsidR="00610C03" w:rsidRPr="00CC195E">
          <w:rPr>
            <w:rFonts w:ascii="Times New Roman" w:hAnsi="Times New Roman" w:cs="Times New Roman"/>
            <w:sz w:val="24"/>
            <w:szCs w:val="24"/>
            <w:lang w:bidi="fa-IR"/>
          </w:rPr>
          <w:t>the</w:t>
        </w:r>
        <w:r w:rsidR="00610C03">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principal and axial stresses, the negative mark indicates </w:t>
      </w:r>
      <w:ins w:id="156" w:author="John Dilling" w:date="2014-11-28T07:19:00Z">
        <w:r w:rsidR="00610C03">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compressional stress and </w:t>
      </w:r>
      <w:ins w:id="157" w:author="John Dilling" w:date="2014-11-28T07:19:00Z">
        <w:r w:rsidR="00610C03">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positive mark indicate</w:t>
      </w:r>
      <w:ins w:id="158" w:author="John Dilling" w:date="2014-11-28T07:19:00Z">
        <w:r w:rsidR="00610C03">
          <w:rPr>
            <w:rFonts w:ascii="Times New Roman" w:hAnsi="Times New Roman" w:cs="Times New Roman"/>
            <w:sz w:val="24"/>
            <w:szCs w:val="24"/>
            <w:lang w:bidi="fa-IR"/>
          </w:rPr>
          <w:t>s</w:t>
        </w:r>
      </w:ins>
      <w:r w:rsidRPr="008678B0">
        <w:rPr>
          <w:rFonts w:ascii="Times New Roman" w:hAnsi="Times New Roman" w:cs="Times New Roman"/>
          <w:sz w:val="24"/>
          <w:szCs w:val="24"/>
          <w:lang w:bidi="fa-IR"/>
        </w:rPr>
        <w:t xml:space="preserve"> </w:t>
      </w:r>
      <w:ins w:id="159" w:author="John Dilling" w:date="2014-11-28T09:45:00Z">
        <w:r w:rsidR="004E4757">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tensile stress. </w:t>
      </w:r>
    </w:p>
    <w:p w14:paraId="11EE45ED" w14:textId="77777777" w:rsidR="007714A3" w:rsidRPr="008678B0" w:rsidRDefault="007714A3" w:rsidP="007714A3">
      <w:pPr>
        <w:bidi w:val="0"/>
        <w:jc w:val="both"/>
        <w:rPr>
          <w:rFonts w:ascii="Times New Roman" w:hAnsi="Times New Roman" w:cs="Times New Roman"/>
          <w:b/>
          <w:bCs/>
          <w:sz w:val="24"/>
          <w:szCs w:val="24"/>
          <w:lang w:bidi="fa-IR"/>
        </w:rPr>
      </w:pPr>
      <w:r w:rsidRPr="008678B0">
        <w:rPr>
          <w:rFonts w:ascii="Times New Roman" w:hAnsi="Times New Roman" w:cs="Times New Roman"/>
          <w:b/>
          <w:bCs/>
          <w:sz w:val="24"/>
          <w:szCs w:val="24"/>
          <w:lang w:bidi="fa-IR"/>
        </w:rPr>
        <w:t>Findings</w:t>
      </w:r>
    </w:p>
    <w:p w14:paraId="11EE45EE" w14:textId="1320C20F" w:rsidR="007714A3" w:rsidRPr="008678B0" w:rsidRDefault="007714A3" w:rsidP="007714A3">
      <w:pPr>
        <w:bidi w:val="0"/>
        <w:spacing w:after="240"/>
        <w:jc w:val="both"/>
        <w:rPr>
          <w:rFonts w:ascii="Times New Roman" w:hAnsi="Times New Roman" w:cs="Times New Roman"/>
          <w:sz w:val="24"/>
          <w:szCs w:val="24"/>
          <w:lang w:bidi="fa-IR"/>
        </w:rPr>
      </w:pPr>
      <w:r w:rsidRPr="008678B0">
        <w:rPr>
          <w:rFonts w:ascii="Times New Roman" w:hAnsi="Times New Roman" w:cs="Times New Roman"/>
          <w:b/>
          <w:bCs/>
          <w:sz w:val="24"/>
          <w:szCs w:val="24"/>
          <w:lang w:bidi="fa-IR"/>
        </w:rPr>
        <w:tab/>
      </w:r>
      <w:del w:id="160" w:author="John Dilling" w:date="2014-11-28T07:19:00Z">
        <w:r w:rsidRPr="008678B0" w:rsidDel="00610C03">
          <w:rPr>
            <w:rFonts w:ascii="Times New Roman" w:hAnsi="Times New Roman" w:cs="Times New Roman"/>
            <w:sz w:val="24"/>
            <w:szCs w:val="24"/>
            <w:lang w:bidi="fa-IR"/>
          </w:rPr>
          <w:delText xml:space="preserve">Optimum </w:delText>
        </w:r>
      </w:del>
      <w:ins w:id="161" w:author="John Dilling" w:date="2014-11-28T07:19:00Z">
        <w:r w:rsidR="00610C03">
          <w:rPr>
            <w:rFonts w:ascii="Times New Roman" w:hAnsi="Times New Roman" w:cs="Times New Roman"/>
            <w:sz w:val="24"/>
            <w:szCs w:val="24"/>
            <w:lang w:bidi="fa-IR"/>
          </w:rPr>
          <w:t>An o</w:t>
        </w:r>
        <w:r w:rsidR="00610C03" w:rsidRPr="008678B0">
          <w:rPr>
            <w:rFonts w:ascii="Times New Roman" w:hAnsi="Times New Roman" w:cs="Times New Roman"/>
            <w:sz w:val="24"/>
            <w:szCs w:val="24"/>
            <w:lang w:bidi="fa-IR"/>
          </w:rPr>
          <w:t xml:space="preserve">ptimum </w:t>
        </w:r>
      </w:ins>
      <w:r w:rsidRPr="00CC195E">
        <w:rPr>
          <w:rFonts w:ascii="Times New Roman" w:hAnsi="Times New Roman" w:cs="Times New Roman"/>
          <w:sz w:val="24"/>
          <w:szCs w:val="24"/>
          <w:lang w:bidi="fa-IR"/>
        </w:rPr>
        <w:t xml:space="preserve">force of 7 N and 8 N.mm of torque were obtained for producing torque movement using </w:t>
      </w:r>
      <w:ins w:id="162" w:author="John Dilling" w:date="2014-11-28T07:20:00Z">
        <w:r w:rsidR="00610C03" w:rsidRPr="00CC195E">
          <w:rPr>
            <w:rFonts w:ascii="Times New Roman" w:hAnsi="Times New Roman" w:cs="Times New Roman"/>
            <w:sz w:val="24"/>
            <w:szCs w:val="24"/>
            <w:lang w:bidi="fa-IR"/>
          </w:rPr>
          <w:t xml:space="preserve">the </w:t>
        </w:r>
      </w:ins>
      <w:r w:rsidRPr="00CC195E">
        <w:rPr>
          <w:rFonts w:ascii="Times New Roman" w:hAnsi="Times New Roman" w:cs="Times New Roman"/>
          <w:sz w:val="24"/>
          <w:szCs w:val="24"/>
          <w:lang w:bidi="fa-IR"/>
        </w:rPr>
        <w:t>trial and error technique. Based on this, the torque to force ratio of 4.11 was obtained (Figure 2</w:t>
      </w:r>
      <w:r w:rsidRPr="008678B0">
        <w:rPr>
          <w:rFonts w:ascii="Times New Roman" w:hAnsi="Times New Roman" w:cs="Times New Roman"/>
          <w:sz w:val="24"/>
          <w:szCs w:val="24"/>
          <w:lang w:bidi="fa-IR"/>
        </w:rPr>
        <w:t>).</w:t>
      </w:r>
    </w:p>
    <w:p w14:paraId="11EE45EF" w14:textId="6F4D6A05"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In </w:t>
      </w:r>
      <w:ins w:id="163" w:author="John Dilling" w:date="2014-11-28T07:21:00Z">
        <w:r w:rsidR="00610C03">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axial stresses on </w:t>
      </w:r>
      <w:ins w:id="164" w:author="John Dilling" w:date="2014-11-28T07:21:00Z">
        <w:r w:rsidR="00610C03">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labial view, the maximum stress occurred in the crown area where the force </w:t>
      </w:r>
      <w:del w:id="165" w:author="John Dilling" w:date="2014-11-28T07:21:00Z">
        <w:r w:rsidRPr="008678B0" w:rsidDel="00610C03">
          <w:rPr>
            <w:rFonts w:ascii="Times New Roman" w:hAnsi="Times New Roman" w:cs="Times New Roman"/>
            <w:sz w:val="24"/>
            <w:szCs w:val="24"/>
            <w:lang w:bidi="fa-IR"/>
          </w:rPr>
          <w:delText xml:space="preserve">is </w:delText>
        </w:r>
      </w:del>
      <w:ins w:id="166" w:author="John Dilling" w:date="2014-11-28T07:21:00Z">
        <w:r w:rsidR="00610C03">
          <w:rPr>
            <w:rFonts w:ascii="Times New Roman" w:hAnsi="Times New Roman" w:cs="Times New Roman"/>
            <w:sz w:val="24"/>
            <w:szCs w:val="24"/>
            <w:lang w:bidi="fa-IR"/>
          </w:rPr>
          <w:t>wa</w:t>
        </w:r>
        <w:r w:rsidR="00610C03" w:rsidRPr="008678B0">
          <w:rPr>
            <w:rFonts w:ascii="Times New Roman" w:hAnsi="Times New Roman" w:cs="Times New Roman"/>
            <w:sz w:val="24"/>
            <w:szCs w:val="24"/>
            <w:lang w:bidi="fa-IR"/>
          </w:rPr>
          <w:t xml:space="preserve">s </w:t>
        </w:r>
      </w:ins>
      <w:r w:rsidRPr="008678B0">
        <w:rPr>
          <w:rFonts w:ascii="Times New Roman" w:hAnsi="Times New Roman" w:cs="Times New Roman"/>
          <w:sz w:val="24"/>
          <w:szCs w:val="24"/>
          <w:lang w:bidi="fa-IR"/>
        </w:rPr>
        <w:t>applied</w:t>
      </w:r>
      <w:ins w:id="167" w:author="John Dilling" w:date="2014-11-28T07:21:00Z">
        <w:r w:rsidR="00610C03">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w:t>
      </w:r>
      <w:del w:id="168" w:author="John Dilling" w:date="2014-11-28T07:21:00Z">
        <w:r w:rsidRPr="008678B0" w:rsidDel="00610C03">
          <w:rPr>
            <w:rFonts w:ascii="Times New Roman" w:hAnsi="Times New Roman" w:cs="Times New Roman"/>
            <w:sz w:val="24"/>
            <w:szCs w:val="24"/>
            <w:lang w:bidi="fa-IR"/>
          </w:rPr>
          <w:delText xml:space="preserve">and </w:delText>
        </w:r>
      </w:del>
      <w:ins w:id="169" w:author="John Dilling" w:date="2014-11-28T07:21:00Z">
        <w:r w:rsidR="00610C03">
          <w:rPr>
            <w:rFonts w:ascii="Times New Roman" w:hAnsi="Times New Roman" w:cs="Times New Roman"/>
            <w:sz w:val="24"/>
            <w:szCs w:val="24"/>
            <w:lang w:bidi="fa-IR"/>
          </w:rPr>
          <w:t>while,</w:t>
        </w:r>
        <w:r w:rsidR="00610C03"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in the root</w:t>
      </w:r>
      <w:ins w:id="170" w:author="John Dilling" w:date="2014-11-28T07:21:00Z">
        <w:r w:rsidR="00610C03">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the maximum stress occurred in </w:t>
      </w:r>
      <w:ins w:id="171" w:author="John Dilling" w:date="2014-11-28T07:21:00Z">
        <w:r w:rsidR="00610C03">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cervical region. On the lingual view, stress was distributed smoothly (Figure 3). </w:t>
      </w:r>
    </w:p>
    <w:p w14:paraId="11EE45F0" w14:textId="20F83625"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In </w:t>
      </w:r>
      <w:ins w:id="172" w:author="John Dilling" w:date="2014-11-28T09:46:00Z">
        <w:r w:rsidR="004E4757">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principal stresses in the mesial view, the maximum stress was observed in the area where the force </w:t>
      </w:r>
      <w:del w:id="173" w:author="John Dilling" w:date="2014-11-28T07:21:00Z">
        <w:r w:rsidRPr="008678B0" w:rsidDel="00E30D2E">
          <w:rPr>
            <w:rFonts w:ascii="Times New Roman" w:hAnsi="Times New Roman" w:cs="Times New Roman"/>
            <w:sz w:val="24"/>
            <w:szCs w:val="24"/>
            <w:lang w:bidi="fa-IR"/>
          </w:rPr>
          <w:delText xml:space="preserve">is </w:delText>
        </w:r>
      </w:del>
      <w:ins w:id="174" w:author="John Dilling" w:date="2014-11-28T07:21:00Z">
        <w:r w:rsidR="00E30D2E">
          <w:rPr>
            <w:rFonts w:ascii="Times New Roman" w:hAnsi="Times New Roman" w:cs="Times New Roman"/>
            <w:sz w:val="24"/>
            <w:szCs w:val="24"/>
            <w:lang w:bidi="fa-IR"/>
          </w:rPr>
          <w:t>wa</w:t>
        </w:r>
        <w:r w:rsidR="00E30D2E" w:rsidRPr="008678B0">
          <w:rPr>
            <w:rFonts w:ascii="Times New Roman" w:hAnsi="Times New Roman" w:cs="Times New Roman"/>
            <w:sz w:val="24"/>
            <w:szCs w:val="24"/>
            <w:lang w:bidi="fa-IR"/>
          </w:rPr>
          <w:t xml:space="preserve">s </w:t>
        </w:r>
      </w:ins>
      <w:r w:rsidRPr="008678B0">
        <w:rPr>
          <w:rFonts w:ascii="Times New Roman" w:hAnsi="Times New Roman" w:cs="Times New Roman"/>
          <w:sz w:val="24"/>
          <w:szCs w:val="24"/>
          <w:lang w:bidi="fa-IR"/>
        </w:rPr>
        <w:t xml:space="preserve">applied. In </w:t>
      </w:r>
      <w:ins w:id="175" w:author="John Dilling" w:date="2014-11-28T07:21: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labial view, the minimum stress was observed </w:t>
      </w:r>
      <w:del w:id="176" w:author="John Dilling" w:date="2014-11-28T09:46:00Z">
        <w:r w:rsidRPr="00E30D2E" w:rsidDel="004E4757">
          <w:rPr>
            <w:rFonts w:ascii="Times New Roman" w:hAnsi="Times New Roman" w:cs="Times New Roman"/>
            <w:sz w:val="24"/>
            <w:szCs w:val="24"/>
            <w:highlight w:val="yellow"/>
            <w:lang w:bidi="fa-IR"/>
            <w:rPrChange w:id="177" w:author="John Dilling" w:date="2014-11-28T07:21:00Z">
              <w:rPr>
                <w:rFonts w:ascii="Times New Roman" w:hAnsi="Times New Roman" w:cs="Times New Roman"/>
                <w:sz w:val="24"/>
                <w:szCs w:val="24"/>
                <w:lang w:bidi="fa-IR"/>
              </w:rPr>
            </w:rPrChange>
          </w:rPr>
          <w:delText>i</w:delText>
        </w:r>
        <w:r w:rsidRPr="008678B0" w:rsidDel="004E4757">
          <w:rPr>
            <w:rFonts w:ascii="Times New Roman" w:hAnsi="Times New Roman" w:cs="Times New Roman"/>
            <w:sz w:val="24"/>
            <w:szCs w:val="24"/>
            <w:lang w:bidi="fa-IR"/>
          </w:rPr>
          <w:delText>n</w:delText>
        </w:r>
      </w:del>
      <w:ins w:id="178" w:author="John Dilling" w:date="2014-11-28T09:46:00Z">
        <w:r w:rsidR="004E4757">
          <w:rPr>
            <w:rFonts w:ascii="Times New Roman" w:hAnsi="Times New Roman" w:cs="Times New Roman"/>
            <w:sz w:val="24"/>
            <w:szCs w:val="24"/>
            <w:lang w:bidi="fa-IR"/>
          </w:rPr>
          <w:t>o</w:t>
        </w:r>
        <w:r w:rsidR="004E4757" w:rsidRPr="008678B0">
          <w:rPr>
            <w:rFonts w:ascii="Times New Roman" w:hAnsi="Times New Roman" w:cs="Times New Roman"/>
            <w:sz w:val="24"/>
            <w:szCs w:val="24"/>
            <w:lang w:bidi="fa-IR"/>
          </w:rPr>
          <w:t>n</w:t>
        </w:r>
        <w:r w:rsidR="004E4757">
          <w:rPr>
            <w:rFonts w:ascii="Times New Roman" w:hAnsi="Times New Roman" w:cs="Times New Roman"/>
            <w:sz w:val="24"/>
            <w:szCs w:val="24"/>
            <w:lang w:bidi="fa-IR"/>
          </w:rPr>
          <w:t xml:space="preserve"> </w:t>
        </w:r>
      </w:ins>
      <w:ins w:id="179" w:author="John Dilling" w:date="2014-11-28T07:21:00Z">
        <w:r w:rsidR="00E30D2E">
          <w:rPr>
            <w:rFonts w:ascii="Times New Roman" w:hAnsi="Times New Roman" w:cs="Times New Roman"/>
            <w:sz w:val="24"/>
            <w:szCs w:val="24"/>
            <w:lang w:bidi="fa-IR"/>
          </w:rPr>
          <w:t>the</w:t>
        </w:r>
      </w:ins>
      <w:r w:rsidRPr="008678B0">
        <w:rPr>
          <w:rFonts w:ascii="Times New Roman" w:hAnsi="Times New Roman" w:cs="Times New Roman"/>
          <w:sz w:val="24"/>
          <w:szCs w:val="24"/>
          <w:lang w:bidi="fa-IR"/>
        </w:rPr>
        <w:t xml:space="preserve"> </w:t>
      </w:r>
      <w:proofErr w:type="spellStart"/>
      <w:r w:rsidRPr="008678B0">
        <w:rPr>
          <w:rFonts w:ascii="Times New Roman" w:hAnsi="Times New Roman" w:cs="Times New Roman"/>
          <w:sz w:val="24"/>
          <w:szCs w:val="24"/>
          <w:lang w:bidi="fa-IR"/>
        </w:rPr>
        <w:t>incisal</w:t>
      </w:r>
      <w:proofErr w:type="spellEnd"/>
      <w:r w:rsidRPr="008678B0">
        <w:rPr>
          <w:rFonts w:ascii="Times New Roman" w:hAnsi="Times New Roman" w:cs="Times New Roman"/>
          <w:sz w:val="24"/>
          <w:szCs w:val="24"/>
          <w:lang w:bidi="fa-IR"/>
        </w:rPr>
        <w:t xml:space="preserve"> edge of the crown, root apex, and cervical region (Figure 4).</w:t>
      </w:r>
    </w:p>
    <w:p w14:paraId="11EE45F1" w14:textId="76B30E63"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The principal stresses in </w:t>
      </w:r>
      <w:ins w:id="180" w:author="John Dilling" w:date="2014-11-28T07:22: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mesial view indicate that </w:t>
      </w:r>
      <w:ins w:id="181" w:author="John Dilling" w:date="2014-11-28T07:22: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maximum stress was in the area where the force </w:t>
      </w:r>
      <w:del w:id="182" w:author="John Dilling" w:date="2014-11-28T07:22:00Z">
        <w:r w:rsidRPr="008678B0" w:rsidDel="00E30D2E">
          <w:rPr>
            <w:rFonts w:ascii="Times New Roman" w:hAnsi="Times New Roman" w:cs="Times New Roman"/>
            <w:sz w:val="24"/>
            <w:szCs w:val="24"/>
            <w:lang w:bidi="fa-IR"/>
          </w:rPr>
          <w:delText xml:space="preserve">is </w:delText>
        </w:r>
      </w:del>
      <w:ins w:id="183" w:author="John Dilling" w:date="2014-11-28T07:22:00Z">
        <w:r w:rsidR="00E30D2E">
          <w:rPr>
            <w:rFonts w:ascii="Times New Roman" w:hAnsi="Times New Roman" w:cs="Times New Roman"/>
            <w:sz w:val="24"/>
            <w:szCs w:val="24"/>
            <w:lang w:bidi="fa-IR"/>
          </w:rPr>
          <w:t>wa</w:t>
        </w:r>
        <w:r w:rsidR="00E30D2E" w:rsidRPr="008678B0">
          <w:rPr>
            <w:rFonts w:ascii="Times New Roman" w:hAnsi="Times New Roman" w:cs="Times New Roman"/>
            <w:sz w:val="24"/>
            <w:szCs w:val="24"/>
            <w:lang w:bidi="fa-IR"/>
          </w:rPr>
          <w:t xml:space="preserve">s </w:t>
        </w:r>
      </w:ins>
      <w:r w:rsidRPr="008678B0">
        <w:rPr>
          <w:rFonts w:ascii="Times New Roman" w:hAnsi="Times New Roman" w:cs="Times New Roman"/>
          <w:sz w:val="24"/>
          <w:szCs w:val="24"/>
          <w:lang w:bidi="fa-IR"/>
        </w:rPr>
        <w:t xml:space="preserve">applied, </w:t>
      </w:r>
      <w:ins w:id="184" w:author="John Dilling" w:date="2014-11-28T07:22: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minimum stress was in </w:t>
      </w:r>
      <w:ins w:id="185" w:author="John Dilling" w:date="2014-11-28T07:22: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cervical area of the crown, and </w:t>
      </w:r>
      <w:ins w:id="186" w:author="John Dilling" w:date="2014-11-28T07:22: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maximum stress was in the cervical region in the root (Figure 5).</w:t>
      </w:r>
    </w:p>
    <w:p w14:paraId="11EE45F2" w14:textId="77EFA87B"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lastRenderedPageBreak/>
        <w:t xml:space="preserve">In PDL, the maximum principal stress was seen in </w:t>
      </w:r>
      <w:ins w:id="187" w:author="John Dilling" w:date="2014-11-28T07:22: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form of a strip in </w:t>
      </w:r>
      <w:ins w:id="188" w:author="John Dilling" w:date="2014-11-28T07:22: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labial region, and the minimum stress was observed in </w:t>
      </w:r>
      <w:ins w:id="189" w:author="John Dilling" w:date="2014-11-28T07:22: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lingual area, in </w:t>
      </w:r>
      <w:ins w:id="190" w:author="John Dilling" w:date="2014-11-28T07:22: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form of a strip, with an increasing trend towards </w:t>
      </w:r>
      <w:ins w:id="191" w:author="John Dilling" w:date="2014-11-28T07:22: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cervical region (Figure 6).</w:t>
      </w:r>
    </w:p>
    <w:p w14:paraId="11EE45F3" w14:textId="638B7EA8"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These stresses </w:t>
      </w:r>
      <w:del w:id="192" w:author="John Dilling" w:date="2014-11-28T09:53:00Z">
        <w:r w:rsidRPr="00E30D2E" w:rsidDel="007C6432">
          <w:rPr>
            <w:rFonts w:ascii="Times New Roman" w:hAnsi="Times New Roman" w:cs="Times New Roman"/>
            <w:sz w:val="24"/>
            <w:szCs w:val="24"/>
            <w:highlight w:val="yellow"/>
            <w:lang w:bidi="fa-IR"/>
            <w:rPrChange w:id="193" w:author="John Dilling" w:date="2014-11-28T07:23:00Z">
              <w:rPr>
                <w:rFonts w:ascii="Times New Roman" w:hAnsi="Times New Roman" w:cs="Times New Roman"/>
                <w:sz w:val="24"/>
                <w:szCs w:val="24"/>
                <w:lang w:bidi="fa-IR"/>
              </w:rPr>
            </w:rPrChange>
          </w:rPr>
          <w:delText>a</w:delText>
        </w:r>
        <w:r w:rsidRPr="008678B0" w:rsidDel="007C6432">
          <w:rPr>
            <w:rFonts w:ascii="Times New Roman" w:hAnsi="Times New Roman" w:cs="Times New Roman"/>
            <w:sz w:val="24"/>
            <w:szCs w:val="24"/>
            <w:lang w:bidi="fa-IR"/>
          </w:rPr>
          <w:delText xml:space="preserve">re </w:delText>
        </w:r>
      </w:del>
      <w:ins w:id="194" w:author="John Dilling" w:date="2014-11-28T09:53:00Z">
        <w:r w:rsidR="007C6432">
          <w:rPr>
            <w:rFonts w:ascii="Times New Roman" w:hAnsi="Times New Roman" w:cs="Times New Roman"/>
            <w:sz w:val="24"/>
            <w:szCs w:val="24"/>
            <w:lang w:bidi="fa-IR"/>
          </w:rPr>
          <w:t>we</w:t>
        </w:r>
        <w:r w:rsidR="007C6432" w:rsidRPr="008678B0">
          <w:rPr>
            <w:rFonts w:ascii="Times New Roman" w:hAnsi="Times New Roman" w:cs="Times New Roman"/>
            <w:sz w:val="24"/>
            <w:szCs w:val="24"/>
            <w:lang w:bidi="fa-IR"/>
          </w:rPr>
          <w:t xml:space="preserve">re </w:t>
        </w:r>
      </w:ins>
      <w:r w:rsidRPr="008678B0">
        <w:rPr>
          <w:rFonts w:ascii="Times New Roman" w:hAnsi="Times New Roman" w:cs="Times New Roman"/>
          <w:sz w:val="24"/>
          <w:szCs w:val="24"/>
          <w:lang w:bidi="fa-IR"/>
        </w:rPr>
        <w:t xml:space="preserve">similar except that the minimum and maximum stresses </w:t>
      </w:r>
      <w:del w:id="195" w:author="John Dilling" w:date="2014-11-28T07:23:00Z">
        <w:r w:rsidRPr="008678B0" w:rsidDel="00E30D2E">
          <w:rPr>
            <w:rFonts w:ascii="Times New Roman" w:hAnsi="Times New Roman" w:cs="Times New Roman"/>
            <w:sz w:val="24"/>
            <w:szCs w:val="24"/>
            <w:lang w:bidi="fa-IR"/>
          </w:rPr>
          <w:delText>have been</w:delText>
        </w:r>
      </w:del>
      <w:ins w:id="196" w:author="John Dilling" w:date="2014-11-28T07:23:00Z">
        <w:r w:rsidR="00E30D2E">
          <w:rPr>
            <w:rFonts w:ascii="Times New Roman" w:hAnsi="Times New Roman" w:cs="Times New Roman"/>
            <w:sz w:val="24"/>
            <w:szCs w:val="24"/>
            <w:lang w:bidi="fa-IR"/>
          </w:rPr>
          <w:t>were</w:t>
        </w:r>
      </w:ins>
      <w:r w:rsidRPr="008678B0">
        <w:rPr>
          <w:rFonts w:ascii="Times New Roman" w:hAnsi="Times New Roman" w:cs="Times New Roman"/>
          <w:sz w:val="24"/>
          <w:szCs w:val="24"/>
          <w:lang w:bidi="fa-IR"/>
        </w:rPr>
        <w:t xml:space="preserve"> concentrated </w:t>
      </w:r>
      <w:del w:id="197" w:author="John Dilling" w:date="2014-11-28T09:54:00Z">
        <w:r w:rsidRPr="00CC195E" w:rsidDel="007C6432">
          <w:rPr>
            <w:rFonts w:ascii="Times New Roman" w:hAnsi="Times New Roman" w:cs="Times New Roman"/>
            <w:sz w:val="24"/>
            <w:szCs w:val="24"/>
            <w:lang w:bidi="fa-IR"/>
          </w:rPr>
          <w:delText>on</w:delText>
        </w:r>
        <w:r w:rsidRPr="008678B0" w:rsidDel="007C6432">
          <w:rPr>
            <w:rFonts w:ascii="Times New Roman" w:hAnsi="Times New Roman" w:cs="Times New Roman"/>
            <w:sz w:val="24"/>
            <w:szCs w:val="24"/>
            <w:lang w:bidi="fa-IR"/>
          </w:rPr>
          <w:delText xml:space="preserve"> </w:delText>
        </w:r>
      </w:del>
      <w:ins w:id="198" w:author="John Dilling" w:date="2014-11-28T09:54:00Z">
        <w:r w:rsidR="007C6432">
          <w:rPr>
            <w:rFonts w:ascii="Times New Roman" w:hAnsi="Times New Roman" w:cs="Times New Roman"/>
            <w:sz w:val="24"/>
            <w:szCs w:val="24"/>
            <w:lang w:bidi="fa-IR"/>
          </w:rPr>
          <w:t>i</w:t>
        </w:r>
        <w:r w:rsidR="007C6432" w:rsidRPr="00CC195E">
          <w:rPr>
            <w:rFonts w:ascii="Times New Roman" w:hAnsi="Times New Roman" w:cs="Times New Roman"/>
            <w:sz w:val="24"/>
            <w:szCs w:val="24"/>
            <w:lang w:bidi="fa-IR"/>
          </w:rPr>
          <w:t>n</w:t>
        </w:r>
        <w:r w:rsidR="007C6432" w:rsidRPr="008678B0">
          <w:rPr>
            <w:rFonts w:ascii="Times New Roman" w:hAnsi="Times New Roman" w:cs="Times New Roman"/>
            <w:sz w:val="24"/>
            <w:szCs w:val="24"/>
            <w:lang w:bidi="fa-IR"/>
          </w:rPr>
          <w:t xml:space="preserve"> </w:t>
        </w:r>
      </w:ins>
      <w:ins w:id="199" w:author="John Dilling" w:date="2014-11-28T07:23: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epical area. The shear stresses </w:t>
      </w:r>
      <w:r w:rsidRPr="00CC195E">
        <w:rPr>
          <w:rFonts w:ascii="Times New Roman" w:hAnsi="Times New Roman" w:cs="Times New Roman"/>
          <w:sz w:val="24"/>
          <w:szCs w:val="24"/>
          <w:lang w:bidi="fa-IR"/>
        </w:rPr>
        <w:t>in</w:t>
      </w:r>
      <w:ins w:id="200" w:author="John Dilling" w:date="2014-11-28T07:23:00Z">
        <w:r w:rsidR="00E30D2E">
          <w:rPr>
            <w:rFonts w:ascii="Times New Roman" w:hAnsi="Times New Roman" w:cs="Times New Roman"/>
            <w:sz w:val="24"/>
            <w:szCs w:val="24"/>
            <w:lang w:bidi="fa-IR"/>
          </w:rPr>
          <w:t xml:space="preserve"> the</w:t>
        </w:r>
      </w:ins>
      <w:r w:rsidRPr="008678B0">
        <w:rPr>
          <w:rFonts w:ascii="Times New Roman" w:hAnsi="Times New Roman" w:cs="Times New Roman"/>
          <w:sz w:val="24"/>
          <w:szCs w:val="24"/>
          <w:lang w:bidi="fa-IR"/>
        </w:rPr>
        <w:t xml:space="preserve"> epical and lingual areas were maximum</w:t>
      </w:r>
      <w:ins w:id="201" w:author="John Dilling" w:date="2014-11-28T07:23:00Z">
        <w:r w:rsidR="00E30D2E">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w:t>
      </w:r>
      <w:del w:id="202" w:author="John Dilling" w:date="2014-11-28T07:23:00Z">
        <w:r w:rsidRPr="008678B0" w:rsidDel="00E30D2E">
          <w:rPr>
            <w:rFonts w:ascii="Times New Roman" w:hAnsi="Times New Roman" w:cs="Times New Roman"/>
            <w:sz w:val="24"/>
            <w:szCs w:val="24"/>
            <w:lang w:bidi="fa-IR"/>
          </w:rPr>
          <w:delText xml:space="preserve">and </w:delText>
        </w:r>
      </w:del>
      <w:ins w:id="203" w:author="John Dilling" w:date="2014-11-28T07:23:00Z">
        <w:r w:rsidR="00E30D2E">
          <w:rPr>
            <w:rFonts w:ascii="Times New Roman" w:hAnsi="Times New Roman" w:cs="Times New Roman"/>
            <w:sz w:val="24"/>
            <w:szCs w:val="24"/>
            <w:lang w:bidi="fa-IR"/>
          </w:rPr>
          <w:t>while</w:t>
        </w:r>
        <w:r w:rsidR="00E30D2E"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in </w:t>
      </w:r>
      <w:ins w:id="204" w:author="John Dilling" w:date="2014-11-28T07:23: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cervical region </w:t>
      </w:r>
      <w:ins w:id="205" w:author="John Dilling" w:date="2014-11-28T07:23:00Z">
        <w:r w:rsidR="00E30D2E">
          <w:rPr>
            <w:rFonts w:ascii="Times New Roman" w:hAnsi="Times New Roman" w:cs="Times New Roman"/>
            <w:sz w:val="24"/>
            <w:szCs w:val="24"/>
            <w:lang w:bidi="fa-IR"/>
          </w:rPr>
          <w:t xml:space="preserve">they </w:t>
        </w:r>
      </w:ins>
      <w:r w:rsidRPr="008678B0">
        <w:rPr>
          <w:rFonts w:ascii="Times New Roman" w:hAnsi="Times New Roman" w:cs="Times New Roman"/>
          <w:sz w:val="24"/>
          <w:szCs w:val="24"/>
          <w:lang w:bidi="fa-IR"/>
        </w:rPr>
        <w:t>were minimum. In addition, the distribution of stress was very asymmetric.</w:t>
      </w:r>
    </w:p>
    <w:p w14:paraId="11EE45F4" w14:textId="54124CA6"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In </w:t>
      </w:r>
      <w:ins w:id="206" w:author="John Dilling" w:date="2014-11-28T07:23: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compact bone, the maximum stress was observed in </w:t>
      </w:r>
      <w:ins w:id="207" w:author="John Dilling" w:date="2014-11-28T07:23: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alveolar crest </w:t>
      </w:r>
      <w:proofErr w:type="spellStart"/>
      <w:r w:rsidRPr="008678B0">
        <w:rPr>
          <w:rFonts w:ascii="Times New Roman" w:hAnsi="Times New Roman" w:cs="Times New Roman"/>
          <w:sz w:val="24"/>
          <w:szCs w:val="24"/>
          <w:lang w:bidi="fa-IR"/>
        </w:rPr>
        <w:t>mesiolabial</w:t>
      </w:r>
      <w:proofErr w:type="spellEnd"/>
      <w:r w:rsidRPr="008678B0">
        <w:rPr>
          <w:rFonts w:ascii="Times New Roman" w:hAnsi="Times New Roman" w:cs="Times New Roman"/>
          <w:sz w:val="24"/>
          <w:szCs w:val="24"/>
          <w:lang w:bidi="fa-IR"/>
        </w:rPr>
        <w:t xml:space="preserve"> in </w:t>
      </w:r>
      <w:ins w:id="208" w:author="John Dilling" w:date="2014-11-28T07:25: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form of a small region at the edge of </w:t>
      </w:r>
      <w:proofErr w:type="spellStart"/>
      <w:r w:rsidRPr="008678B0">
        <w:rPr>
          <w:rFonts w:ascii="Times New Roman" w:hAnsi="Times New Roman" w:cs="Times New Roman"/>
          <w:sz w:val="24"/>
          <w:szCs w:val="24"/>
          <w:lang w:bidi="fa-IR"/>
        </w:rPr>
        <w:t>mesiolabial</w:t>
      </w:r>
      <w:proofErr w:type="spellEnd"/>
      <w:r w:rsidRPr="008678B0">
        <w:rPr>
          <w:rFonts w:ascii="Times New Roman" w:hAnsi="Times New Roman" w:cs="Times New Roman"/>
          <w:sz w:val="24"/>
          <w:szCs w:val="24"/>
          <w:lang w:bidi="fa-IR"/>
        </w:rPr>
        <w:t>, and the minimum stress was seen in the cervical region (Figures 7 and 8).</w:t>
      </w:r>
    </w:p>
    <w:p w14:paraId="11EE45F5" w14:textId="7C152FE2"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In </w:t>
      </w:r>
      <w:ins w:id="209" w:author="John Dilling" w:date="2014-11-28T07:25:00Z">
        <w:r w:rsidR="00E30D2E">
          <w:rPr>
            <w:rFonts w:ascii="Times New Roman" w:hAnsi="Times New Roman" w:cs="Times New Roman"/>
            <w:sz w:val="24"/>
            <w:szCs w:val="24"/>
            <w:lang w:bidi="fa-IR"/>
          </w:rPr>
          <w:t xml:space="preserve">the </w:t>
        </w:r>
      </w:ins>
      <w:proofErr w:type="spellStart"/>
      <w:r w:rsidRPr="008678B0">
        <w:rPr>
          <w:rFonts w:ascii="Times New Roman" w:hAnsi="Times New Roman" w:cs="Times New Roman"/>
          <w:sz w:val="24"/>
          <w:szCs w:val="24"/>
          <w:lang w:bidi="fa-IR"/>
        </w:rPr>
        <w:t>cancellous</w:t>
      </w:r>
      <w:proofErr w:type="spellEnd"/>
      <w:r w:rsidRPr="008678B0">
        <w:rPr>
          <w:rFonts w:ascii="Times New Roman" w:hAnsi="Times New Roman" w:cs="Times New Roman"/>
          <w:sz w:val="24"/>
          <w:szCs w:val="24"/>
          <w:lang w:bidi="fa-IR"/>
        </w:rPr>
        <w:t xml:space="preserve"> bone, the maximum stress was observed in </w:t>
      </w:r>
      <w:ins w:id="210" w:author="John Dilling" w:date="2014-11-28T07:25: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alveolar crest </w:t>
      </w:r>
      <w:proofErr w:type="spellStart"/>
      <w:r w:rsidRPr="008678B0">
        <w:rPr>
          <w:rFonts w:ascii="Times New Roman" w:hAnsi="Times New Roman" w:cs="Times New Roman"/>
          <w:sz w:val="24"/>
          <w:szCs w:val="24"/>
          <w:lang w:bidi="fa-IR"/>
        </w:rPr>
        <w:t>distolabial</w:t>
      </w:r>
      <w:proofErr w:type="spellEnd"/>
      <w:r w:rsidRPr="008678B0">
        <w:rPr>
          <w:rFonts w:ascii="Times New Roman" w:hAnsi="Times New Roman" w:cs="Times New Roman"/>
          <w:sz w:val="24"/>
          <w:szCs w:val="24"/>
          <w:lang w:bidi="fa-IR"/>
        </w:rPr>
        <w:t xml:space="preserve"> in </w:t>
      </w:r>
      <w:ins w:id="211" w:author="John Dilling" w:date="2014-11-28T07:25: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form of a small region at the edge of </w:t>
      </w:r>
      <w:proofErr w:type="spellStart"/>
      <w:r w:rsidRPr="008678B0">
        <w:rPr>
          <w:rFonts w:ascii="Times New Roman" w:hAnsi="Times New Roman" w:cs="Times New Roman"/>
          <w:sz w:val="24"/>
          <w:szCs w:val="24"/>
          <w:lang w:bidi="fa-IR"/>
        </w:rPr>
        <w:t>distolabial</w:t>
      </w:r>
      <w:proofErr w:type="spellEnd"/>
      <w:r w:rsidRPr="008678B0">
        <w:rPr>
          <w:rFonts w:ascii="Times New Roman" w:hAnsi="Times New Roman" w:cs="Times New Roman"/>
          <w:sz w:val="24"/>
          <w:szCs w:val="24"/>
          <w:lang w:bidi="fa-IR"/>
        </w:rPr>
        <w:t xml:space="preserve"> close to </w:t>
      </w:r>
      <w:ins w:id="212" w:author="John Dilling" w:date="2014-11-28T07:25: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alveolar crest, and the minimum stress was seen in the </w:t>
      </w:r>
      <w:proofErr w:type="spellStart"/>
      <w:r w:rsidRPr="008678B0">
        <w:rPr>
          <w:rFonts w:ascii="Times New Roman" w:hAnsi="Times New Roman" w:cs="Times New Roman"/>
          <w:sz w:val="24"/>
          <w:szCs w:val="24"/>
          <w:lang w:bidi="fa-IR"/>
        </w:rPr>
        <w:t>distolingual</w:t>
      </w:r>
      <w:proofErr w:type="spellEnd"/>
      <w:r w:rsidRPr="008678B0">
        <w:rPr>
          <w:rFonts w:ascii="Times New Roman" w:hAnsi="Times New Roman" w:cs="Times New Roman"/>
          <w:sz w:val="24"/>
          <w:szCs w:val="24"/>
          <w:lang w:bidi="fa-IR"/>
        </w:rPr>
        <w:t xml:space="preserve"> crest (Figures 9 and 10).</w:t>
      </w:r>
    </w:p>
    <w:p w14:paraId="11EE45F6" w14:textId="77777777" w:rsidR="007714A3" w:rsidRPr="008678B0" w:rsidRDefault="007714A3" w:rsidP="007714A3">
      <w:pPr>
        <w:bidi w:val="0"/>
        <w:jc w:val="both"/>
        <w:rPr>
          <w:rFonts w:ascii="Times New Roman" w:hAnsi="Times New Roman" w:cs="Times New Roman"/>
          <w:b/>
          <w:bCs/>
          <w:sz w:val="24"/>
          <w:szCs w:val="24"/>
          <w:lang w:bidi="fa-IR"/>
        </w:rPr>
      </w:pPr>
      <w:r w:rsidRPr="008678B0">
        <w:rPr>
          <w:rFonts w:ascii="Times New Roman" w:hAnsi="Times New Roman" w:cs="Times New Roman"/>
          <w:b/>
          <w:bCs/>
          <w:sz w:val="24"/>
          <w:szCs w:val="24"/>
          <w:lang w:bidi="fa-IR"/>
        </w:rPr>
        <w:t>Discussion</w:t>
      </w:r>
    </w:p>
    <w:p w14:paraId="11EE45F7" w14:textId="3FCCC6D8" w:rsidR="007714A3" w:rsidRPr="008678B0" w:rsidRDefault="007714A3" w:rsidP="007714A3">
      <w:pPr>
        <w:bidi w:val="0"/>
        <w:spacing w:after="24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ab/>
        <w:t>In this study, the force of 7 N and torque of 8 N.</w:t>
      </w:r>
      <w:r w:rsidRPr="00CC195E">
        <w:rPr>
          <w:rFonts w:ascii="Times New Roman" w:hAnsi="Times New Roman" w:cs="Times New Roman"/>
          <w:sz w:val="24"/>
          <w:szCs w:val="24"/>
          <w:lang w:bidi="fa-IR"/>
        </w:rPr>
        <w:t xml:space="preserve">mm </w:t>
      </w:r>
      <w:del w:id="213" w:author="John Dilling" w:date="2014-11-28T07:25:00Z">
        <w:r w:rsidRPr="00CC195E" w:rsidDel="00E30D2E">
          <w:rPr>
            <w:rFonts w:ascii="Times New Roman" w:hAnsi="Times New Roman" w:cs="Times New Roman"/>
            <w:sz w:val="24"/>
            <w:szCs w:val="24"/>
            <w:lang w:bidi="fa-IR"/>
          </w:rPr>
          <w:delText xml:space="preserve">are </w:delText>
        </w:r>
      </w:del>
      <w:ins w:id="214" w:author="John Dilling" w:date="2014-11-28T07:25:00Z">
        <w:r w:rsidR="00E30D2E" w:rsidRPr="00CC195E">
          <w:rPr>
            <w:rFonts w:ascii="Times New Roman" w:hAnsi="Times New Roman" w:cs="Times New Roman"/>
            <w:sz w:val="24"/>
            <w:szCs w:val="24"/>
            <w:lang w:bidi="fa-IR"/>
          </w:rPr>
          <w:t xml:space="preserve">were </w:t>
        </w:r>
      </w:ins>
      <w:r w:rsidRPr="00CC195E">
        <w:rPr>
          <w:rFonts w:ascii="Times New Roman" w:hAnsi="Times New Roman" w:cs="Times New Roman"/>
          <w:sz w:val="24"/>
          <w:szCs w:val="24"/>
          <w:lang w:bidi="fa-IR"/>
        </w:rPr>
        <w:t xml:space="preserve">obtained as the optimum force for producing torque movement. This amount </w:t>
      </w:r>
      <w:del w:id="215" w:author="John Dilling" w:date="2014-11-28T09:54:00Z">
        <w:r w:rsidRPr="00CC195E" w:rsidDel="007C6432">
          <w:rPr>
            <w:rFonts w:ascii="Times New Roman" w:hAnsi="Times New Roman" w:cs="Times New Roman"/>
            <w:sz w:val="24"/>
            <w:szCs w:val="24"/>
            <w:lang w:bidi="fa-IR"/>
          </w:rPr>
          <w:delText xml:space="preserve">is </w:delText>
        </w:r>
      </w:del>
      <w:ins w:id="216" w:author="John Dilling" w:date="2014-11-28T09:54:00Z">
        <w:r w:rsidR="007C6432">
          <w:rPr>
            <w:rFonts w:ascii="Times New Roman" w:hAnsi="Times New Roman" w:cs="Times New Roman"/>
            <w:sz w:val="24"/>
            <w:szCs w:val="24"/>
            <w:lang w:bidi="fa-IR"/>
          </w:rPr>
          <w:t>wa</w:t>
        </w:r>
        <w:r w:rsidR="007C6432" w:rsidRPr="00CC195E">
          <w:rPr>
            <w:rFonts w:ascii="Times New Roman" w:hAnsi="Times New Roman" w:cs="Times New Roman"/>
            <w:sz w:val="24"/>
            <w:szCs w:val="24"/>
            <w:lang w:bidi="fa-IR"/>
          </w:rPr>
          <w:t xml:space="preserve">s </w:t>
        </w:r>
      </w:ins>
      <w:r w:rsidRPr="00CC195E">
        <w:rPr>
          <w:rFonts w:ascii="Times New Roman" w:hAnsi="Times New Roman" w:cs="Times New Roman"/>
          <w:sz w:val="24"/>
          <w:szCs w:val="24"/>
          <w:lang w:bidi="fa-IR"/>
        </w:rPr>
        <w:t>in t</w:t>
      </w:r>
      <w:r w:rsidRPr="008678B0">
        <w:rPr>
          <w:rFonts w:ascii="Times New Roman" w:hAnsi="Times New Roman" w:cs="Times New Roman"/>
          <w:sz w:val="24"/>
          <w:szCs w:val="24"/>
          <w:lang w:bidi="fa-IR"/>
        </w:rPr>
        <w:t xml:space="preserve">he range of 1-5.0 N, which </w:t>
      </w:r>
      <w:ins w:id="217" w:author="John Dilling" w:date="2014-11-28T07:25:00Z">
        <w:r w:rsidR="00E30D2E">
          <w:rPr>
            <w:rFonts w:ascii="Times New Roman" w:hAnsi="Times New Roman" w:cs="Times New Roman"/>
            <w:sz w:val="24"/>
            <w:szCs w:val="24"/>
            <w:lang w:bidi="fa-IR"/>
          </w:rPr>
          <w:t xml:space="preserve">was </w:t>
        </w:r>
      </w:ins>
      <w:r w:rsidRPr="008678B0">
        <w:rPr>
          <w:rFonts w:ascii="Times New Roman" w:hAnsi="Times New Roman" w:cs="Times New Roman"/>
          <w:sz w:val="24"/>
          <w:szCs w:val="24"/>
          <w:lang w:bidi="fa-IR"/>
        </w:rPr>
        <w:t xml:space="preserve">introduced as </w:t>
      </w:r>
      <w:ins w:id="218" w:author="John Dilling" w:date="2014-11-28T07:25: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optimum force for this movement by Profit et al.</w:t>
      </w:r>
    </w:p>
    <w:p w14:paraId="11EE45F8" w14:textId="45854041" w:rsidR="007714A3" w:rsidRPr="008678B0" w:rsidRDefault="007714A3" w:rsidP="007714A3">
      <w:pPr>
        <w:bidi w:val="0"/>
        <w:spacing w:after="24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In the present study, the ratio of torque to force </w:t>
      </w:r>
      <w:del w:id="219" w:author="John Dilling" w:date="2014-11-28T07:26:00Z">
        <w:r w:rsidRPr="008678B0" w:rsidDel="00E30D2E">
          <w:rPr>
            <w:rFonts w:ascii="Times New Roman" w:hAnsi="Times New Roman" w:cs="Times New Roman"/>
            <w:sz w:val="24"/>
            <w:szCs w:val="24"/>
            <w:lang w:bidi="fa-IR"/>
          </w:rPr>
          <w:delText xml:space="preserve">was </w:delText>
        </w:r>
      </w:del>
      <w:r w:rsidRPr="008678B0">
        <w:rPr>
          <w:rFonts w:ascii="Times New Roman" w:hAnsi="Times New Roman" w:cs="Times New Roman"/>
          <w:sz w:val="24"/>
          <w:szCs w:val="24"/>
          <w:lang w:bidi="fa-IR"/>
        </w:rPr>
        <w:t xml:space="preserve">obtained </w:t>
      </w:r>
      <w:ins w:id="220" w:author="John Dilling" w:date="2014-11-28T07:26:00Z">
        <w:r w:rsidR="00E30D2E" w:rsidRPr="008678B0">
          <w:rPr>
            <w:rFonts w:ascii="Times New Roman" w:hAnsi="Times New Roman" w:cs="Times New Roman"/>
            <w:sz w:val="24"/>
            <w:szCs w:val="24"/>
            <w:lang w:bidi="fa-IR"/>
          </w:rPr>
          <w:t xml:space="preserve">was </w:t>
        </w:r>
      </w:ins>
      <w:r w:rsidRPr="008678B0">
        <w:rPr>
          <w:rFonts w:ascii="Times New Roman" w:hAnsi="Times New Roman" w:cs="Times New Roman"/>
          <w:sz w:val="24"/>
          <w:szCs w:val="24"/>
          <w:lang w:bidi="fa-IR"/>
        </w:rPr>
        <w:t>equal to 4/11</w:t>
      </w:r>
      <w:ins w:id="221" w:author="John Dilling" w:date="2014-11-28T07:26:00Z">
        <w:r w:rsidR="00E30D2E">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which differs from 25/9 obtained by </w:t>
      </w:r>
      <w:proofErr w:type="spellStart"/>
      <w:r w:rsidRPr="008678B0">
        <w:rPr>
          <w:rFonts w:ascii="Times New Roman" w:hAnsi="Times New Roman" w:cs="Times New Roman"/>
          <w:sz w:val="24"/>
          <w:szCs w:val="24"/>
          <w:lang w:bidi="fa-IR"/>
        </w:rPr>
        <w:t>Tanne</w:t>
      </w:r>
      <w:proofErr w:type="spellEnd"/>
      <w:r w:rsidRPr="008678B0">
        <w:rPr>
          <w:rFonts w:ascii="Times New Roman" w:hAnsi="Times New Roman" w:cs="Times New Roman"/>
          <w:sz w:val="24"/>
          <w:szCs w:val="24"/>
          <w:lang w:bidi="fa-IR"/>
        </w:rPr>
        <w:t xml:space="preserve"> et al. </w:t>
      </w:r>
      <w:r w:rsidRPr="008678B0">
        <w:rPr>
          <w:rFonts w:ascii="Times New Roman" w:hAnsi="Times New Roman" w:cs="Times New Roman"/>
          <w:sz w:val="24"/>
          <w:szCs w:val="24"/>
          <w:vertAlign w:val="superscript"/>
          <w:lang w:bidi="fa-IR"/>
        </w:rPr>
        <w:t xml:space="preserve">(3) </w:t>
      </w:r>
      <w:r w:rsidRPr="008678B0">
        <w:rPr>
          <w:rFonts w:ascii="Times New Roman" w:hAnsi="Times New Roman" w:cs="Times New Roman"/>
          <w:sz w:val="24"/>
          <w:szCs w:val="24"/>
          <w:lang w:bidi="fa-IR"/>
        </w:rPr>
        <w:t xml:space="preserve">However, in their study the force was measured for upper incisor teeth. Therefore, the </w:t>
      </w:r>
      <w:del w:id="222" w:author="John Dilling" w:date="2014-11-28T07:26:00Z">
        <w:r w:rsidRPr="008678B0" w:rsidDel="00E30D2E">
          <w:rPr>
            <w:rFonts w:ascii="Times New Roman" w:hAnsi="Times New Roman" w:cs="Times New Roman"/>
            <w:sz w:val="24"/>
            <w:szCs w:val="24"/>
            <w:lang w:bidi="fa-IR"/>
          </w:rPr>
          <w:delText xml:space="preserve">existing </w:delText>
        </w:r>
      </w:del>
      <w:r w:rsidRPr="008678B0">
        <w:rPr>
          <w:rFonts w:ascii="Times New Roman" w:hAnsi="Times New Roman" w:cs="Times New Roman"/>
          <w:sz w:val="24"/>
          <w:szCs w:val="24"/>
          <w:lang w:bidi="fa-IR"/>
        </w:rPr>
        <w:t xml:space="preserve">difference </w:t>
      </w:r>
      <w:del w:id="223" w:author="John Dilling" w:date="2014-11-28T09:55:00Z">
        <w:r w:rsidRPr="008678B0" w:rsidDel="007C6432">
          <w:rPr>
            <w:rFonts w:ascii="Times New Roman" w:hAnsi="Times New Roman" w:cs="Times New Roman"/>
            <w:sz w:val="24"/>
            <w:szCs w:val="24"/>
            <w:lang w:bidi="fa-IR"/>
          </w:rPr>
          <w:delText xml:space="preserve">can </w:delText>
        </w:r>
      </w:del>
      <w:ins w:id="224" w:author="John Dilling" w:date="2014-11-28T09:55:00Z">
        <w:r w:rsidR="007C6432" w:rsidRPr="008678B0">
          <w:rPr>
            <w:rFonts w:ascii="Times New Roman" w:hAnsi="Times New Roman" w:cs="Times New Roman"/>
            <w:sz w:val="24"/>
            <w:szCs w:val="24"/>
            <w:lang w:bidi="fa-IR"/>
          </w:rPr>
          <w:t>c</w:t>
        </w:r>
        <w:r w:rsidR="007C6432">
          <w:rPr>
            <w:rFonts w:ascii="Times New Roman" w:hAnsi="Times New Roman" w:cs="Times New Roman"/>
            <w:sz w:val="24"/>
            <w:szCs w:val="24"/>
            <w:lang w:bidi="fa-IR"/>
          </w:rPr>
          <w:t>ould</w:t>
        </w:r>
        <w:r w:rsidR="007C6432"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be due to the difference in </w:t>
      </w:r>
      <w:ins w:id="225" w:author="John Dilling" w:date="2014-11-28T07:26: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type</w:t>
      </w:r>
      <w:del w:id="226" w:author="John Dilling" w:date="2014-11-28T07:26:00Z">
        <w:r w:rsidRPr="008678B0" w:rsidDel="00E30D2E">
          <w:rPr>
            <w:rFonts w:ascii="Times New Roman" w:hAnsi="Times New Roman" w:cs="Times New Roman"/>
            <w:sz w:val="24"/>
            <w:szCs w:val="24"/>
            <w:lang w:bidi="fa-IR"/>
          </w:rPr>
          <w:delText>s</w:delText>
        </w:r>
      </w:del>
      <w:r w:rsidRPr="008678B0">
        <w:rPr>
          <w:rFonts w:ascii="Times New Roman" w:hAnsi="Times New Roman" w:cs="Times New Roman"/>
          <w:sz w:val="24"/>
          <w:szCs w:val="24"/>
          <w:lang w:bidi="fa-IR"/>
        </w:rPr>
        <w:t xml:space="preserve"> of tooth and accuracy of design. In our study, the design was developed very carefully. It included dentine, pulp, bone (compact and </w:t>
      </w:r>
      <w:proofErr w:type="spellStart"/>
      <w:r w:rsidRPr="008678B0">
        <w:rPr>
          <w:rFonts w:ascii="Times New Roman" w:hAnsi="Times New Roman" w:cs="Times New Roman"/>
          <w:sz w:val="24"/>
          <w:szCs w:val="24"/>
          <w:lang w:bidi="fa-IR"/>
        </w:rPr>
        <w:t>cancellous</w:t>
      </w:r>
      <w:proofErr w:type="spellEnd"/>
      <w:r w:rsidRPr="008678B0">
        <w:rPr>
          <w:rFonts w:ascii="Times New Roman" w:hAnsi="Times New Roman" w:cs="Times New Roman"/>
          <w:sz w:val="24"/>
          <w:szCs w:val="24"/>
          <w:lang w:bidi="fa-IR"/>
        </w:rPr>
        <w:t xml:space="preserve">), and periodontal ligament. In this study, displacement of the crown was zero. It seems that </w:t>
      </w:r>
      <w:ins w:id="227" w:author="John Dilling" w:date="2014-11-28T09:55:00Z">
        <w:r w:rsidR="007C6432">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torque movement </w:t>
      </w:r>
      <w:del w:id="228" w:author="John Dilling" w:date="2014-11-28T09:55:00Z">
        <w:r w:rsidRPr="008678B0" w:rsidDel="007C6432">
          <w:rPr>
            <w:rFonts w:ascii="Times New Roman" w:hAnsi="Times New Roman" w:cs="Times New Roman"/>
            <w:sz w:val="24"/>
            <w:szCs w:val="24"/>
            <w:lang w:bidi="fa-IR"/>
          </w:rPr>
          <w:delText xml:space="preserve">is </w:delText>
        </w:r>
      </w:del>
      <w:ins w:id="229" w:author="John Dilling" w:date="2014-11-28T09:55:00Z">
        <w:r w:rsidR="007C6432">
          <w:rPr>
            <w:rFonts w:ascii="Times New Roman" w:hAnsi="Times New Roman" w:cs="Times New Roman"/>
            <w:sz w:val="24"/>
            <w:szCs w:val="24"/>
            <w:lang w:bidi="fa-IR"/>
          </w:rPr>
          <w:t>wa</w:t>
        </w:r>
        <w:r w:rsidR="007C6432" w:rsidRPr="008678B0">
          <w:rPr>
            <w:rFonts w:ascii="Times New Roman" w:hAnsi="Times New Roman" w:cs="Times New Roman"/>
            <w:sz w:val="24"/>
            <w:szCs w:val="24"/>
            <w:lang w:bidi="fa-IR"/>
          </w:rPr>
          <w:t xml:space="preserve">s </w:t>
        </w:r>
      </w:ins>
      <w:r w:rsidRPr="008678B0">
        <w:rPr>
          <w:rFonts w:ascii="Times New Roman" w:hAnsi="Times New Roman" w:cs="Times New Roman"/>
          <w:sz w:val="24"/>
          <w:szCs w:val="24"/>
          <w:lang w:bidi="fa-IR"/>
        </w:rPr>
        <w:t xml:space="preserve">reconstructed correctly and the ratio of torque to force </w:t>
      </w:r>
      <w:del w:id="230" w:author="John Dilling" w:date="2014-11-28T09:55:00Z">
        <w:r w:rsidRPr="008678B0" w:rsidDel="007C6432">
          <w:rPr>
            <w:rFonts w:ascii="Times New Roman" w:hAnsi="Times New Roman" w:cs="Times New Roman"/>
            <w:sz w:val="24"/>
            <w:szCs w:val="24"/>
            <w:lang w:bidi="fa-IR"/>
          </w:rPr>
          <w:delText xml:space="preserve">is </w:delText>
        </w:r>
      </w:del>
      <w:ins w:id="231" w:author="John Dilling" w:date="2014-11-28T09:55:00Z">
        <w:r w:rsidR="007C6432">
          <w:rPr>
            <w:rFonts w:ascii="Times New Roman" w:hAnsi="Times New Roman" w:cs="Times New Roman"/>
            <w:sz w:val="24"/>
            <w:szCs w:val="24"/>
            <w:lang w:bidi="fa-IR"/>
          </w:rPr>
          <w:t>wa</w:t>
        </w:r>
        <w:r w:rsidR="007C6432" w:rsidRPr="008678B0">
          <w:rPr>
            <w:rFonts w:ascii="Times New Roman" w:hAnsi="Times New Roman" w:cs="Times New Roman"/>
            <w:sz w:val="24"/>
            <w:szCs w:val="24"/>
            <w:lang w:bidi="fa-IR"/>
          </w:rPr>
          <w:t xml:space="preserve">s </w:t>
        </w:r>
      </w:ins>
      <w:r w:rsidRPr="008678B0">
        <w:rPr>
          <w:rFonts w:ascii="Times New Roman" w:hAnsi="Times New Roman" w:cs="Times New Roman"/>
          <w:sz w:val="24"/>
          <w:szCs w:val="24"/>
          <w:lang w:bidi="fa-IR"/>
        </w:rPr>
        <w:t>also precise.</w:t>
      </w:r>
    </w:p>
    <w:p w14:paraId="11EE45F9" w14:textId="200D710B" w:rsidR="007714A3" w:rsidRPr="008678B0" w:rsidRDefault="007714A3" w:rsidP="007714A3">
      <w:pPr>
        <w:bidi w:val="0"/>
        <w:spacing w:after="240"/>
        <w:jc w:val="both"/>
        <w:rPr>
          <w:rFonts w:ascii="Times New Roman" w:hAnsi="Times New Roman" w:cs="Times New Roman"/>
          <w:i/>
          <w:iCs/>
          <w:sz w:val="24"/>
          <w:szCs w:val="24"/>
          <w:lang w:bidi="fa-IR"/>
        </w:rPr>
      </w:pPr>
      <w:r w:rsidRPr="008678B0">
        <w:rPr>
          <w:rFonts w:ascii="Times New Roman" w:hAnsi="Times New Roman" w:cs="Times New Roman"/>
          <w:i/>
          <w:iCs/>
          <w:sz w:val="24"/>
          <w:szCs w:val="24"/>
          <w:lang w:bidi="fa-IR"/>
        </w:rPr>
        <w:t xml:space="preserve">The investigation into stress changes includes </w:t>
      </w:r>
      <w:ins w:id="232" w:author="John Dilling" w:date="2014-11-28T07:26:00Z">
        <w:r w:rsidR="00E30D2E">
          <w:rPr>
            <w:rFonts w:ascii="Times New Roman" w:hAnsi="Times New Roman" w:cs="Times New Roman"/>
            <w:i/>
            <w:iCs/>
            <w:sz w:val="24"/>
            <w:szCs w:val="24"/>
            <w:lang w:bidi="fa-IR"/>
          </w:rPr>
          <w:t xml:space="preserve">the </w:t>
        </w:r>
      </w:ins>
      <w:r w:rsidRPr="008678B0">
        <w:rPr>
          <w:rFonts w:ascii="Times New Roman" w:hAnsi="Times New Roman" w:cs="Times New Roman"/>
          <w:i/>
          <w:iCs/>
          <w:sz w:val="24"/>
          <w:szCs w:val="24"/>
          <w:lang w:bidi="fa-IR"/>
        </w:rPr>
        <w:t>following:</w:t>
      </w:r>
    </w:p>
    <w:p w14:paraId="11EE45FA" w14:textId="1E2D245A" w:rsidR="007714A3" w:rsidRPr="008678B0" w:rsidRDefault="007714A3" w:rsidP="007714A3">
      <w:pPr>
        <w:bidi w:val="0"/>
        <w:spacing w:after="24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Vertical or axial stress (Normal Stress): axial stress is known as the intensity of </w:t>
      </w:r>
      <w:ins w:id="233" w:author="John Dilling" w:date="2014-11-28T07:27: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vertical force on </w:t>
      </w:r>
      <w:ins w:id="234" w:author="John Dilling" w:date="2014-11-28T07:27: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cross-sectional area of an object. If this stress </w:t>
      </w:r>
      <w:del w:id="235" w:author="John Dilling" w:date="2014-11-28T09:55:00Z">
        <w:r w:rsidRPr="008678B0" w:rsidDel="007C6432">
          <w:rPr>
            <w:rFonts w:ascii="Times New Roman" w:hAnsi="Times New Roman" w:cs="Times New Roman"/>
            <w:sz w:val="24"/>
            <w:szCs w:val="24"/>
            <w:lang w:bidi="fa-IR"/>
          </w:rPr>
          <w:delText>cause</w:delText>
        </w:r>
        <w:r w:rsidRPr="00CC195E" w:rsidDel="007C6432">
          <w:rPr>
            <w:rFonts w:ascii="Times New Roman" w:hAnsi="Times New Roman" w:cs="Times New Roman"/>
            <w:sz w:val="24"/>
            <w:szCs w:val="24"/>
            <w:lang w:bidi="fa-IR"/>
          </w:rPr>
          <w:delText>d</w:delText>
        </w:r>
        <w:r w:rsidRPr="008678B0" w:rsidDel="007C6432">
          <w:rPr>
            <w:rFonts w:ascii="Times New Roman" w:hAnsi="Times New Roman" w:cs="Times New Roman"/>
            <w:sz w:val="24"/>
            <w:szCs w:val="24"/>
            <w:lang w:bidi="fa-IR"/>
          </w:rPr>
          <w:delText xml:space="preserve"> </w:delText>
        </w:r>
      </w:del>
      <w:ins w:id="236" w:author="John Dilling" w:date="2014-11-28T09:55:00Z">
        <w:r w:rsidR="007C6432" w:rsidRPr="008678B0">
          <w:rPr>
            <w:rFonts w:ascii="Times New Roman" w:hAnsi="Times New Roman" w:cs="Times New Roman"/>
            <w:sz w:val="24"/>
            <w:szCs w:val="24"/>
            <w:lang w:bidi="fa-IR"/>
          </w:rPr>
          <w:t>cause</w:t>
        </w:r>
        <w:r w:rsidR="007C6432">
          <w:rPr>
            <w:rFonts w:ascii="Times New Roman" w:hAnsi="Times New Roman" w:cs="Times New Roman"/>
            <w:sz w:val="24"/>
            <w:szCs w:val="24"/>
            <w:lang w:bidi="fa-IR"/>
          </w:rPr>
          <w:t>s</w:t>
        </w:r>
        <w:r w:rsidR="007C6432"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strain in a material cross section, it </w:t>
      </w:r>
      <w:del w:id="237" w:author="John Dilling" w:date="2014-11-28T09:56:00Z">
        <w:r w:rsidRPr="008678B0" w:rsidDel="007C6432">
          <w:rPr>
            <w:rFonts w:ascii="Times New Roman" w:hAnsi="Times New Roman" w:cs="Times New Roman"/>
            <w:sz w:val="24"/>
            <w:szCs w:val="24"/>
            <w:lang w:bidi="fa-IR"/>
          </w:rPr>
          <w:delText xml:space="preserve">would be </w:delText>
        </w:r>
      </w:del>
      <w:ins w:id="238" w:author="John Dilling" w:date="2014-11-28T09:56:00Z">
        <w:r w:rsidR="007C6432">
          <w:rPr>
            <w:rFonts w:ascii="Times New Roman" w:hAnsi="Times New Roman" w:cs="Times New Roman"/>
            <w:sz w:val="24"/>
            <w:szCs w:val="24"/>
            <w:lang w:bidi="fa-IR"/>
          </w:rPr>
          <w:t xml:space="preserve">is </w:t>
        </w:r>
      </w:ins>
      <w:r w:rsidRPr="008678B0">
        <w:rPr>
          <w:rFonts w:ascii="Times New Roman" w:hAnsi="Times New Roman" w:cs="Times New Roman"/>
          <w:sz w:val="24"/>
          <w:szCs w:val="24"/>
          <w:lang w:bidi="fa-IR"/>
        </w:rPr>
        <w:t xml:space="preserve">called tensile stress, and if it </w:t>
      </w:r>
      <w:del w:id="239" w:author="John Dilling" w:date="2014-11-28T09:55:00Z">
        <w:r w:rsidRPr="008678B0" w:rsidDel="007C6432">
          <w:rPr>
            <w:rFonts w:ascii="Times New Roman" w:hAnsi="Times New Roman" w:cs="Times New Roman"/>
            <w:sz w:val="24"/>
            <w:szCs w:val="24"/>
            <w:lang w:bidi="fa-IR"/>
          </w:rPr>
          <w:delText xml:space="preserve">compressed </w:delText>
        </w:r>
      </w:del>
      <w:ins w:id="240" w:author="John Dilling" w:date="2014-11-28T09:55:00Z">
        <w:r w:rsidR="007C6432" w:rsidRPr="008678B0">
          <w:rPr>
            <w:rFonts w:ascii="Times New Roman" w:hAnsi="Times New Roman" w:cs="Times New Roman"/>
            <w:sz w:val="24"/>
            <w:szCs w:val="24"/>
            <w:lang w:bidi="fa-IR"/>
          </w:rPr>
          <w:t>compresse</w:t>
        </w:r>
        <w:r w:rsidR="007C6432">
          <w:rPr>
            <w:rFonts w:ascii="Times New Roman" w:hAnsi="Times New Roman" w:cs="Times New Roman"/>
            <w:sz w:val="24"/>
            <w:szCs w:val="24"/>
            <w:lang w:bidi="fa-IR"/>
          </w:rPr>
          <w:t>s</w:t>
        </w:r>
        <w:r w:rsidR="007C6432"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a material cross section of the object it </w:t>
      </w:r>
      <w:del w:id="241" w:author="John Dilling" w:date="2014-11-28T09:56:00Z">
        <w:r w:rsidRPr="008678B0" w:rsidDel="007C6432">
          <w:rPr>
            <w:rFonts w:ascii="Times New Roman" w:hAnsi="Times New Roman" w:cs="Times New Roman"/>
            <w:sz w:val="24"/>
            <w:szCs w:val="24"/>
            <w:lang w:bidi="fa-IR"/>
          </w:rPr>
          <w:delText>would be</w:delText>
        </w:r>
      </w:del>
      <w:ins w:id="242" w:author="John Dilling" w:date="2014-11-28T09:56:00Z">
        <w:r w:rsidR="007C6432">
          <w:rPr>
            <w:rFonts w:ascii="Times New Roman" w:hAnsi="Times New Roman" w:cs="Times New Roman"/>
            <w:sz w:val="24"/>
            <w:szCs w:val="24"/>
            <w:lang w:bidi="fa-IR"/>
          </w:rPr>
          <w:t>is</w:t>
        </w:r>
      </w:ins>
      <w:r w:rsidRPr="008678B0">
        <w:rPr>
          <w:rFonts w:ascii="Times New Roman" w:hAnsi="Times New Roman" w:cs="Times New Roman"/>
          <w:sz w:val="24"/>
          <w:szCs w:val="24"/>
          <w:lang w:bidi="fa-IR"/>
        </w:rPr>
        <w:t xml:space="preserve"> called compressional stress. In a 3D object</w:t>
      </w:r>
      <w:ins w:id="243" w:author="John Dilling" w:date="2014-11-28T07:27:00Z">
        <w:r w:rsidR="00E30D2E">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it includes </w:t>
      </w:r>
      <w:proofErr w:type="spellStart"/>
      <w:r w:rsidRPr="008678B0">
        <w:rPr>
          <w:rFonts w:ascii="Times New Roman" w:hAnsi="Times New Roman" w:cs="Times New Roman"/>
          <w:sz w:val="24"/>
          <w:szCs w:val="24"/>
          <w:lang w:bidi="fa-IR"/>
        </w:rPr>
        <w:t>Sx</w:t>
      </w:r>
      <w:proofErr w:type="spellEnd"/>
      <w:r w:rsidRPr="008678B0">
        <w:rPr>
          <w:rFonts w:ascii="Times New Roman" w:hAnsi="Times New Roman" w:cs="Times New Roman"/>
          <w:sz w:val="24"/>
          <w:szCs w:val="24"/>
          <w:lang w:bidi="fa-IR"/>
        </w:rPr>
        <w:t xml:space="preserve">, </w:t>
      </w:r>
      <w:proofErr w:type="spellStart"/>
      <w:r w:rsidRPr="008678B0">
        <w:rPr>
          <w:rFonts w:ascii="Times New Roman" w:hAnsi="Times New Roman" w:cs="Times New Roman"/>
          <w:sz w:val="24"/>
          <w:szCs w:val="24"/>
          <w:lang w:bidi="fa-IR"/>
        </w:rPr>
        <w:t>Sy</w:t>
      </w:r>
      <w:proofErr w:type="spellEnd"/>
      <w:r w:rsidRPr="008678B0">
        <w:rPr>
          <w:rFonts w:ascii="Times New Roman" w:hAnsi="Times New Roman" w:cs="Times New Roman"/>
          <w:sz w:val="24"/>
          <w:szCs w:val="24"/>
          <w:lang w:bidi="fa-IR"/>
        </w:rPr>
        <w:t xml:space="preserve">, and </w:t>
      </w:r>
      <w:proofErr w:type="spellStart"/>
      <w:r w:rsidRPr="008678B0">
        <w:rPr>
          <w:rFonts w:ascii="Times New Roman" w:hAnsi="Times New Roman" w:cs="Times New Roman"/>
          <w:sz w:val="24"/>
          <w:szCs w:val="24"/>
          <w:lang w:bidi="fa-IR"/>
        </w:rPr>
        <w:t>Sz</w:t>
      </w:r>
      <w:proofErr w:type="spellEnd"/>
      <w:r w:rsidRPr="008678B0">
        <w:rPr>
          <w:rFonts w:ascii="Times New Roman" w:hAnsi="Times New Roman" w:cs="Times New Roman"/>
          <w:sz w:val="24"/>
          <w:szCs w:val="24"/>
          <w:lang w:bidi="fa-IR"/>
        </w:rPr>
        <w:t>.</w:t>
      </w:r>
    </w:p>
    <w:p w14:paraId="11EE45FB" w14:textId="77777777" w:rsidR="007714A3" w:rsidRPr="008678B0" w:rsidRDefault="007714A3" w:rsidP="007714A3">
      <w:pPr>
        <w:bidi w:val="0"/>
        <w:spacing w:after="24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lastRenderedPageBreak/>
        <w:t>Shear stress: other component of stress coplanar with cross section.</w:t>
      </w:r>
    </w:p>
    <w:p w14:paraId="11EE45FC" w14:textId="7502BD85" w:rsidR="007714A3" w:rsidRPr="00237F02" w:rsidDel="00237F02" w:rsidRDefault="007714A3" w:rsidP="00237F02">
      <w:pPr>
        <w:bidi w:val="0"/>
        <w:spacing w:after="240"/>
        <w:jc w:val="both"/>
        <w:rPr>
          <w:ins w:id="244" w:author="John Dilling" w:date="2014-11-28T10:10:00Z"/>
          <w:del w:id="245" w:author="ADMIN" w:date="2015-01-08T00:35:00Z"/>
          <w:rFonts w:ascii="Times New Roman" w:hAnsi="Times New Roman" w:cs="Times New Roman"/>
          <w:sz w:val="24"/>
          <w:szCs w:val="24"/>
          <w:lang w:bidi="fa-IR"/>
          <w:rPrChange w:id="246" w:author="ADMIN" w:date="2015-01-08T00:35:00Z">
            <w:rPr>
              <w:ins w:id="247" w:author="John Dilling" w:date="2014-11-28T10:10:00Z"/>
              <w:del w:id="248" w:author="ADMIN" w:date="2015-01-08T00:35:00Z"/>
              <w:rFonts w:ascii="Times New Roman" w:hAnsi="Times New Roman" w:cs="Times New Roman"/>
              <w:sz w:val="24"/>
              <w:szCs w:val="24"/>
              <w:lang w:bidi="fa-IR"/>
            </w:rPr>
          </w:rPrChange>
        </w:rPr>
        <w:pPrChange w:id="249" w:author="ADMIN" w:date="2015-01-08T00:35:00Z">
          <w:pPr>
            <w:bidi w:val="0"/>
            <w:spacing w:after="240"/>
            <w:jc w:val="both"/>
          </w:pPr>
        </w:pPrChange>
      </w:pPr>
      <w:r w:rsidRPr="008678B0">
        <w:rPr>
          <w:rFonts w:ascii="Times New Roman" w:hAnsi="Times New Roman" w:cs="Times New Roman"/>
          <w:sz w:val="24"/>
          <w:szCs w:val="24"/>
          <w:lang w:bidi="fa-IR"/>
        </w:rPr>
        <w:t>Principal stress: planes on which maximum axial stresses are produced</w:t>
      </w:r>
      <w:ins w:id="250" w:author="John Dilling" w:date="2014-11-28T09:57:00Z">
        <w:r w:rsidR="007C6432">
          <w:rPr>
            <w:rFonts w:ascii="Times New Roman" w:hAnsi="Times New Roman" w:cs="Times New Roman"/>
            <w:sz w:val="24"/>
            <w:szCs w:val="24"/>
            <w:lang w:bidi="fa-IR"/>
          </w:rPr>
          <w:t>, and</w:t>
        </w:r>
      </w:ins>
      <w:r w:rsidRPr="008678B0">
        <w:rPr>
          <w:rFonts w:ascii="Times New Roman" w:hAnsi="Times New Roman" w:cs="Times New Roman"/>
          <w:sz w:val="24"/>
          <w:szCs w:val="24"/>
          <w:lang w:bidi="fa-IR"/>
        </w:rPr>
        <w:t xml:space="preserve"> </w:t>
      </w:r>
      <w:ins w:id="251" w:author="John Dilling" w:date="2014-11-28T09:56:00Z">
        <w:r w:rsidR="007C6432" w:rsidRPr="008678B0">
          <w:rPr>
            <w:rFonts w:ascii="Times New Roman" w:hAnsi="Times New Roman" w:cs="Times New Roman"/>
            <w:sz w:val="24"/>
            <w:szCs w:val="24"/>
            <w:lang w:bidi="fa-IR"/>
          </w:rPr>
          <w:t>where there are no shear stresses</w:t>
        </w:r>
      </w:ins>
      <w:ins w:id="252" w:author="John Dilling" w:date="2014-11-28T09:57:00Z">
        <w:r w:rsidR="007C6432">
          <w:rPr>
            <w:rFonts w:ascii="Times New Roman" w:hAnsi="Times New Roman" w:cs="Times New Roman"/>
            <w:sz w:val="24"/>
            <w:szCs w:val="24"/>
            <w:lang w:bidi="fa-IR"/>
          </w:rPr>
          <w:t>,</w:t>
        </w:r>
      </w:ins>
      <w:ins w:id="253" w:author="John Dilling" w:date="2014-11-28T09:56:00Z">
        <w:r w:rsidR="007C6432"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are called principal planes</w:t>
      </w:r>
      <w:del w:id="254" w:author="John Dilling" w:date="2014-11-28T09:57:00Z">
        <w:r w:rsidRPr="008678B0" w:rsidDel="007C6432">
          <w:rPr>
            <w:rFonts w:ascii="Times New Roman" w:hAnsi="Times New Roman" w:cs="Times New Roman"/>
            <w:sz w:val="24"/>
            <w:szCs w:val="24"/>
            <w:lang w:bidi="fa-IR"/>
          </w:rPr>
          <w:delText>,</w:delText>
        </w:r>
      </w:del>
      <w:del w:id="255" w:author="John Dilling" w:date="2014-11-28T09:56:00Z">
        <w:r w:rsidRPr="008678B0" w:rsidDel="007C6432">
          <w:rPr>
            <w:rFonts w:ascii="Times New Roman" w:hAnsi="Times New Roman" w:cs="Times New Roman"/>
            <w:sz w:val="24"/>
            <w:szCs w:val="24"/>
            <w:lang w:bidi="fa-IR"/>
          </w:rPr>
          <w:delText xml:space="preserve"> where there are no shear stresses</w:delText>
        </w:r>
      </w:del>
      <w:r w:rsidRPr="008678B0">
        <w:rPr>
          <w:rFonts w:ascii="Times New Roman" w:hAnsi="Times New Roman" w:cs="Times New Roman"/>
          <w:sz w:val="24"/>
          <w:szCs w:val="24"/>
          <w:lang w:bidi="fa-IR"/>
        </w:rPr>
        <w:t xml:space="preserve">. </w:t>
      </w:r>
      <w:del w:id="256" w:author="ADMIN" w:date="2015-01-08T00:35:00Z">
        <w:r w:rsidRPr="00237F02" w:rsidDel="00237F02">
          <w:rPr>
            <w:rFonts w:ascii="Times New Roman" w:hAnsi="Times New Roman" w:cs="Times New Roman"/>
            <w:sz w:val="24"/>
            <w:szCs w:val="24"/>
            <w:lang w:bidi="fa-IR"/>
            <w:rPrChange w:id="257" w:author="ADMIN" w:date="2015-01-08T00:35:00Z">
              <w:rPr>
                <w:rFonts w:ascii="Times New Roman" w:hAnsi="Times New Roman" w:cs="Times New Roman"/>
                <w:sz w:val="24"/>
                <w:szCs w:val="24"/>
                <w:lang w:bidi="fa-IR"/>
              </w:rPr>
            </w:rPrChange>
          </w:rPr>
          <w:delText>In every body, there are three principal stresses in three planes perpendicular to each other, algebraically, called maximum principal tension (S1), intermediate principal stress (S2), and minimum principal stress (S3), in descending order of magnitude.</w:delText>
        </w:r>
      </w:del>
      <w:ins w:id="258" w:author="John Dilling" w:date="2014-11-28T10:12:00Z">
        <w:del w:id="259" w:author="ADMIN" w:date="2015-01-08T00:35:00Z">
          <w:r w:rsidR="00CC195E" w:rsidRPr="00237F02" w:rsidDel="00237F02">
            <w:rPr>
              <w:rFonts w:ascii="Times New Roman" w:hAnsi="Times New Roman" w:cs="Times New Roman"/>
              <w:sz w:val="24"/>
              <w:szCs w:val="24"/>
              <w:lang w:bidi="fa-IR"/>
              <w:rPrChange w:id="260" w:author="ADMIN" w:date="2015-01-08T00:35:00Z">
                <w:rPr>
                  <w:rFonts w:ascii="Times New Roman" w:hAnsi="Times New Roman" w:cs="Times New Roman"/>
                  <w:sz w:val="24"/>
                  <w:szCs w:val="24"/>
                  <w:lang w:bidi="fa-IR"/>
                </w:rPr>
              </w:rPrChange>
            </w:rPr>
            <w:delText xml:space="preserve">  [I suggest that you replace green text with yellow text below]</w:delText>
          </w:r>
        </w:del>
      </w:ins>
    </w:p>
    <w:p w14:paraId="34AAA336" w14:textId="6B7D0D12" w:rsidR="00CC195E" w:rsidRPr="008678B0" w:rsidRDefault="00CC195E" w:rsidP="00237F02">
      <w:pPr>
        <w:bidi w:val="0"/>
        <w:spacing w:after="240"/>
        <w:jc w:val="both"/>
        <w:rPr>
          <w:ins w:id="261" w:author="John Dilling" w:date="2014-11-28T10:10:00Z"/>
          <w:rFonts w:ascii="Times New Roman" w:hAnsi="Times New Roman" w:cs="Times New Roman"/>
          <w:sz w:val="24"/>
          <w:szCs w:val="24"/>
          <w:lang w:bidi="fa-IR"/>
        </w:rPr>
        <w:pPrChange w:id="262" w:author="ADMIN" w:date="2015-01-08T00:35:00Z">
          <w:pPr>
            <w:bidi w:val="0"/>
            <w:spacing w:after="240"/>
            <w:jc w:val="both"/>
          </w:pPr>
        </w:pPrChange>
      </w:pPr>
      <w:ins w:id="263" w:author="John Dilling" w:date="2014-11-28T10:10:00Z">
        <w:r w:rsidRPr="00237F02">
          <w:rPr>
            <w:rFonts w:ascii="Times New Roman" w:hAnsi="Times New Roman" w:cs="Times New Roman"/>
            <w:sz w:val="24"/>
            <w:szCs w:val="24"/>
            <w:lang w:bidi="fa-IR"/>
            <w:rPrChange w:id="264" w:author="ADMIN" w:date="2015-01-08T00:35:00Z">
              <w:rPr>
                <w:rFonts w:ascii="Times New Roman" w:hAnsi="Times New Roman" w:cs="Times New Roman"/>
                <w:sz w:val="24"/>
                <w:szCs w:val="24"/>
                <w:lang w:bidi="fa-IR"/>
              </w:rPr>
            </w:rPrChange>
          </w:rPr>
          <w:t>In every body, there are three principal stresses in three planes perpendicular to each other</w:t>
        </w:r>
      </w:ins>
      <w:ins w:id="265" w:author="John Dilling" w:date="2014-11-28T10:11:00Z">
        <w:r w:rsidRPr="00237F02">
          <w:rPr>
            <w:rFonts w:ascii="Times New Roman" w:hAnsi="Times New Roman" w:cs="Times New Roman"/>
            <w:sz w:val="24"/>
            <w:szCs w:val="24"/>
            <w:lang w:bidi="fa-IR"/>
            <w:rPrChange w:id="266" w:author="ADMIN" w:date="2015-01-08T00:35:00Z">
              <w:rPr>
                <w:rFonts w:ascii="Times New Roman" w:hAnsi="Times New Roman" w:cs="Times New Roman"/>
                <w:sz w:val="24"/>
                <w:szCs w:val="24"/>
                <w:lang w:bidi="fa-IR"/>
              </w:rPr>
            </w:rPrChange>
          </w:rPr>
          <w:t xml:space="preserve">, which, </w:t>
        </w:r>
      </w:ins>
      <w:ins w:id="267" w:author="John Dilling" w:date="2014-11-28T10:10:00Z">
        <w:r w:rsidRPr="00237F02">
          <w:rPr>
            <w:rFonts w:ascii="Times New Roman" w:hAnsi="Times New Roman" w:cs="Times New Roman"/>
            <w:sz w:val="24"/>
            <w:szCs w:val="24"/>
            <w:lang w:bidi="fa-IR"/>
            <w:rPrChange w:id="268" w:author="ADMIN" w:date="2015-01-08T00:35:00Z">
              <w:rPr>
                <w:rFonts w:ascii="Times New Roman" w:hAnsi="Times New Roman" w:cs="Times New Roman"/>
                <w:sz w:val="24"/>
                <w:szCs w:val="24"/>
                <w:lang w:bidi="fa-IR"/>
              </w:rPr>
            </w:rPrChange>
          </w:rPr>
          <w:t xml:space="preserve">in descending order of magnitude, </w:t>
        </w:r>
      </w:ins>
      <w:ins w:id="269" w:author="John Dilling" w:date="2014-11-28T10:11:00Z">
        <w:r w:rsidRPr="00237F02">
          <w:rPr>
            <w:rFonts w:ascii="Times New Roman" w:hAnsi="Times New Roman" w:cs="Times New Roman"/>
            <w:sz w:val="24"/>
            <w:szCs w:val="24"/>
            <w:lang w:bidi="fa-IR"/>
            <w:rPrChange w:id="270" w:author="ADMIN" w:date="2015-01-08T00:35:00Z">
              <w:rPr>
                <w:rFonts w:ascii="Times New Roman" w:hAnsi="Times New Roman" w:cs="Times New Roman"/>
                <w:sz w:val="24"/>
                <w:szCs w:val="24"/>
                <w:lang w:bidi="fa-IR"/>
              </w:rPr>
            </w:rPrChange>
          </w:rPr>
          <w:t xml:space="preserve">are </w:t>
        </w:r>
      </w:ins>
      <w:ins w:id="271" w:author="John Dilling" w:date="2014-11-28T10:10:00Z">
        <w:r w:rsidRPr="00237F02">
          <w:rPr>
            <w:rFonts w:ascii="Times New Roman" w:hAnsi="Times New Roman" w:cs="Times New Roman"/>
            <w:sz w:val="24"/>
            <w:szCs w:val="24"/>
            <w:lang w:bidi="fa-IR"/>
            <w:rPrChange w:id="272" w:author="ADMIN" w:date="2015-01-08T00:35:00Z">
              <w:rPr>
                <w:rFonts w:ascii="Times New Roman" w:hAnsi="Times New Roman" w:cs="Times New Roman"/>
                <w:sz w:val="24"/>
                <w:szCs w:val="24"/>
                <w:lang w:bidi="fa-IR"/>
              </w:rPr>
            </w:rPrChange>
          </w:rPr>
          <w:t>called maximum principal tension (S1), intermediate principal stress (S2), and minimum principal stress (S3).</w:t>
        </w:r>
      </w:ins>
    </w:p>
    <w:p w14:paraId="09B320EB" w14:textId="77777777" w:rsidR="00CC195E" w:rsidRPr="008678B0" w:rsidRDefault="00CC195E" w:rsidP="00CC195E">
      <w:pPr>
        <w:bidi w:val="0"/>
        <w:spacing w:after="240"/>
        <w:jc w:val="both"/>
        <w:rPr>
          <w:rFonts w:ascii="Times New Roman" w:hAnsi="Times New Roman" w:cs="Times New Roman"/>
          <w:sz w:val="24"/>
          <w:szCs w:val="24"/>
          <w:lang w:bidi="fa-IR"/>
        </w:rPr>
      </w:pPr>
    </w:p>
    <w:p w14:paraId="11EE45FD" w14:textId="72BBE98D" w:rsidR="007714A3" w:rsidRPr="008678B0" w:rsidRDefault="007714A3" w:rsidP="007714A3">
      <w:pPr>
        <w:bidi w:val="0"/>
        <w:spacing w:after="240"/>
        <w:jc w:val="both"/>
        <w:rPr>
          <w:rFonts w:ascii="Times New Roman" w:hAnsi="Times New Roman" w:cs="Times New Roman"/>
          <w:sz w:val="24"/>
          <w:szCs w:val="24"/>
          <w:rtl/>
          <w:lang w:bidi="fa-IR"/>
        </w:rPr>
      </w:pPr>
      <w:r w:rsidRPr="008678B0">
        <w:rPr>
          <w:rFonts w:ascii="Times New Roman" w:hAnsi="Times New Roman" w:cs="Times New Roman"/>
          <w:sz w:val="24"/>
          <w:szCs w:val="24"/>
          <w:lang w:bidi="fa-IR"/>
        </w:rPr>
        <w:tab/>
        <w:t>In this study, changes in stress in the mesial root surface, PDL, and bone were more uniform than in the distal, since</w:t>
      </w:r>
      <w:ins w:id="273" w:author="John Dilling" w:date="2014-11-28T07:28:00Z">
        <w:r w:rsidR="00E30D2E">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in comparison to </w:t>
      </w:r>
      <w:ins w:id="274" w:author="John Dilling" w:date="2014-11-28T07:28: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distal surface, mesial surface is more aligned, smoother, and less curved.</w:t>
      </w:r>
    </w:p>
    <w:p w14:paraId="11EE45FE" w14:textId="282986B3" w:rsidR="007714A3" w:rsidRPr="008678B0" w:rsidRDefault="007714A3" w:rsidP="00237F02">
      <w:pPr>
        <w:bidi w:val="0"/>
        <w:spacing w:after="240"/>
        <w:ind w:firstLine="720"/>
        <w:jc w:val="both"/>
        <w:rPr>
          <w:rFonts w:ascii="Times New Roman" w:hAnsi="Times New Roman" w:cs="Times New Roman"/>
          <w:sz w:val="24"/>
          <w:szCs w:val="24"/>
          <w:lang w:bidi="fa-IR"/>
        </w:rPr>
        <w:pPrChange w:id="275" w:author="ADMIN" w:date="2015-01-08T00:35:00Z">
          <w:pPr>
            <w:bidi w:val="0"/>
            <w:spacing w:after="240"/>
            <w:ind w:firstLine="720"/>
            <w:jc w:val="both"/>
          </w:pPr>
        </w:pPrChange>
      </w:pPr>
      <w:r w:rsidRPr="008678B0">
        <w:rPr>
          <w:rFonts w:ascii="Times New Roman" w:hAnsi="Times New Roman" w:cs="Times New Roman"/>
          <w:sz w:val="24"/>
          <w:szCs w:val="24"/>
          <w:lang w:bidi="fa-IR"/>
        </w:rPr>
        <w:t>Regardless of being tensile or compressio</w:t>
      </w:r>
      <w:r w:rsidRPr="00CC195E">
        <w:rPr>
          <w:rFonts w:ascii="Times New Roman" w:hAnsi="Times New Roman" w:cs="Times New Roman"/>
          <w:sz w:val="24"/>
          <w:szCs w:val="24"/>
          <w:lang w:bidi="fa-IR"/>
        </w:rPr>
        <w:t>nal, the minimum amount of stress</w:t>
      </w:r>
      <w:del w:id="276" w:author="John Dilling" w:date="2014-11-28T09:59:00Z">
        <w:r w:rsidRPr="00CC195E" w:rsidDel="007C6432">
          <w:rPr>
            <w:rFonts w:ascii="Times New Roman" w:hAnsi="Times New Roman" w:cs="Times New Roman"/>
            <w:sz w:val="24"/>
            <w:szCs w:val="24"/>
            <w:lang w:bidi="fa-IR"/>
          </w:rPr>
          <w:delText>es</w:delText>
        </w:r>
      </w:del>
      <w:r w:rsidRPr="00CC195E">
        <w:rPr>
          <w:rFonts w:ascii="Times New Roman" w:hAnsi="Times New Roman" w:cs="Times New Roman"/>
          <w:sz w:val="24"/>
          <w:szCs w:val="24"/>
          <w:lang w:bidi="fa-IR"/>
        </w:rPr>
        <w:t xml:space="preserve"> </w:t>
      </w:r>
      <w:del w:id="277" w:author="John Dilling" w:date="2014-11-28T09:59:00Z">
        <w:r w:rsidRPr="00CC195E" w:rsidDel="007C6432">
          <w:rPr>
            <w:rFonts w:ascii="Times New Roman" w:hAnsi="Times New Roman" w:cs="Times New Roman"/>
            <w:sz w:val="24"/>
            <w:szCs w:val="24"/>
            <w:lang w:bidi="fa-IR"/>
          </w:rPr>
          <w:delText xml:space="preserve">were </w:delText>
        </w:r>
      </w:del>
      <w:ins w:id="278" w:author="John Dilling" w:date="2014-11-28T09:59:00Z">
        <w:r w:rsidR="007C6432" w:rsidRPr="00CC195E">
          <w:rPr>
            <w:rFonts w:ascii="Times New Roman" w:hAnsi="Times New Roman" w:cs="Times New Roman"/>
            <w:sz w:val="24"/>
            <w:szCs w:val="24"/>
            <w:lang w:bidi="fa-IR"/>
          </w:rPr>
          <w:t xml:space="preserve">was </w:t>
        </w:r>
      </w:ins>
      <w:r w:rsidRPr="00CC195E">
        <w:rPr>
          <w:rFonts w:ascii="Times New Roman" w:hAnsi="Times New Roman" w:cs="Times New Roman"/>
          <w:sz w:val="24"/>
          <w:szCs w:val="24"/>
          <w:lang w:bidi="fa-IR"/>
        </w:rPr>
        <w:t xml:space="preserve">in </w:t>
      </w:r>
      <w:ins w:id="279" w:author="John Dilling" w:date="2014-11-28T07:28:00Z">
        <w:r w:rsidR="00E30D2E" w:rsidRPr="00CC195E">
          <w:rPr>
            <w:rFonts w:ascii="Times New Roman" w:hAnsi="Times New Roman" w:cs="Times New Roman"/>
            <w:sz w:val="24"/>
            <w:szCs w:val="24"/>
            <w:lang w:bidi="fa-IR"/>
          </w:rPr>
          <w:t xml:space="preserve">the </w:t>
        </w:r>
      </w:ins>
      <w:r w:rsidRPr="00CC195E">
        <w:rPr>
          <w:rFonts w:ascii="Times New Roman" w:hAnsi="Times New Roman" w:cs="Times New Roman"/>
          <w:sz w:val="24"/>
          <w:szCs w:val="24"/>
          <w:lang w:bidi="fa-IR"/>
        </w:rPr>
        <w:t>PDL, bone, and</w:t>
      </w:r>
      <w:ins w:id="280" w:author="John Dilling" w:date="2014-11-28T07:28:00Z">
        <w:r w:rsidR="00E30D2E" w:rsidRPr="00CC195E">
          <w:rPr>
            <w:rFonts w:ascii="Times New Roman" w:hAnsi="Times New Roman" w:cs="Times New Roman"/>
            <w:sz w:val="24"/>
            <w:szCs w:val="24"/>
            <w:lang w:bidi="fa-IR"/>
          </w:rPr>
          <w:t>,</w:t>
        </w:r>
      </w:ins>
      <w:r w:rsidRPr="00CC195E">
        <w:rPr>
          <w:rFonts w:ascii="Times New Roman" w:hAnsi="Times New Roman" w:cs="Times New Roman"/>
          <w:sz w:val="24"/>
          <w:szCs w:val="24"/>
          <w:lang w:bidi="fa-IR"/>
        </w:rPr>
        <w:t xml:space="preserve"> finally</w:t>
      </w:r>
      <w:ins w:id="281" w:author="John Dilling" w:date="2014-11-28T07:28:00Z">
        <w:r w:rsidR="00E30D2E" w:rsidRPr="00CC195E">
          <w:rPr>
            <w:rFonts w:ascii="Times New Roman" w:hAnsi="Times New Roman" w:cs="Times New Roman"/>
            <w:sz w:val="24"/>
            <w:szCs w:val="24"/>
            <w:lang w:bidi="fa-IR"/>
          </w:rPr>
          <w:t>,</w:t>
        </w:r>
      </w:ins>
      <w:r w:rsidRPr="00CC195E">
        <w:rPr>
          <w:rFonts w:ascii="Times New Roman" w:hAnsi="Times New Roman" w:cs="Times New Roman"/>
          <w:sz w:val="24"/>
          <w:szCs w:val="24"/>
          <w:lang w:bidi="fa-IR"/>
        </w:rPr>
        <w:t xml:space="preserve"> in the root</w:t>
      </w:r>
      <w:del w:id="282" w:author="John Dilling" w:date="2014-11-28T09:59:00Z">
        <w:r w:rsidRPr="00CC195E" w:rsidDel="007C6432">
          <w:rPr>
            <w:rFonts w:ascii="Times New Roman" w:hAnsi="Times New Roman" w:cs="Times New Roman"/>
            <w:sz w:val="24"/>
            <w:szCs w:val="24"/>
            <w:lang w:bidi="fa-IR"/>
          </w:rPr>
          <w:delText>, respectively</w:delText>
        </w:r>
      </w:del>
      <w:r w:rsidRPr="008678B0">
        <w:rPr>
          <w:rFonts w:ascii="Times New Roman" w:hAnsi="Times New Roman" w:cs="Times New Roman"/>
          <w:sz w:val="24"/>
          <w:szCs w:val="24"/>
          <w:lang w:bidi="fa-IR"/>
        </w:rPr>
        <w:t xml:space="preserve">. The reason could be that </w:t>
      </w:r>
      <w:ins w:id="283" w:author="John Dilling" w:date="2014-11-28T07:28: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elastic modulus of Dl is less than that of bone and tooth. In addition, as the stress is applied directly on the crown, </w:t>
      </w:r>
      <w:del w:id="284" w:author="John Dilling" w:date="2014-11-28T07:29:00Z">
        <w:r w:rsidRPr="008678B0" w:rsidDel="00E30D2E">
          <w:rPr>
            <w:rFonts w:ascii="Times New Roman" w:hAnsi="Times New Roman" w:cs="Times New Roman"/>
            <w:sz w:val="24"/>
            <w:szCs w:val="24"/>
            <w:lang w:bidi="fa-IR"/>
          </w:rPr>
          <w:delText xml:space="preserve">so </w:delText>
        </w:r>
      </w:del>
      <w:r w:rsidRPr="008678B0">
        <w:rPr>
          <w:rFonts w:ascii="Times New Roman" w:hAnsi="Times New Roman" w:cs="Times New Roman"/>
          <w:sz w:val="24"/>
          <w:szCs w:val="24"/>
          <w:lang w:bidi="fa-IR"/>
        </w:rPr>
        <w:t xml:space="preserve">the amount of stress in </w:t>
      </w:r>
      <w:ins w:id="285" w:author="John Dilling" w:date="2014-11-28T07:29: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tooth is higher than that in </w:t>
      </w:r>
      <w:ins w:id="286" w:author="John Dilling" w:date="2014-11-28T07:29: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bone and PDL. These results are in contrast to </w:t>
      </w:r>
      <w:proofErr w:type="spellStart"/>
      <w:r w:rsidRPr="008678B0">
        <w:rPr>
          <w:rFonts w:ascii="Times New Roman" w:hAnsi="Times New Roman" w:cs="Times New Roman"/>
          <w:sz w:val="24"/>
          <w:szCs w:val="24"/>
          <w:lang w:bidi="fa-IR"/>
        </w:rPr>
        <w:t>Viecilli</w:t>
      </w:r>
      <w:proofErr w:type="spellEnd"/>
      <w:r w:rsidRPr="008678B0">
        <w:rPr>
          <w:rFonts w:ascii="Times New Roman" w:hAnsi="Times New Roman" w:cs="Times New Roman"/>
          <w:sz w:val="24"/>
          <w:szCs w:val="24"/>
          <w:lang w:bidi="fa-IR"/>
        </w:rPr>
        <w:t xml:space="preserve">, </w:t>
      </w:r>
      <w:proofErr w:type="spellStart"/>
      <w:r w:rsidRPr="008678B0">
        <w:rPr>
          <w:rFonts w:ascii="Times New Roman" w:hAnsi="Times New Roman" w:cs="Times New Roman"/>
          <w:sz w:val="24"/>
          <w:szCs w:val="24"/>
          <w:lang w:bidi="fa-IR"/>
        </w:rPr>
        <w:t>McGuinnes</w:t>
      </w:r>
      <w:proofErr w:type="spellEnd"/>
      <w:r w:rsidRPr="008678B0">
        <w:rPr>
          <w:rFonts w:ascii="Times New Roman" w:hAnsi="Times New Roman" w:cs="Times New Roman"/>
          <w:sz w:val="24"/>
          <w:szCs w:val="24"/>
          <w:lang w:bidi="fa-IR"/>
        </w:rPr>
        <w:t xml:space="preserve">, </w:t>
      </w:r>
      <w:proofErr w:type="spellStart"/>
      <w:r w:rsidRPr="008678B0">
        <w:rPr>
          <w:rFonts w:ascii="Times New Roman" w:hAnsi="Times New Roman" w:cs="Times New Roman"/>
          <w:sz w:val="24"/>
          <w:szCs w:val="24"/>
          <w:lang w:bidi="fa-IR"/>
        </w:rPr>
        <w:t>Tanne</w:t>
      </w:r>
      <w:proofErr w:type="spellEnd"/>
      <w:r w:rsidRPr="008678B0">
        <w:rPr>
          <w:rFonts w:ascii="Times New Roman" w:hAnsi="Times New Roman" w:cs="Times New Roman"/>
          <w:sz w:val="24"/>
          <w:szCs w:val="24"/>
          <w:lang w:bidi="fa-IR"/>
        </w:rPr>
        <w:t>, and Puente</w:t>
      </w:r>
      <w:ins w:id="287" w:author="John Dilling" w:date="2014-11-28T07:29:00Z">
        <w:r w:rsidR="00E30D2E">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w:t>
      </w:r>
      <w:r w:rsidRPr="008678B0">
        <w:rPr>
          <w:rFonts w:ascii="Times New Roman" w:hAnsi="Times New Roman" w:cs="Times New Roman"/>
          <w:sz w:val="24"/>
          <w:szCs w:val="24"/>
          <w:vertAlign w:val="superscript"/>
          <w:lang w:bidi="fa-IR"/>
        </w:rPr>
        <w:t>(3, 4, 8, 9)</w:t>
      </w:r>
      <w:del w:id="288" w:author="John Dilling" w:date="2014-11-28T07:29:00Z">
        <w:r w:rsidRPr="008678B0" w:rsidDel="00E30D2E">
          <w:rPr>
            <w:rFonts w:ascii="Times New Roman" w:hAnsi="Times New Roman" w:cs="Times New Roman"/>
            <w:sz w:val="24"/>
            <w:szCs w:val="24"/>
            <w:lang w:bidi="fa-IR"/>
          </w:rPr>
          <w:delText>,</w:delText>
        </w:r>
      </w:del>
      <w:r w:rsidRPr="008678B0">
        <w:rPr>
          <w:rFonts w:ascii="Times New Roman" w:hAnsi="Times New Roman" w:cs="Times New Roman"/>
          <w:sz w:val="24"/>
          <w:szCs w:val="24"/>
          <w:lang w:bidi="fa-IR"/>
        </w:rPr>
        <w:t xml:space="preserve"> as the least stress was seen in these studies. However, it </w:t>
      </w:r>
      <w:r w:rsidRPr="00237F02">
        <w:rPr>
          <w:rFonts w:ascii="Times New Roman" w:hAnsi="Times New Roman" w:cs="Times New Roman"/>
          <w:sz w:val="24"/>
          <w:szCs w:val="24"/>
          <w:lang w:bidi="fa-IR"/>
          <w:rPrChange w:id="289" w:author="ADMIN" w:date="2015-01-08T00:36:00Z">
            <w:rPr>
              <w:rFonts w:ascii="Times New Roman" w:hAnsi="Times New Roman" w:cs="Times New Roman"/>
              <w:sz w:val="24"/>
              <w:szCs w:val="24"/>
              <w:lang w:bidi="fa-IR"/>
            </w:rPr>
          </w:rPrChange>
        </w:rPr>
        <w:t>is in consistent</w:t>
      </w:r>
      <w:r w:rsidRPr="008678B0">
        <w:rPr>
          <w:rFonts w:ascii="Times New Roman" w:hAnsi="Times New Roman" w:cs="Times New Roman"/>
          <w:sz w:val="24"/>
          <w:szCs w:val="24"/>
          <w:lang w:bidi="fa-IR"/>
        </w:rPr>
        <w:t xml:space="preserve"> </w:t>
      </w:r>
      <w:ins w:id="290" w:author="John Dilling" w:date="2014-11-28T10:07:00Z">
        <w:del w:id="291" w:author="ADMIN" w:date="2015-01-08T00:35:00Z">
          <w:r w:rsidR="00CC195E" w:rsidRPr="00CC195E" w:rsidDel="00237F02">
            <w:rPr>
              <w:rFonts w:ascii="Times New Roman" w:hAnsi="Times New Roman" w:cs="Times New Roman"/>
              <w:sz w:val="24"/>
              <w:szCs w:val="24"/>
              <w:highlight w:val="red"/>
              <w:lang w:bidi="fa-IR"/>
              <w:rPrChange w:id="292" w:author="John Dilling" w:date="2014-11-28T10:08:00Z">
                <w:rPr>
                  <w:rFonts w:ascii="Times New Roman" w:hAnsi="Times New Roman" w:cs="Times New Roman"/>
                  <w:sz w:val="24"/>
                  <w:szCs w:val="24"/>
                  <w:lang w:bidi="fa-IR"/>
                </w:rPr>
              </w:rPrChange>
            </w:rPr>
            <w:delText>[if you mean in agreement then say ‘it is consistent</w:delText>
          </w:r>
        </w:del>
      </w:ins>
      <w:ins w:id="293" w:author="John Dilling" w:date="2014-11-28T10:08:00Z">
        <w:del w:id="294" w:author="ADMIN" w:date="2015-01-08T00:35:00Z">
          <w:r w:rsidR="00CC195E" w:rsidRPr="00CC195E" w:rsidDel="00237F02">
            <w:rPr>
              <w:rFonts w:ascii="Times New Roman" w:hAnsi="Times New Roman" w:cs="Times New Roman"/>
              <w:sz w:val="24"/>
              <w:szCs w:val="24"/>
              <w:highlight w:val="red"/>
              <w:lang w:bidi="fa-IR"/>
              <w:rPrChange w:id="295" w:author="John Dilling" w:date="2014-11-28T10:08:00Z">
                <w:rPr>
                  <w:rFonts w:ascii="Times New Roman" w:hAnsi="Times New Roman" w:cs="Times New Roman"/>
                  <w:sz w:val="24"/>
                  <w:szCs w:val="24"/>
                  <w:lang w:bidi="fa-IR"/>
                </w:rPr>
              </w:rPrChange>
            </w:rPr>
            <w:delText>’  if it is in disagreement then say ‘it is inconsistent’</w:delText>
          </w:r>
          <w:r w:rsidR="00CC195E" w:rsidDel="00237F02">
            <w:rPr>
              <w:rFonts w:ascii="Times New Roman" w:hAnsi="Times New Roman" w:cs="Times New Roman"/>
              <w:sz w:val="24"/>
              <w:szCs w:val="24"/>
              <w:highlight w:val="red"/>
              <w:lang w:bidi="fa-IR"/>
            </w:rPr>
            <w:delText>.  Similarly for highlighted examples below</w:delText>
          </w:r>
          <w:r w:rsidR="00CC195E" w:rsidRPr="00CC195E" w:rsidDel="00237F02">
            <w:rPr>
              <w:rFonts w:ascii="Times New Roman" w:hAnsi="Times New Roman" w:cs="Times New Roman"/>
              <w:sz w:val="24"/>
              <w:szCs w:val="24"/>
              <w:highlight w:val="red"/>
              <w:lang w:bidi="fa-IR"/>
              <w:rPrChange w:id="296" w:author="John Dilling" w:date="2014-11-28T10:08:00Z">
                <w:rPr>
                  <w:rFonts w:ascii="Times New Roman" w:hAnsi="Times New Roman" w:cs="Times New Roman"/>
                  <w:sz w:val="24"/>
                  <w:szCs w:val="24"/>
                  <w:lang w:bidi="fa-IR"/>
                </w:rPr>
              </w:rPrChange>
            </w:rPr>
            <w:delText>]</w:delText>
          </w:r>
          <w:r w:rsidR="00CC195E" w:rsidDel="00237F02">
            <w:rPr>
              <w:rFonts w:ascii="Times New Roman" w:hAnsi="Times New Roman" w:cs="Times New Roman"/>
              <w:sz w:val="24"/>
              <w:szCs w:val="24"/>
              <w:lang w:bidi="fa-IR"/>
            </w:rPr>
            <w:delText xml:space="preserve"> </w:delText>
          </w:r>
        </w:del>
      </w:ins>
      <w:r w:rsidRPr="008678B0">
        <w:rPr>
          <w:rFonts w:ascii="Times New Roman" w:hAnsi="Times New Roman" w:cs="Times New Roman"/>
          <w:sz w:val="24"/>
          <w:szCs w:val="24"/>
          <w:lang w:bidi="fa-IR"/>
        </w:rPr>
        <w:t xml:space="preserve">with </w:t>
      </w:r>
      <w:proofErr w:type="spellStart"/>
      <w:r w:rsidRPr="008678B0">
        <w:rPr>
          <w:rFonts w:ascii="Times New Roman" w:hAnsi="Times New Roman" w:cs="Times New Roman"/>
          <w:sz w:val="24"/>
          <w:szCs w:val="24"/>
          <w:lang w:bidi="fa-IR"/>
        </w:rPr>
        <w:t>Hemanth</w:t>
      </w:r>
      <w:proofErr w:type="spellEnd"/>
      <w:ins w:id="297" w:author="John Dilling" w:date="2014-11-28T07:29:00Z">
        <w:r w:rsidR="00E30D2E">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w:t>
      </w:r>
      <w:r w:rsidRPr="008678B0">
        <w:rPr>
          <w:rFonts w:ascii="Times New Roman" w:hAnsi="Times New Roman" w:cs="Times New Roman"/>
          <w:sz w:val="24"/>
          <w:szCs w:val="24"/>
          <w:vertAlign w:val="superscript"/>
          <w:lang w:bidi="fa-IR"/>
        </w:rPr>
        <w:t>(10)</w:t>
      </w:r>
      <w:del w:id="298" w:author="John Dilling" w:date="2014-11-28T07:29:00Z">
        <w:r w:rsidRPr="008678B0" w:rsidDel="00E30D2E">
          <w:rPr>
            <w:rFonts w:ascii="Times New Roman" w:hAnsi="Times New Roman" w:cs="Times New Roman"/>
            <w:sz w:val="24"/>
            <w:szCs w:val="24"/>
            <w:lang w:bidi="fa-IR"/>
          </w:rPr>
          <w:delText>.</w:delText>
        </w:r>
      </w:del>
      <w:r w:rsidRPr="008678B0">
        <w:rPr>
          <w:rFonts w:ascii="Times New Roman" w:hAnsi="Times New Roman" w:cs="Times New Roman"/>
          <w:sz w:val="24"/>
          <w:szCs w:val="24"/>
          <w:lang w:bidi="fa-IR"/>
        </w:rPr>
        <w:t xml:space="preserve"> Nevertheless, in studies conducted by Burrstone, </w:t>
      </w:r>
      <w:proofErr w:type="spellStart"/>
      <w:r w:rsidRPr="008678B0">
        <w:rPr>
          <w:rFonts w:ascii="Times New Roman" w:hAnsi="Times New Roman" w:cs="Times New Roman"/>
          <w:sz w:val="24"/>
          <w:szCs w:val="24"/>
          <w:lang w:bidi="fa-IR"/>
        </w:rPr>
        <w:t>Koeimy</w:t>
      </w:r>
      <w:proofErr w:type="spellEnd"/>
      <w:r w:rsidRPr="008678B0">
        <w:rPr>
          <w:rFonts w:ascii="Times New Roman" w:hAnsi="Times New Roman" w:cs="Times New Roman"/>
          <w:sz w:val="24"/>
          <w:szCs w:val="24"/>
          <w:lang w:bidi="fa-IR"/>
        </w:rPr>
        <w:t xml:space="preserve">, Mulligan, and </w:t>
      </w:r>
      <w:proofErr w:type="spellStart"/>
      <w:r w:rsidRPr="008678B0">
        <w:rPr>
          <w:rFonts w:ascii="Times New Roman" w:hAnsi="Times New Roman" w:cs="Times New Roman"/>
          <w:sz w:val="24"/>
          <w:szCs w:val="24"/>
          <w:lang w:bidi="fa-IR"/>
        </w:rPr>
        <w:t>Tharaw</w:t>
      </w:r>
      <w:proofErr w:type="spellEnd"/>
      <w:r w:rsidRPr="008678B0">
        <w:rPr>
          <w:rFonts w:ascii="Times New Roman" w:hAnsi="Times New Roman" w:cs="Times New Roman"/>
          <w:sz w:val="24"/>
          <w:szCs w:val="24"/>
          <w:lang w:bidi="fa-IR"/>
        </w:rPr>
        <w:t xml:space="preserve">, the amount of stress in </w:t>
      </w:r>
      <w:ins w:id="299" w:author="John Dilling" w:date="2014-11-28T07:29: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bone, periodontal, and root </w:t>
      </w:r>
      <w:del w:id="300" w:author="John Dilling" w:date="2014-11-28T07:29:00Z">
        <w:r w:rsidRPr="008678B0" w:rsidDel="00E30D2E">
          <w:rPr>
            <w:rFonts w:ascii="Times New Roman" w:hAnsi="Times New Roman" w:cs="Times New Roman"/>
            <w:sz w:val="24"/>
            <w:szCs w:val="24"/>
            <w:lang w:bidi="fa-IR"/>
          </w:rPr>
          <w:delText xml:space="preserve">was </w:delText>
        </w:r>
      </w:del>
      <w:ins w:id="301" w:author="John Dilling" w:date="2014-11-28T07:29:00Z">
        <w:r w:rsidR="00E30D2E" w:rsidRPr="008678B0">
          <w:rPr>
            <w:rFonts w:ascii="Times New Roman" w:hAnsi="Times New Roman" w:cs="Times New Roman"/>
            <w:sz w:val="24"/>
            <w:szCs w:val="24"/>
            <w:lang w:bidi="fa-IR"/>
          </w:rPr>
          <w:t>w</w:t>
        </w:r>
        <w:r w:rsidR="00E30D2E">
          <w:rPr>
            <w:rFonts w:ascii="Times New Roman" w:hAnsi="Times New Roman" w:cs="Times New Roman"/>
            <w:sz w:val="24"/>
            <w:szCs w:val="24"/>
            <w:lang w:bidi="fa-IR"/>
          </w:rPr>
          <w:t>ere</w:t>
        </w:r>
        <w:r w:rsidR="00E30D2E"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found </w:t>
      </w:r>
      <w:ins w:id="302" w:author="John Dilling" w:date="2014-11-28T07:29:00Z">
        <w:r w:rsidR="00E30D2E">
          <w:rPr>
            <w:rFonts w:ascii="Times New Roman" w:hAnsi="Times New Roman" w:cs="Times New Roman"/>
            <w:sz w:val="24"/>
            <w:szCs w:val="24"/>
            <w:lang w:bidi="fa-IR"/>
          </w:rPr>
          <w:t>to be</w:t>
        </w:r>
      </w:ins>
      <w:ins w:id="303" w:author="John Dilling" w:date="2014-11-28T07:30:00Z">
        <w:r w:rsidR="00E30D2E">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equal</w:t>
      </w:r>
      <w:ins w:id="304" w:author="John Dilling" w:date="2014-11-28T07:29:00Z">
        <w:r w:rsidR="00E30D2E">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w:t>
      </w:r>
      <w:r w:rsidRPr="008678B0">
        <w:rPr>
          <w:rFonts w:ascii="Times New Roman" w:hAnsi="Times New Roman" w:cs="Times New Roman"/>
          <w:sz w:val="24"/>
          <w:szCs w:val="24"/>
          <w:vertAlign w:val="superscript"/>
          <w:lang w:bidi="fa-IR"/>
        </w:rPr>
        <w:t>(8)</w:t>
      </w:r>
      <w:del w:id="305" w:author="John Dilling" w:date="2014-11-28T07:29:00Z">
        <w:r w:rsidRPr="008678B0" w:rsidDel="00E30D2E">
          <w:rPr>
            <w:rFonts w:ascii="Times New Roman" w:hAnsi="Times New Roman" w:cs="Times New Roman"/>
            <w:sz w:val="24"/>
            <w:szCs w:val="24"/>
            <w:lang w:bidi="fa-IR"/>
          </w:rPr>
          <w:delText>,</w:delText>
        </w:r>
      </w:del>
      <w:r w:rsidRPr="008678B0">
        <w:rPr>
          <w:rFonts w:ascii="Times New Roman" w:hAnsi="Times New Roman" w:cs="Times New Roman"/>
          <w:sz w:val="24"/>
          <w:szCs w:val="24"/>
          <w:lang w:bidi="fa-IR"/>
        </w:rPr>
        <w:t xml:space="preserve"> since mathematical models were utilized</w:t>
      </w:r>
      <w:del w:id="306" w:author="John Dilling" w:date="2014-11-28T10:00:00Z">
        <w:r w:rsidRPr="008678B0" w:rsidDel="007C6432">
          <w:rPr>
            <w:rFonts w:ascii="Times New Roman" w:hAnsi="Times New Roman" w:cs="Times New Roman"/>
            <w:sz w:val="24"/>
            <w:szCs w:val="24"/>
            <w:lang w:bidi="fa-IR"/>
          </w:rPr>
          <w:delText xml:space="preserve"> in </w:delText>
        </w:r>
        <w:r w:rsidRPr="00E30D2E" w:rsidDel="007C6432">
          <w:rPr>
            <w:rFonts w:ascii="Times New Roman" w:hAnsi="Times New Roman" w:cs="Times New Roman"/>
            <w:sz w:val="24"/>
            <w:szCs w:val="24"/>
            <w:highlight w:val="yellow"/>
            <w:lang w:bidi="fa-IR"/>
            <w:rPrChange w:id="307" w:author="John Dilling" w:date="2014-11-28T07:30:00Z">
              <w:rPr>
                <w:rFonts w:ascii="Times New Roman" w:hAnsi="Times New Roman" w:cs="Times New Roman"/>
                <w:sz w:val="24"/>
                <w:szCs w:val="24"/>
                <w:lang w:bidi="fa-IR"/>
              </w:rPr>
            </w:rPrChange>
          </w:rPr>
          <w:delText>them</w:delText>
        </w:r>
      </w:del>
      <w:r w:rsidRPr="008678B0">
        <w:rPr>
          <w:rFonts w:ascii="Times New Roman" w:hAnsi="Times New Roman" w:cs="Times New Roman"/>
          <w:sz w:val="24"/>
          <w:szCs w:val="24"/>
          <w:lang w:bidi="fa-IR"/>
        </w:rPr>
        <w:t xml:space="preserve">; while, </w:t>
      </w:r>
      <w:del w:id="308" w:author="John Dilling" w:date="2014-11-28T10:00:00Z">
        <w:r w:rsidRPr="008678B0" w:rsidDel="007C6432">
          <w:rPr>
            <w:rFonts w:ascii="Times New Roman" w:hAnsi="Times New Roman" w:cs="Times New Roman"/>
            <w:sz w:val="24"/>
            <w:szCs w:val="24"/>
            <w:lang w:bidi="fa-IR"/>
          </w:rPr>
          <w:delText>we have</w:delText>
        </w:r>
      </w:del>
      <w:ins w:id="309" w:author="John Dilling" w:date="2014-11-28T10:00:00Z">
        <w:r w:rsidR="007C6432">
          <w:rPr>
            <w:rFonts w:ascii="Times New Roman" w:hAnsi="Times New Roman" w:cs="Times New Roman"/>
            <w:sz w:val="24"/>
            <w:szCs w:val="24"/>
            <w:lang w:bidi="fa-IR"/>
          </w:rPr>
          <w:t>in this study, we</w:t>
        </w:r>
      </w:ins>
      <w:r w:rsidRPr="008678B0">
        <w:rPr>
          <w:rFonts w:ascii="Times New Roman" w:hAnsi="Times New Roman" w:cs="Times New Roman"/>
          <w:sz w:val="24"/>
          <w:szCs w:val="24"/>
          <w:lang w:bidi="fa-IR"/>
        </w:rPr>
        <w:t xml:space="preserve"> used a </w:t>
      </w:r>
      <w:del w:id="310" w:author="John Dilling" w:date="2014-11-28T07:30:00Z">
        <w:r w:rsidRPr="008678B0" w:rsidDel="00E30D2E">
          <w:rPr>
            <w:rFonts w:ascii="Times New Roman" w:hAnsi="Times New Roman" w:cs="Times New Roman"/>
            <w:sz w:val="24"/>
            <w:szCs w:val="24"/>
            <w:lang w:bidi="fa-IR"/>
          </w:rPr>
          <w:delText>3</w:delText>
        </w:r>
      </w:del>
      <w:ins w:id="311" w:author="John Dilling" w:date="2014-11-28T07:30:00Z">
        <w:r w:rsidR="00E30D2E">
          <w:rPr>
            <w:rFonts w:ascii="Times New Roman" w:hAnsi="Times New Roman" w:cs="Times New Roman"/>
            <w:sz w:val="24"/>
            <w:szCs w:val="24"/>
            <w:lang w:bidi="fa-IR"/>
          </w:rPr>
          <w:t>three</w:t>
        </w:r>
      </w:ins>
      <w:r w:rsidRPr="008678B0">
        <w:rPr>
          <w:rFonts w:ascii="Times New Roman" w:hAnsi="Times New Roman" w:cs="Times New Roman"/>
          <w:sz w:val="24"/>
          <w:szCs w:val="24"/>
          <w:lang w:bidi="fa-IR"/>
        </w:rPr>
        <w:t>-</w:t>
      </w:r>
      <w:del w:id="312" w:author="John Dilling" w:date="2014-11-28T07:30:00Z">
        <w:r w:rsidRPr="008678B0" w:rsidDel="00E30D2E">
          <w:rPr>
            <w:rFonts w:ascii="Times New Roman" w:hAnsi="Times New Roman" w:cs="Times New Roman"/>
            <w:sz w:val="24"/>
            <w:szCs w:val="24"/>
            <w:lang w:bidi="fa-IR"/>
          </w:rPr>
          <w:delText>dimentional</w:delText>
        </w:r>
      </w:del>
      <w:ins w:id="313" w:author="John Dilling" w:date="2014-11-28T07:30:00Z">
        <w:r w:rsidR="00E30D2E" w:rsidRPr="008678B0">
          <w:rPr>
            <w:rFonts w:ascii="Times New Roman" w:hAnsi="Times New Roman" w:cs="Times New Roman"/>
            <w:sz w:val="24"/>
            <w:szCs w:val="24"/>
            <w:lang w:bidi="fa-IR"/>
          </w:rPr>
          <w:t>dimensional</w:t>
        </w:r>
      </w:ins>
      <w:r w:rsidRPr="008678B0">
        <w:rPr>
          <w:rFonts w:ascii="Times New Roman" w:hAnsi="Times New Roman" w:cs="Times New Roman"/>
          <w:sz w:val="24"/>
          <w:szCs w:val="24"/>
          <w:lang w:bidi="fa-IR"/>
        </w:rPr>
        <w:t xml:space="preserve"> model</w:t>
      </w:r>
      <w:del w:id="314" w:author="John Dilling" w:date="2014-11-28T10:00:00Z">
        <w:r w:rsidRPr="008678B0" w:rsidDel="007C6432">
          <w:rPr>
            <w:rFonts w:ascii="Times New Roman" w:hAnsi="Times New Roman" w:cs="Times New Roman"/>
            <w:sz w:val="24"/>
            <w:szCs w:val="24"/>
            <w:lang w:bidi="fa-IR"/>
          </w:rPr>
          <w:delText xml:space="preserve"> in the present study</w:delText>
        </w:r>
      </w:del>
      <w:r w:rsidRPr="008678B0">
        <w:rPr>
          <w:rFonts w:ascii="Times New Roman" w:hAnsi="Times New Roman" w:cs="Times New Roman"/>
          <w:sz w:val="24"/>
          <w:szCs w:val="24"/>
          <w:lang w:bidi="fa-IR"/>
        </w:rPr>
        <w:t xml:space="preserve">. </w:t>
      </w:r>
    </w:p>
    <w:p w14:paraId="11EE45FF" w14:textId="50390661" w:rsidR="007714A3" w:rsidRPr="008678B0" w:rsidRDefault="007714A3" w:rsidP="007714A3">
      <w:pPr>
        <w:bidi w:val="0"/>
        <w:spacing w:after="24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ab/>
        <w:t xml:space="preserve">Our study showed that </w:t>
      </w:r>
      <w:ins w:id="315" w:author="John Dilling" w:date="2014-11-28T07:30: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cervical region of the root and the areas close to </w:t>
      </w:r>
      <w:ins w:id="316" w:author="John Dilling" w:date="2014-11-28T07:30: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alveolar crest are among the main areas of stress concentration. </w:t>
      </w:r>
      <w:del w:id="317" w:author="John Dilling" w:date="2014-11-28T07:30:00Z">
        <w:r w:rsidRPr="008678B0" w:rsidDel="00E30D2E">
          <w:rPr>
            <w:rFonts w:ascii="Times New Roman" w:hAnsi="Times New Roman" w:cs="Times New Roman"/>
            <w:sz w:val="24"/>
            <w:szCs w:val="24"/>
            <w:lang w:bidi="fa-IR"/>
          </w:rPr>
          <w:delText xml:space="preserve">It </w:delText>
        </w:r>
      </w:del>
      <w:ins w:id="318" w:author="John Dilling" w:date="2014-11-28T07:30:00Z">
        <w:r w:rsidR="00E30D2E">
          <w:rPr>
            <w:rFonts w:ascii="Times New Roman" w:hAnsi="Times New Roman" w:cs="Times New Roman"/>
            <w:sz w:val="24"/>
            <w:szCs w:val="24"/>
            <w:lang w:bidi="fa-IR"/>
          </w:rPr>
          <w:t>This</w:t>
        </w:r>
        <w:r w:rsidR="00E30D2E"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is </w:t>
      </w:r>
      <w:r w:rsidRPr="00237F02">
        <w:rPr>
          <w:rFonts w:ascii="Times New Roman" w:hAnsi="Times New Roman" w:cs="Times New Roman"/>
          <w:sz w:val="24"/>
          <w:szCs w:val="24"/>
          <w:lang w:bidi="fa-IR"/>
          <w:rPrChange w:id="319" w:author="ADMIN" w:date="2015-01-08T00:36:00Z">
            <w:rPr>
              <w:rFonts w:ascii="Times New Roman" w:hAnsi="Times New Roman" w:cs="Times New Roman"/>
              <w:sz w:val="24"/>
              <w:szCs w:val="24"/>
              <w:lang w:bidi="fa-IR"/>
            </w:rPr>
          </w:rPrChange>
        </w:rPr>
        <w:t>in consistent</w:t>
      </w:r>
      <w:r w:rsidRPr="008678B0">
        <w:rPr>
          <w:rFonts w:ascii="Times New Roman" w:hAnsi="Times New Roman" w:cs="Times New Roman"/>
          <w:sz w:val="24"/>
          <w:szCs w:val="24"/>
          <w:lang w:bidi="fa-IR"/>
        </w:rPr>
        <w:t xml:space="preserve"> with previous findings and can justify the analysis of </w:t>
      </w:r>
      <w:ins w:id="320" w:author="John Dilling" w:date="2014-11-28T07:30: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root and alveolar bone in this area, provided in Reitman and </w:t>
      </w:r>
      <w:proofErr w:type="spellStart"/>
      <w:r w:rsidRPr="008678B0">
        <w:rPr>
          <w:rFonts w:ascii="Times New Roman" w:hAnsi="Times New Roman" w:cs="Times New Roman"/>
          <w:sz w:val="24"/>
          <w:szCs w:val="24"/>
          <w:lang w:bidi="fa-IR"/>
        </w:rPr>
        <w:t>Storey</w:t>
      </w:r>
      <w:proofErr w:type="spellEnd"/>
      <w:r w:rsidRPr="008678B0">
        <w:rPr>
          <w:rFonts w:ascii="Times New Roman" w:hAnsi="Times New Roman" w:cs="Times New Roman"/>
          <w:sz w:val="24"/>
          <w:szCs w:val="24"/>
          <w:lang w:bidi="fa-IR"/>
        </w:rPr>
        <w:t xml:space="preserve">. </w:t>
      </w:r>
      <w:del w:id="321" w:author="John Dilling" w:date="2014-11-28T07:30:00Z">
        <w:r w:rsidRPr="008678B0" w:rsidDel="00E30D2E">
          <w:rPr>
            <w:rFonts w:ascii="Times New Roman" w:hAnsi="Times New Roman" w:cs="Times New Roman"/>
            <w:sz w:val="24"/>
            <w:szCs w:val="24"/>
            <w:lang w:bidi="fa-IR"/>
          </w:rPr>
          <w:delText>But</w:delText>
        </w:r>
      </w:del>
      <w:ins w:id="322" w:author="John Dilling" w:date="2014-11-28T07:30:00Z">
        <w:r w:rsidR="00E30D2E" w:rsidRPr="008678B0">
          <w:rPr>
            <w:rFonts w:ascii="Times New Roman" w:hAnsi="Times New Roman" w:cs="Times New Roman"/>
            <w:sz w:val="24"/>
            <w:szCs w:val="24"/>
            <w:lang w:bidi="fa-IR"/>
          </w:rPr>
          <w:t>However,</w:t>
        </w:r>
      </w:ins>
      <w:r w:rsidRPr="008678B0">
        <w:rPr>
          <w:rFonts w:ascii="Times New Roman" w:hAnsi="Times New Roman" w:cs="Times New Roman"/>
          <w:sz w:val="24"/>
          <w:szCs w:val="24"/>
          <w:lang w:bidi="fa-IR"/>
        </w:rPr>
        <w:t xml:space="preserve"> the distinctive point in our study was that no stress concentration was seen in </w:t>
      </w:r>
      <w:ins w:id="323" w:author="John Dilling" w:date="2014-11-28T07:31: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apex area. While, according to the studies conducted by </w:t>
      </w:r>
      <w:proofErr w:type="spellStart"/>
      <w:r w:rsidRPr="008678B0">
        <w:rPr>
          <w:rFonts w:ascii="Times New Roman" w:hAnsi="Times New Roman" w:cs="Times New Roman"/>
          <w:sz w:val="24"/>
          <w:szCs w:val="24"/>
          <w:lang w:bidi="fa-IR"/>
        </w:rPr>
        <w:t>McGuinness</w:t>
      </w:r>
      <w:proofErr w:type="spellEnd"/>
      <w:r w:rsidRPr="008678B0">
        <w:rPr>
          <w:rFonts w:ascii="Times New Roman" w:hAnsi="Times New Roman" w:cs="Times New Roman"/>
          <w:sz w:val="24"/>
          <w:szCs w:val="24"/>
          <w:lang w:bidi="fa-IR"/>
        </w:rPr>
        <w:t xml:space="preserve">, Williams, </w:t>
      </w:r>
      <w:proofErr w:type="spellStart"/>
      <w:r w:rsidRPr="008678B0">
        <w:rPr>
          <w:rFonts w:ascii="Times New Roman" w:hAnsi="Times New Roman" w:cs="Times New Roman"/>
          <w:sz w:val="24"/>
          <w:szCs w:val="24"/>
          <w:lang w:bidi="fa-IR"/>
        </w:rPr>
        <w:t>Sakuda</w:t>
      </w:r>
      <w:proofErr w:type="spellEnd"/>
      <w:r w:rsidRPr="008678B0">
        <w:rPr>
          <w:rFonts w:ascii="Times New Roman" w:hAnsi="Times New Roman" w:cs="Times New Roman"/>
          <w:sz w:val="24"/>
          <w:szCs w:val="24"/>
          <w:lang w:bidi="fa-IR"/>
        </w:rPr>
        <w:t xml:space="preserve">, </w:t>
      </w:r>
      <w:proofErr w:type="spellStart"/>
      <w:r w:rsidRPr="008678B0">
        <w:rPr>
          <w:rFonts w:ascii="Times New Roman" w:hAnsi="Times New Roman" w:cs="Times New Roman"/>
          <w:sz w:val="24"/>
          <w:szCs w:val="24"/>
          <w:lang w:bidi="fa-IR"/>
        </w:rPr>
        <w:t>Tanne</w:t>
      </w:r>
      <w:proofErr w:type="spellEnd"/>
      <w:r w:rsidRPr="008678B0">
        <w:rPr>
          <w:rFonts w:ascii="Times New Roman" w:hAnsi="Times New Roman" w:cs="Times New Roman"/>
          <w:sz w:val="24"/>
          <w:szCs w:val="24"/>
          <w:lang w:bidi="fa-IR"/>
        </w:rPr>
        <w:t>, and Puente</w:t>
      </w:r>
      <w:ins w:id="324" w:author="John Dilling" w:date="2014-11-28T07:31:00Z">
        <w:r w:rsidR="00E30D2E">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the tip of </w:t>
      </w:r>
      <w:ins w:id="325" w:author="John Dilling" w:date="2014-11-28T07:31: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apex was a point with the maximum amount of stress</w:t>
      </w:r>
      <w:ins w:id="326" w:author="John Dilling" w:date="2014-11-28T07:31:00Z">
        <w:r w:rsidR="00E30D2E">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w:t>
      </w:r>
      <w:r w:rsidRPr="008678B0">
        <w:rPr>
          <w:rFonts w:ascii="Times New Roman" w:hAnsi="Times New Roman" w:cs="Times New Roman"/>
          <w:sz w:val="24"/>
          <w:szCs w:val="24"/>
          <w:vertAlign w:val="superscript"/>
          <w:lang w:bidi="fa-IR"/>
        </w:rPr>
        <w:t>(3, 4, 8, 11, and 12)</w:t>
      </w:r>
      <w:del w:id="327" w:author="John Dilling" w:date="2014-11-28T07:31:00Z">
        <w:r w:rsidRPr="008678B0" w:rsidDel="00E30D2E">
          <w:rPr>
            <w:rFonts w:ascii="Times New Roman" w:hAnsi="Times New Roman" w:cs="Times New Roman"/>
            <w:sz w:val="24"/>
            <w:szCs w:val="24"/>
            <w:lang w:bidi="fa-IR"/>
          </w:rPr>
          <w:delText>.</w:delText>
        </w:r>
      </w:del>
      <w:r w:rsidRPr="008678B0">
        <w:rPr>
          <w:rFonts w:ascii="Times New Roman" w:hAnsi="Times New Roman" w:cs="Times New Roman"/>
          <w:sz w:val="24"/>
          <w:szCs w:val="24"/>
          <w:lang w:bidi="fa-IR"/>
        </w:rPr>
        <w:t xml:space="preserve"> </w:t>
      </w:r>
    </w:p>
    <w:p w14:paraId="11EE4600" w14:textId="351ED4BF"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In this study, the amount of principal stresses in </w:t>
      </w:r>
      <w:ins w:id="328" w:author="John Dilling" w:date="2014-11-28T07:31:00Z">
        <w:r w:rsidR="00E30D2E">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PDL was very similar to that in </w:t>
      </w:r>
      <w:proofErr w:type="spellStart"/>
      <w:r w:rsidRPr="008678B0">
        <w:rPr>
          <w:rFonts w:ascii="Times New Roman" w:hAnsi="Times New Roman" w:cs="Times New Roman"/>
          <w:sz w:val="24"/>
          <w:szCs w:val="24"/>
          <w:lang w:bidi="fa-IR"/>
        </w:rPr>
        <w:t>Tanne</w:t>
      </w:r>
      <w:proofErr w:type="spellEnd"/>
      <w:r w:rsidRPr="008678B0">
        <w:rPr>
          <w:rFonts w:ascii="Times New Roman" w:hAnsi="Times New Roman" w:cs="Times New Roman"/>
          <w:sz w:val="24"/>
          <w:szCs w:val="24"/>
          <w:lang w:bidi="fa-IR"/>
        </w:rPr>
        <w:t xml:space="preserve"> and </w:t>
      </w:r>
      <w:proofErr w:type="spellStart"/>
      <w:r w:rsidRPr="008678B0">
        <w:rPr>
          <w:rFonts w:ascii="Times New Roman" w:hAnsi="Times New Roman" w:cs="Times New Roman"/>
          <w:sz w:val="24"/>
          <w:szCs w:val="24"/>
          <w:lang w:bidi="fa-IR"/>
        </w:rPr>
        <w:t>Bantleon</w:t>
      </w:r>
      <w:proofErr w:type="spellEnd"/>
      <w:ins w:id="329" w:author="John Dilling" w:date="2014-11-28T07:31:00Z">
        <w:r w:rsidR="00E30D2E">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w:t>
      </w:r>
      <w:r w:rsidRPr="008678B0">
        <w:rPr>
          <w:rFonts w:ascii="Times New Roman" w:hAnsi="Times New Roman" w:cs="Times New Roman"/>
          <w:sz w:val="24"/>
          <w:szCs w:val="24"/>
          <w:vertAlign w:val="superscript"/>
          <w:lang w:bidi="fa-IR"/>
        </w:rPr>
        <w:t>(3)</w:t>
      </w:r>
      <w:del w:id="330" w:author="John Dilling" w:date="2014-11-28T07:31:00Z">
        <w:r w:rsidRPr="008678B0" w:rsidDel="00E30D2E">
          <w:rPr>
            <w:rFonts w:ascii="Times New Roman" w:hAnsi="Times New Roman" w:cs="Times New Roman"/>
            <w:sz w:val="24"/>
            <w:szCs w:val="24"/>
            <w:lang w:bidi="fa-IR"/>
          </w:rPr>
          <w:delText>.</w:delText>
        </w:r>
      </w:del>
    </w:p>
    <w:p w14:paraId="11EE4601" w14:textId="3818F4BD" w:rsidR="007714A3" w:rsidRPr="00237F02" w:rsidRDefault="007714A3" w:rsidP="007714A3">
      <w:pPr>
        <w:bidi w:val="0"/>
        <w:spacing w:after="240"/>
        <w:ind w:firstLine="720"/>
        <w:jc w:val="both"/>
        <w:rPr>
          <w:rFonts w:ascii="Times New Roman" w:hAnsi="Times New Roman" w:cs="Times New Roman"/>
          <w:sz w:val="24"/>
          <w:szCs w:val="24"/>
          <w:lang w:bidi="fa-IR"/>
          <w:rPrChange w:id="331" w:author="ADMIN" w:date="2015-01-08T00:36:00Z">
            <w:rPr>
              <w:rFonts w:ascii="Times New Roman" w:hAnsi="Times New Roman" w:cs="Times New Roman"/>
              <w:sz w:val="24"/>
              <w:szCs w:val="24"/>
              <w:lang w:bidi="fa-IR"/>
            </w:rPr>
          </w:rPrChange>
        </w:rPr>
      </w:pPr>
      <w:r w:rsidRPr="008678B0">
        <w:rPr>
          <w:rFonts w:ascii="Times New Roman" w:hAnsi="Times New Roman" w:cs="Times New Roman"/>
          <w:sz w:val="24"/>
          <w:szCs w:val="24"/>
          <w:lang w:bidi="fa-IR"/>
        </w:rPr>
        <w:lastRenderedPageBreak/>
        <w:t xml:space="preserve">The pattern of stress distribution in the labial surface, root, periodontal ligament, and bone was tensile, and in the lingual surface </w:t>
      </w:r>
      <w:ins w:id="332" w:author="John Dilling" w:date="2014-11-28T07:31:00Z">
        <w:r w:rsidR="00E30D2E">
          <w:rPr>
            <w:rFonts w:ascii="Times New Roman" w:hAnsi="Times New Roman" w:cs="Times New Roman"/>
            <w:sz w:val="24"/>
            <w:szCs w:val="24"/>
            <w:lang w:bidi="fa-IR"/>
          </w:rPr>
          <w:t xml:space="preserve">it </w:t>
        </w:r>
      </w:ins>
      <w:r w:rsidRPr="008678B0">
        <w:rPr>
          <w:rFonts w:ascii="Times New Roman" w:hAnsi="Times New Roman" w:cs="Times New Roman"/>
          <w:sz w:val="24"/>
          <w:szCs w:val="24"/>
          <w:lang w:bidi="fa-IR"/>
        </w:rPr>
        <w:t xml:space="preserve">was compressional, </w:t>
      </w:r>
      <w:r w:rsidRPr="00237F02">
        <w:rPr>
          <w:rFonts w:ascii="Times New Roman" w:hAnsi="Times New Roman" w:cs="Times New Roman"/>
          <w:sz w:val="24"/>
          <w:szCs w:val="24"/>
          <w:lang w:bidi="fa-IR"/>
          <w:rPrChange w:id="333" w:author="ADMIN" w:date="2015-01-08T00:36:00Z">
            <w:rPr>
              <w:rFonts w:ascii="Times New Roman" w:hAnsi="Times New Roman" w:cs="Times New Roman"/>
              <w:sz w:val="24"/>
              <w:szCs w:val="24"/>
              <w:lang w:bidi="fa-IR"/>
            </w:rPr>
          </w:rPrChange>
        </w:rPr>
        <w:t xml:space="preserve">which </w:t>
      </w:r>
      <w:del w:id="334" w:author="John Dilling" w:date="2014-11-28T10:01:00Z">
        <w:r w:rsidRPr="00237F02" w:rsidDel="007C6432">
          <w:rPr>
            <w:rFonts w:ascii="Times New Roman" w:hAnsi="Times New Roman" w:cs="Times New Roman"/>
            <w:sz w:val="24"/>
            <w:szCs w:val="24"/>
            <w:lang w:bidi="fa-IR"/>
            <w:rPrChange w:id="335" w:author="ADMIN" w:date="2015-01-08T00:36:00Z">
              <w:rPr>
                <w:rFonts w:ascii="Times New Roman" w:hAnsi="Times New Roman" w:cs="Times New Roman"/>
                <w:sz w:val="24"/>
                <w:szCs w:val="24"/>
                <w:lang w:bidi="fa-IR"/>
              </w:rPr>
            </w:rPrChange>
          </w:rPr>
          <w:delText xml:space="preserve">were </w:delText>
        </w:r>
      </w:del>
      <w:ins w:id="336" w:author="John Dilling" w:date="2014-11-28T10:01:00Z">
        <w:r w:rsidR="007C6432" w:rsidRPr="00237F02">
          <w:rPr>
            <w:rFonts w:ascii="Times New Roman" w:hAnsi="Times New Roman" w:cs="Times New Roman"/>
            <w:sz w:val="24"/>
            <w:szCs w:val="24"/>
            <w:lang w:bidi="fa-IR"/>
            <w:rPrChange w:id="337" w:author="ADMIN" w:date="2015-01-08T00:36:00Z">
              <w:rPr>
                <w:rFonts w:ascii="Times New Roman" w:hAnsi="Times New Roman" w:cs="Times New Roman"/>
                <w:sz w:val="24"/>
                <w:szCs w:val="24"/>
                <w:lang w:bidi="fa-IR"/>
              </w:rPr>
            </w:rPrChange>
          </w:rPr>
          <w:t xml:space="preserve">was </w:t>
        </w:r>
      </w:ins>
      <w:r w:rsidRPr="00237F02">
        <w:rPr>
          <w:rFonts w:ascii="Times New Roman" w:hAnsi="Times New Roman" w:cs="Times New Roman"/>
          <w:sz w:val="24"/>
          <w:szCs w:val="24"/>
          <w:lang w:bidi="fa-IR"/>
          <w:rPrChange w:id="338" w:author="ADMIN" w:date="2015-01-08T00:36:00Z">
            <w:rPr>
              <w:rFonts w:ascii="Times New Roman" w:hAnsi="Times New Roman" w:cs="Times New Roman"/>
              <w:sz w:val="24"/>
              <w:szCs w:val="24"/>
              <w:lang w:bidi="fa-IR"/>
            </w:rPr>
          </w:rPrChange>
        </w:rPr>
        <w:t xml:space="preserve">in consistent with previous studies. The stress range in </w:t>
      </w:r>
      <w:ins w:id="339" w:author="John Dilling" w:date="2014-11-28T07:31:00Z">
        <w:r w:rsidR="00E30D2E" w:rsidRPr="00237F02">
          <w:rPr>
            <w:rFonts w:ascii="Times New Roman" w:hAnsi="Times New Roman" w:cs="Times New Roman"/>
            <w:sz w:val="24"/>
            <w:szCs w:val="24"/>
            <w:lang w:bidi="fa-IR"/>
            <w:rPrChange w:id="340" w:author="ADMIN" w:date="2015-01-08T00:36:00Z">
              <w:rPr>
                <w:rFonts w:ascii="Times New Roman" w:hAnsi="Times New Roman" w:cs="Times New Roman"/>
                <w:sz w:val="24"/>
                <w:szCs w:val="24"/>
                <w:lang w:bidi="fa-IR"/>
              </w:rPr>
            </w:rPrChange>
          </w:rPr>
          <w:t xml:space="preserve">the </w:t>
        </w:r>
      </w:ins>
      <w:r w:rsidRPr="00237F02">
        <w:rPr>
          <w:rFonts w:ascii="Times New Roman" w:hAnsi="Times New Roman" w:cs="Times New Roman"/>
          <w:sz w:val="24"/>
          <w:szCs w:val="24"/>
          <w:lang w:bidi="fa-IR"/>
          <w:rPrChange w:id="341" w:author="ADMIN" w:date="2015-01-08T00:36:00Z">
            <w:rPr>
              <w:rFonts w:ascii="Times New Roman" w:hAnsi="Times New Roman" w:cs="Times New Roman"/>
              <w:sz w:val="24"/>
              <w:szCs w:val="24"/>
              <w:lang w:bidi="fa-IR"/>
            </w:rPr>
          </w:rPrChange>
        </w:rPr>
        <w:t xml:space="preserve">labial and lingual surfaces was greater than </w:t>
      </w:r>
      <w:ins w:id="342" w:author="John Dilling" w:date="2014-11-28T07:31:00Z">
        <w:r w:rsidR="00E30D2E" w:rsidRPr="00237F02">
          <w:rPr>
            <w:rFonts w:ascii="Times New Roman" w:hAnsi="Times New Roman" w:cs="Times New Roman"/>
            <w:sz w:val="24"/>
            <w:szCs w:val="24"/>
            <w:lang w:bidi="fa-IR"/>
            <w:rPrChange w:id="343" w:author="ADMIN" w:date="2015-01-08T00:36:00Z">
              <w:rPr>
                <w:rFonts w:ascii="Times New Roman" w:hAnsi="Times New Roman" w:cs="Times New Roman"/>
                <w:sz w:val="24"/>
                <w:szCs w:val="24"/>
                <w:lang w:bidi="fa-IR"/>
              </w:rPr>
            </w:rPrChange>
          </w:rPr>
          <w:t xml:space="preserve">for the </w:t>
        </w:r>
      </w:ins>
      <w:r w:rsidRPr="00237F02">
        <w:rPr>
          <w:rFonts w:ascii="Times New Roman" w:hAnsi="Times New Roman" w:cs="Times New Roman"/>
          <w:sz w:val="24"/>
          <w:szCs w:val="24"/>
          <w:lang w:bidi="fa-IR"/>
          <w:rPrChange w:id="344" w:author="ADMIN" w:date="2015-01-08T00:36:00Z">
            <w:rPr>
              <w:rFonts w:ascii="Times New Roman" w:hAnsi="Times New Roman" w:cs="Times New Roman"/>
              <w:sz w:val="24"/>
              <w:szCs w:val="24"/>
              <w:lang w:bidi="fa-IR"/>
            </w:rPr>
          </w:rPrChange>
        </w:rPr>
        <w:t xml:space="preserve">mesial and distal surfaces. </w:t>
      </w:r>
      <w:del w:id="345" w:author="John Dilling" w:date="2014-11-28T07:32:00Z">
        <w:r w:rsidRPr="00237F02" w:rsidDel="000610B6">
          <w:rPr>
            <w:rFonts w:ascii="Times New Roman" w:hAnsi="Times New Roman" w:cs="Times New Roman"/>
            <w:sz w:val="24"/>
            <w:szCs w:val="24"/>
            <w:lang w:bidi="fa-IR"/>
            <w:rPrChange w:id="346" w:author="ADMIN" w:date="2015-01-08T00:36:00Z">
              <w:rPr>
                <w:rFonts w:ascii="Times New Roman" w:hAnsi="Times New Roman" w:cs="Times New Roman"/>
                <w:sz w:val="24"/>
                <w:szCs w:val="24"/>
                <w:lang w:bidi="fa-IR"/>
              </w:rPr>
            </w:rPrChange>
          </w:rPr>
          <w:delText xml:space="preserve">Since </w:delText>
        </w:r>
      </w:del>
      <w:ins w:id="347" w:author="John Dilling" w:date="2014-11-28T07:32:00Z">
        <w:r w:rsidR="000610B6" w:rsidRPr="00237F02">
          <w:rPr>
            <w:rFonts w:ascii="Times New Roman" w:hAnsi="Times New Roman" w:cs="Times New Roman"/>
            <w:sz w:val="24"/>
            <w:szCs w:val="24"/>
            <w:lang w:bidi="fa-IR"/>
            <w:rPrChange w:id="348" w:author="ADMIN" w:date="2015-01-08T00:36:00Z">
              <w:rPr>
                <w:rFonts w:ascii="Times New Roman" w:hAnsi="Times New Roman" w:cs="Times New Roman"/>
                <w:sz w:val="24"/>
                <w:szCs w:val="24"/>
                <w:lang w:bidi="fa-IR"/>
              </w:rPr>
            </w:rPrChange>
          </w:rPr>
          <w:t xml:space="preserve">This is because, </w:t>
        </w:r>
      </w:ins>
      <w:r w:rsidRPr="00237F02">
        <w:rPr>
          <w:rFonts w:ascii="Times New Roman" w:hAnsi="Times New Roman" w:cs="Times New Roman"/>
          <w:sz w:val="24"/>
          <w:szCs w:val="24"/>
          <w:lang w:bidi="fa-IR"/>
          <w:rPrChange w:id="349" w:author="ADMIN" w:date="2015-01-08T00:36:00Z">
            <w:rPr>
              <w:rFonts w:ascii="Times New Roman" w:hAnsi="Times New Roman" w:cs="Times New Roman"/>
              <w:sz w:val="24"/>
              <w:szCs w:val="24"/>
              <w:lang w:bidi="fa-IR"/>
            </w:rPr>
          </w:rPrChange>
        </w:rPr>
        <w:t>in these regions, the stress</w:t>
      </w:r>
      <w:del w:id="350" w:author="John Dilling" w:date="2014-11-28T10:01:00Z">
        <w:r w:rsidRPr="00237F02" w:rsidDel="007C6432">
          <w:rPr>
            <w:rFonts w:ascii="Times New Roman" w:hAnsi="Times New Roman" w:cs="Times New Roman"/>
            <w:sz w:val="24"/>
            <w:szCs w:val="24"/>
            <w:lang w:bidi="fa-IR"/>
            <w:rPrChange w:id="351" w:author="ADMIN" w:date="2015-01-08T00:36:00Z">
              <w:rPr>
                <w:rFonts w:ascii="Times New Roman" w:hAnsi="Times New Roman" w:cs="Times New Roman"/>
                <w:sz w:val="24"/>
                <w:szCs w:val="24"/>
                <w:lang w:bidi="fa-IR"/>
              </w:rPr>
            </w:rPrChange>
          </w:rPr>
          <w:delText>es</w:delText>
        </w:r>
      </w:del>
      <w:r w:rsidRPr="00237F02">
        <w:rPr>
          <w:rFonts w:ascii="Times New Roman" w:hAnsi="Times New Roman" w:cs="Times New Roman"/>
          <w:sz w:val="24"/>
          <w:szCs w:val="24"/>
          <w:lang w:bidi="fa-IR"/>
          <w:rPrChange w:id="352" w:author="ADMIN" w:date="2015-01-08T00:36:00Z">
            <w:rPr>
              <w:rFonts w:ascii="Times New Roman" w:hAnsi="Times New Roman" w:cs="Times New Roman"/>
              <w:sz w:val="24"/>
              <w:szCs w:val="24"/>
              <w:lang w:bidi="fa-IR"/>
            </w:rPr>
          </w:rPrChange>
        </w:rPr>
        <w:t xml:space="preserve"> </w:t>
      </w:r>
      <w:del w:id="353" w:author="John Dilling" w:date="2014-11-28T10:01:00Z">
        <w:r w:rsidRPr="00237F02" w:rsidDel="007C6432">
          <w:rPr>
            <w:rFonts w:ascii="Times New Roman" w:hAnsi="Times New Roman" w:cs="Times New Roman"/>
            <w:sz w:val="24"/>
            <w:szCs w:val="24"/>
            <w:lang w:bidi="fa-IR"/>
            <w:rPrChange w:id="354" w:author="ADMIN" w:date="2015-01-08T00:36:00Z">
              <w:rPr>
                <w:rFonts w:ascii="Times New Roman" w:hAnsi="Times New Roman" w:cs="Times New Roman"/>
                <w:sz w:val="24"/>
                <w:szCs w:val="24"/>
                <w:lang w:bidi="fa-IR"/>
              </w:rPr>
            </w:rPrChange>
          </w:rPr>
          <w:delText xml:space="preserve">are </w:delText>
        </w:r>
      </w:del>
      <w:ins w:id="355" w:author="John Dilling" w:date="2014-11-28T10:01:00Z">
        <w:r w:rsidR="007C6432" w:rsidRPr="00237F02">
          <w:rPr>
            <w:rFonts w:ascii="Times New Roman" w:hAnsi="Times New Roman" w:cs="Times New Roman"/>
            <w:sz w:val="24"/>
            <w:szCs w:val="24"/>
            <w:lang w:bidi="fa-IR"/>
            <w:rPrChange w:id="356" w:author="ADMIN" w:date="2015-01-08T00:36:00Z">
              <w:rPr>
                <w:rFonts w:ascii="Times New Roman" w:hAnsi="Times New Roman" w:cs="Times New Roman"/>
                <w:sz w:val="24"/>
                <w:szCs w:val="24"/>
                <w:lang w:bidi="fa-IR"/>
              </w:rPr>
            </w:rPrChange>
          </w:rPr>
          <w:t xml:space="preserve">is </w:t>
        </w:r>
      </w:ins>
      <w:r w:rsidRPr="00237F02">
        <w:rPr>
          <w:rFonts w:ascii="Times New Roman" w:hAnsi="Times New Roman" w:cs="Times New Roman"/>
          <w:sz w:val="24"/>
          <w:szCs w:val="24"/>
          <w:lang w:bidi="fa-IR"/>
          <w:rPrChange w:id="357" w:author="ADMIN" w:date="2015-01-08T00:36:00Z">
            <w:rPr>
              <w:rFonts w:ascii="Times New Roman" w:hAnsi="Times New Roman" w:cs="Times New Roman"/>
              <w:sz w:val="24"/>
              <w:szCs w:val="24"/>
              <w:lang w:bidi="fa-IR"/>
            </w:rPr>
          </w:rPrChange>
        </w:rPr>
        <w:t xml:space="preserve">mostly transmitted in </w:t>
      </w:r>
      <w:ins w:id="358" w:author="John Dilling" w:date="2014-11-28T07:31:00Z">
        <w:r w:rsidR="000610B6" w:rsidRPr="00237F02">
          <w:rPr>
            <w:rFonts w:ascii="Times New Roman" w:hAnsi="Times New Roman" w:cs="Times New Roman"/>
            <w:sz w:val="24"/>
            <w:szCs w:val="24"/>
            <w:lang w:bidi="fa-IR"/>
            <w:rPrChange w:id="359" w:author="ADMIN" w:date="2015-01-08T00:36:00Z">
              <w:rPr>
                <w:rFonts w:ascii="Times New Roman" w:hAnsi="Times New Roman" w:cs="Times New Roman"/>
                <w:sz w:val="24"/>
                <w:szCs w:val="24"/>
                <w:lang w:bidi="fa-IR"/>
              </w:rPr>
            </w:rPrChange>
          </w:rPr>
          <w:t xml:space="preserve">the </w:t>
        </w:r>
      </w:ins>
      <w:r w:rsidRPr="00237F02">
        <w:rPr>
          <w:rFonts w:ascii="Times New Roman" w:hAnsi="Times New Roman" w:cs="Times New Roman"/>
          <w:sz w:val="24"/>
          <w:szCs w:val="24"/>
          <w:lang w:bidi="fa-IR"/>
          <w:rPrChange w:id="360" w:author="ADMIN" w:date="2015-01-08T00:36:00Z">
            <w:rPr>
              <w:rFonts w:ascii="Times New Roman" w:hAnsi="Times New Roman" w:cs="Times New Roman"/>
              <w:sz w:val="24"/>
              <w:szCs w:val="24"/>
              <w:lang w:bidi="fa-IR"/>
            </w:rPr>
          </w:rPrChange>
        </w:rPr>
        <w:t>form of shear stress</w:t>
      </w:r>
      <w:del w:id="361" w:author="John Dilling" w:date="2014-11-28T10:01:00Z">
        <w:r w:rsidRPr="00237F02" w:rsidDel="007C6432">
          <w:rPr>
            <w:rFonts w:ascii="Times New Roman" w:hAnsi="Times New Roman" w:cs="Times New Roman"/>
            <w:sz w:val="24"/>
            <w:szCs w:val="24"/>
            <w:lang w:bidi="fa-IR"/>
            <w:rPrChange w:id="362" w:author="ADMIN" w:date="2015-01-08T00:36:00Z">
              <w:rPr>
                <w:rFonts w:ascii="Times New Roman" w:hAnsi="Times New Roman" w:cs="Times New Roman"/>
                <w:sz w:val="24"/>
                <w:szCs w:val="24"/>
                <w:lang w:bidi="fa-IR"/>
              </w:rPr>
            </w:rPrChange>
          </w:rPr>
          <w:delText>es</w:delText>
        </w:r>
      </w:del>
      <w:r w:rsidRPr="00237F02">
        <w:rPr>
          <w:rFonts w:ascii="Times New Roman" w:hAnsi="Times New Roman" w:cs="Times New Roman"/>
          <w:sz w:val="24"/>
          <w:szCs w:val="24"/>
          <w:lang w:bidi="fa-IR"/>
          <w:rPrChange w:id="363" w:author="ADMIN" w:date="2015-01-08T00:36:00Z">
            <w:rPr>
              <w:rFonts w:ascii="Times New Roman" w:hAnsi="Times New Roman" w:cs="Times New Roman"/>
              <w:sz w:val="24"/>
              <w:szCs w:val="24"/>
              <w:lang w:bidi="fa-IR"/>
            </w:rPr>
          </w:rPrChange>
        </w:rPr>
        <w:t xml:space="preserve"> from the tooth to </w:t>
      </w:r>
      <w:ins w:id="364" w:author="John Dilling" w:date="2014-11-28T07:32:00Z">
        <w:r w:rsidR="000610B6" w:rsidRPr="00237F02">
          <w:rPr>
            <w:rFonts w:ascii="Times New Roman" w:hAnsi="Times New Roman" w:cs="Times New Roman"/>
            <w:sz w:val="24"/>
            <w:szCs w:val="24"/>
            <w:lang w:bidi="fa-IR"/>
            <w:rPrChange w:id="365" w:author="ADMIN" w:date="2015-01-08T00:36:00Z">
              <w:rPr>
                <w:rFonts w:ascii="Times New Roman" w:hAnsi="Times New Roman" w:cs="Times New Roman"/>
                <w:sz w:val="24"/>
                <w:szCs w:val="24"/>
                <w:lang w:bidi="fa-IR"/>
              </w:rPr>
            </w:rPrChange>
          </w:rPr>
          <w:t xml:space="preserve">the </w:t>
        </w:r>
      </w:ins>
      <w:r w:rsidRPr="00237F02">
        <w:rPr>
          <w:rFonts w:ascii="Times New Roman" w:hAnsi="Times New Roman" w:cs="Times New Roman"/>
          <w:sz w:val="24"/>
          <w:szCs w:val="24"/>
          <w:lang w:bidi="fa-IR"/>
          <w:rPrChange w:id="366" w:author="ADMIN" w:date="2015-01-08T00:36:00Z">
            <w:rPr>
              <w:rFonts w:ascii="Times New Roman" w:hAnsi="Times New Roman" w:cs="Times New Roman"/>
              <w:sz w:val="24"/>
              <w:szCs w:val="24"/>
              <w:lang w:bidi="fa-IR"/>
            </w:rPr>
          </w:rPrChange>
        </w:rPr>
        <w:t>PDL and then to the bones</w:t>
      </w:r>
      <w:ins w:id="367" w:author="John Dilling" w:date="2014-11-28T07:32:00Z">
        <w:r w:rsidR="000610B6" w:rsidRPr="00237F02">
          <w:rPr>
            <w:rFonts w:ascii="Times New Roman" w:hAnsi="Times New Roman" w:cs="Times New Roman"/>
            <w:sz w:val="24"/>
            <w:szCs w:val="24"/>
            <w:lang w:bidi="fa-IR"/>
            <w:rPrChange w:id="368" w:author="ADMIN" w:date="2015-01-08T00:36:00Z">
              <w:rPr>
                <w:rFonts w:ascii="Times New Roman" w:hAnsi="Times New Roman" w:cs="Times New Roman"/>
                <w:sz w:val="24"/>
                <w:szCs w:val="24"/>
                <w:lang w:bidi="fa-IR"/>
              </w:rPr>
            </w:rPrChange>
          </w:rPr>
          <w:t>,</w:t>
        </w:r>
      </w:ins>
      <w:r w:rsidRPr="00237F02">
        <w:rPr>
          <w:rFonts w:ascii="Times New Roman" w:hAnsi="Times New Roman" w:cs="Times New Roman"/>
          <w:sz w:val="24"/>
          <w:szCs w:val="24"/>
          <w:lang w:bidi="fa-IR"/>
          <w:rPrChange w:id="369" w:author="ADMIN" w:date="2015-01-08T00:36:00Z">
            <w:rPr>
              <w:rFonts w:ascii="Times New Roman" w:hAnsi="Times New Roman" w:cs="Times New Roman"/>
              <w:sz w:val="24"/>
              <w:szCs w:val="24"/>
              <w:lang w:bidi="fa-IR"/>
            </w:rPr>
          </w:rPrChange>
        </w:rPr>
        <w:t xml:space="preserve"> which was in consistent with previous studies. </w:t>
      </w:r>
    </w:p>
    <w:p w14:paraId="11EE4602" w14:textId="7CABF661" w:rsidR="007714A3" w:rsidRPr="008678B0" w:rsidRDefault="007714A3" w:rsidP="007714A3">
      <w:pPr>
        <w:bidi w:val="0"/>
        <w:spacing w:after="240"/>
        <w:jc w:val="both"/>
        <w:rPr>
          <w:rFonts w:ascii="Times New Roman" w:hAnsi="Times New Roman" w:cs="Times New Roman"/>
          <w:sz w:val="24"/>
          <w:szCs w:val="24"/>
          <w:lang w:bidi="fa-IR"/>
        </w:rPr>
      </w:pPr>
      <w:r w:rsidRPr="00237F02">
        <w:rPr>
          <w:rFonts w:ascii="Times New Roman" w:hAnsi="Times New Roman" w:cs="Times New Roman"/>
          <w:sz w:val="24"/>
          <w:szCs w:val="24"/>
          <w:lang w:bidi="fa-IR"/>
          <w:rPrChange w:id="370" w:author="ADMIN" w:date="2015-01-08T00:36:00Z">
            <w:rPr>
              <w:rFonts w:ascii="Times New Roman" w:hAnsi="Times New Roman" w:cs="Times New Roman"/>
              <w:sz w:val="24"/>
              <w:szCs w:val="24"/>
              <w:lang w:bidi="fa-IR"/>
            </w:rPr>
          </w:rPrChange>
        </w:rPr>
        <w:tab/>
        <w:t xml:space="preserve">The distribution of stress was smoother in </w:t>
      </w:r>
      <w:ins w:id="371" w:author="John Dilling" w:date="2014-11-28T07:32:00Z">
        <w:r w:rsidR="000610B6" w:rsidRPr="00237F02">
          <w:rPr>
            <w:rFonts w:ascii="Times New Roman" w:hAnsi="Times New Roman" w:cs="Times New Roman"/>
            <w:sz w:val="24"/>
            <w:szCs w:val="24"/>
            <w:lang w:bidi="fa-IR"/>
            <w:rPrChange w:id="372" w:author="ADMIN" w:date="2015-01-08T00:36:00Z">
              <w:rPr>
                <w:rFonts w:ascii="Times New Roman" w:hAnsi="Times New Roman" w:cs="Times New Roman"/>
                <w:sz w:val="24"/>
                <w:szCs w:val="24"/>
                <w:lang w:bidi="fa-IR"/>
              </w:rPr>
            </w:rPrChange>
          </w:rPr>
          <w:t xml:space="preserve">the </w:t>
        </w:r>
      </w:ins>
      <w:r w:rsidRPr="00237F02">
        <w:rPr>
          <w:rFonts w:ascii="Times New Roman" w:hAnsi="Times New Roman" w:cs="Times New Roman"/>
          <w:sz w:val="24"/>
          <w:szCs w:val="24"/>
          <w:lang w:bidi="fa-IR"/>
          <w:rPrChange w:id="373" w:author="ADMIN" w:date="2015-01-08T00:36:00Z">
            <w:rPr>
              <w:rFonts w:ascii="Times New Roman" w:hAnsi="Times New Roman" w:cs="Times New Roman"/>
              <w:sz w:val="24"/>
              <w:szCs w:val="24"/>
              <w:lang w:bidi="fa-IR"/>
            </w:rPr>
          </w:rPrChange>
        </w:rPr>
        <w:t xml:space="preserve">compact and </w:t>
      </w:r>
      <w:proofErr w:type="spellStart"/>
      <w:r w:rsidRPr="00237F02">
        <w:rPr>
          <w:rFonts w:ascii="Times New Roman" w:hAnsi="Times New Roman" w:cs="Times New Roman"/>
          <w:sz w:val="24"/>
          <w:szCs w:val="24"/>
          <w:lang w:bidi="fa-IR"/>
          <w:rPrChange w:id="374" w:author="ADMIN" w:date="2015-01-08T00:36:00Z">
            <w:rPr>
              <w:rFonts w:ascii="Times New Roman" w:hAnsi="Times New Roman" w:cs="Times New Roman"/>
              <w:sz w:val="24"/>
              <w:szCs w:val="24"/>
              <w:lang w:bidi="fa-IR"/>
            </w:rPr>
          </w:rPrChange>
        </w:rPr>
        <w:t>cancellous</w:t>
      </w:r>
      <w:proofErr w:type="spellEnd"/>
      <w:r w:rsidRPr="00237F02">
        <w:rPr>
          <w:rFonts w:ascii="Times New Roman" w:hAnsi="Times New Roman" w:cs="Times New Roman"/>
          <w:sz w:val="24"/>
          <w:szCs w:val="24"/>
          <w:lang w:bidi="fa-IR"/>
          <w:rPrChange w:id="375" w:author="ADMIN" w:date="2015-01-08T00:36:00Z">
            <w:rPr>
              <w:rFonts w:ascii="Times New Roman" w:hAnsi="Times New Roman" w:cs="Times New Roman"/>
              <w:sz w:val="24"/>
              <w:szCs w:val="24"/>
              <w:lang w:bidi="fa-IR"/>
            </w:rPr>
          </w:rPrChange>
        </w:rPr>
        <w:t xml:space="preserve"> bones than in the tooth and PDL, as stress transmission is done via a soft material</w:t>
      </w:r>
      <w:ins w:id="376" w:author="John Dilling" w:date="2014-11-28T07:32:00Z">
        <w:r w:rsidR="000610B6" w:rsidRPr="00237F02">
          <w:rPr>
            <w:rFonts w:ascii="Times New Roman" w:hAnsi="Times New Roman" w:cs="Times New Roman"/>
            <w:sz w:val="24"/>
            <w:szCs w:val="24"/>
            <w:lang w:bidi="fa-IR"/>
            <w:rPrChange w:id="377" w:author="ADMIN" w:date="2015-01-08T00:36:00Z">
              <w:rPr>
                <w:rFonts w:ascii="Times New Roman" w:hAnsi="Times New Roman" w:cs="Times New Roman"/>
                <w:sz w:val="24"/>
                <w:szCs w:val="24"/>
                <w:lang w:bidi="fa-IR"/>
              </w:rPr>
            </w:rPrChange>
          </w:rPr>
          <w:t>,</w:t>
        </w:r>
      </w:ins>
      <w:r w:rsidRPr="00237F02">
        <w:rPr>
          <w:rFonts w:ascii="Times New Roman" w:hAnsi="Times New Roman" w:cs="Times New Roman"/>
          <w:sz w:val="24"/>
          <w:szCs w:val="24"/>
          <w:lang w:bidi="fa-IR"/>
          <w:rPrChange w:id="378" w:author="ADMIN" w:date="2015-01-08T00:36:00Z">
            <w:rPr>
              <w:rFonts w:ascii="Times New Roman" w:hAnsi="Times New Roman" w:cs="Times New Roman"/>
              <w:sz w:val="24"/>
              <w:szCs w:val="24"/>
              <w:lang w:bidi="fa-IR"/>
            </w:rPr>
          </w:rPrChange>
        </w:rPr>
        <w:t xml:space="preserve"> such as PDL. These findings were in consistent with </w:t>
      </w:r>
      <w:proofErr w:type="spellStart"/>
      <w:r w:rsidRPr="00237F02">
        <w:rPr>
          <w:rFonts w:ascii="Times New Roman" w:hAnsi="Times New Roman" w:cs="Times New Roman"/>
          <w:sz w:val="24"/>
          <w:szCs w:val="24"/>
          <w:lang w:bidi="fa-IR"/>
          <w:rPrChange w:id="379" w:author="ADMIN" w:date="2015-01-08T00:36:00Z">
            <w:rPr>
              <w:rFonts w:ascii="Times New Roman" w:hAnsi="Times New Roman" w:cs="Times New Roman"/>
              <w:sz w:val="24"/>
              <w:szCs w:val="24"/>
              <w:lang w:bidi="fa-IR"/>
            </w:rPr>
          </w:rPrChange>
        </w:rPr>
        <w:t>Tanne</w:t>
      </w:r>
      <w:proofErr w:type="spellEnd"/>
      <w:r w:rsidRPr="00237F02">
        <w:rPr>
          <w:rFonts w:ascii="Times New Roman" w:hAnsi="Times New Roman" w:cs="Times New Roman"/>
          <w:sz w:val="24"/>
          <w:szCs w:val="24"/>
          <w:lang w:bidi="fa-IR"/>
          <w:rPrChange w:id="380" w:author="ADMIN" w:date="2015-01-08T00:36:00Z">
            <w:rPr>
              <w:rFonts w:ascii="Times New Roman" w:hAnsi="Times New Roman" w:cs="Times New Roman"/>
              <w:sz w:val="24"/>
              <w:szCs w:val="24"/>
              <w:lang w:bidi="fa-IR"/>
            </w:rPr>
          </w:rPrChange>
        </w:rPr>
        <w:t xml:space="preserve"> and </w:t>
      </w:r>
      <w:proofErr w:type="spellStart"/>
      <w:r w:rsidRPr="00237F02">
        <w:rPr>
          <w:rFonts w:ascii="Times New Roman" w:hAnsi="Times New Roman" w:cs="Times New Roman"/>
          <w:sz w:val="24"/>
          <w:szCs w:val="24"/>
          <w:lang w:bidi="fa-IR"/>
          <w:rPrChange w:id="381" w:author="ADMIN" w:date="2015-01-08T00:36:00Z">
            <w:rPr>
              <w:rFonts w:ascii="Times New Roman" w:hAnsi="Times New Roman" w:cs="Times New Roman"/>
              <w:sz w:val="24"/>
              <w:szCs w:val="24"/>
              <w:lang w:bidi="fa-IR"/>
            </w:rPr>
          </w:rPrChange>
        </w:rPr>
        <w:t>Cobo</w:t>
      </w:r>
      <w:proofErr w:type="spellEnd"/>
      <w:r w:rsidRPr="00237F02">
        <w:rPr>
          <w:rFonts w:ascii="Times New Roman" w:hAnsi="Times New Roman" w:cs="Times New Roman"/>
          <w:sz w:val="24"/>
          <w:szCs w:val="24"/>
          <w:lang w:bidi="fa-IR"/>
          <w:rPrChange w:id="382" w:author="ADMIN" w:date="2015-01-08T00:36:00Z">
            <w:rPr>
              <w:rFonts w:ascii="Times New Roman" w:hAnsi="Times New Roman" w:cs="Times New Roman"/>
              <w:sz w:val="24"/>
              <w:szCs w:val="24"/>
              <w:lang w:bidi="fa-IR"/>
            </w:rPr>
          </w:rPrChange>
        </w:rPr>
        <w:t>.</w:t>
      </w:r>
    </w:p>
    <w:p w14:paraId="11EE4603" w14:textId="29733CB7" w:rsidR="007714A3" w:rsidRPr="008678B0" w:rsidRDefault="007714A3" w:rsidP="007714A3">
      <w:pPr>
        <w:bidi w:val="0"/>
        <w:spacing w:after="240"/>
        <w:ind w:firstLine="72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In the present study, the designed model had an asymmetric geometry in which the ridges and grooves were considered according to dental anatomy. In addition, one of the shortcomings of FEM is that the existence of such areas causes </w:t>
      </w:r>
      <w:ins w:id="383" w:author="John Dilling" w:date="2014-11-28T10:02:00Z">
        <w:r w:rsidR="007C6432">
          <w:rPr>
            <w:rFonts w:ascii="Times New Roman" w:hAnsi="Times New Roman" w:cs="Times New Roman"/>
            <w:sz w:val="24"/>
            <w:szCs w:val="24"/>
            <w:lang w:bidi="fa-IR"/>
          </w:rPr>
          <w:t xml:space="preserve">the </w:t>
        </w:r>
        <w:r w:rsidR="007C6432" w:rsidRPr="008678B0">
          <w:rPr>
            <w:rFonts w:ascii="Times New Roman" w:hAnsi="Times New Roman" w:cs="Times New Roman"/>
            <w:sz w:val="24"/>
            <w:szCs w:val="24"/>
            <w:lang w:bidi="fa-IR"/>
          </w:rPr>
          <w:t>concentration</w:t>
        </w:r>
        <w:r w:rsidR="007C6432" w:rsidRPr="008678B0" w:rsidDel="007C6432">
          <w:rPr>
            <w:rFonts w:ascii="Times New Roman" w:hAnsi="Times New Roman" w:cs="Times New Roman"/>
            <w:sz w:val="24"/>
            <w:szCs w:val="24"/>
            <w:lang w:bidi="fa-IR"/>
          </w:rPr>
          <w:t xml:space="preserve"> </w:t>
        </w:r>
        <w:r w:rsidR="007C6432">
          <w:rPr>
            <w:rFonts w:ascii="Times New Roman" w:hAnsi="Times New Roman" w:cs="Times New Roman"/>
            <w:sz w:val="24"/>
            <w:szCs w:val="24"/>
            <w:lang w:bidi="fa-IR"/>
          </w:rPr>
          <w:t xml:space="preserve">of </w:t>
        </w:r>
      </w:ins>
      <w:del w:id="384" w:author="John Dilling" w:date="2014-11-28T10:02:00Z">
        <w:r w:rsidRPr="008678B0" w:rsidDel="007C6432">
          <w:rPr>
            <w:rFonts w:ascii="Times New Roman" w:hAnsi="Times New Roman" w:cs="Times New Roman"/>
            <w:sz w:val="24"/>
            <w:szCs w:val="24"/>
            <w:lang w:bidi="fa-IR"/>
          </w:rPr>
          <w:delText xml:space="preserve">the </w:delText>
        </w:r>
      </w:del>
      <w:r w:rsidRPr="008678B0">
        <w:rPr>
          <w:rFonts w:ascii="Times New Roman" w:hAnsi="Times New Roman" w:cs="Times New Roman"/>
          <w:sz w:val="24"/>
          <w:szCs w:val="24"/>
          <w:lang w:bidi="fa-IR"/>
        </w:rPr>
        <w:t>stress</w:t>
      </w:r>
      <w:del w:id="385" w:author="John Dilling" w:date="2014-11-28T10:02:00Z">
        <w:r w:rsidRPr="008678B0" w:rsidDel="007C6432">
          <w:rPr>
            <w:rFonts w:ascii="Times New Roman" w:hAnsi="Times New Roman" w:cs="Times New Roman"/>
            <w:sz w:val="24"/>
            <w:szCs w:val="24"/>
            <w:lang w:bidi="fa-IR"/>
          </w:rPr>
          <w:delText xml:space="preserve"> concentration</w:delText>
        </w:r>
      </w:del>
      <w:ins w:id="386" w:author="John Dilling" w:date="2014-11-28T10:02:00Z">
        <w:r w:rsidR="007C6432">
          <w:rPr>
            <w:rFonts w:ascii="Times New Roman" w:hAnsi="Times New Roman" w:cs="Times New Roman"/>
            <w:sz w:val="24"/>
            <w:szCs w:val="24"/>
            <w:lang w:bidi="fa-IR"/>
          </w:rPr>
          <w:t>,</w:t>
        </w:r>
      </w:ins>
      <w:r w:rsidRPr="008678B0">
        <w:rPr>
          <w:rFonts w:ascii="Times New Roman" w:hAnsi="Times New Roman" w:cs="Times New Roman"/>
          <w:sz w:val="24"/>
          <w:szCs w:val="24"/>
          <w:lang w:bidi="fa-IR"/>
        </w:rPr>
        <w:t xml:space="preserve"> as prominent areas and curves do </w:t>
      </w:r>
      <w:r w:rsidRPr="00CC195E">
        <w:rPr>
          <w:rFonts w:ascii="Times New Roman" w:hAnsi="Times New Roman" w:cs="Times New Roman"/>
          <w:sz w:val="24"/>
          <w:szCs w:val="24"/>
          <w:lang w:bidi="fa-IR"/>
        </w:rPr>
        <w:t xml:space="preserve">not </w:t>
      </w:r>
      <w:del w:id="387" w:author="John Dilling" w:date="2014-11-28T10:03:00Z">
        <w:r w:rsidRPr="00CC195E" w:rsidDel="007C6432">
          <w:rPr>
            <w:rFonts w:ascii="Times New Roman" w:hAnsi="Times New Roman" w:cs="Times New Roman"/>
            <w:sz w:val="24"/>
            <w:szCs w:val="24"/>
            <w:lang w:bidi="fa-IR"/>
          </w:rPr>
          <w:delText xml:space="preserve">give </w:delText>
        </w:r>
      </w:del>
      <w:ins w:id="388" w:author="John Dilling" w:date="2014-11-28T10:03:00Z">
        <w:r w:rsidR="007C6432" w:rsidRPr="000C4D8F">
          <w:rPr>
            <w:rFonts w:ascii="Times New Roman" w:hAnsi="Times New Roman" w:cs="Times New Roman"/>
            <w:sz w:val="24"/>
            <w:szCs w:val="24"/>
            <w:lang w:bidi="fa-IR"/>
            <w:rPrChange w:id="389" w:author="John Dilling" w:date="2014-11-28T10:03:00Z">
              <w:rPr>
                <w:rFonts w:ascii="Times New Roman" w:hAnsi="Times New Roman" w:cs="Times New Roman"/>
                <w:sz w:val="24"/>
                <w:szCs w:val="24"/>
                <w:highlight w:val="yellow"/>
                <w:lang w:bidi="fa-IR"/>
              </w:rPr>
            </w:rPrChange>
          </w:rPr>
          <w:t xml:space="preserve">allow </w:t>
        </w:r>
      </w:ins>
      <w:r w:rsidRPr="00CC195E">
        <w:rPr>
          <w:rFonts w:ascii="Times New Roman" w:hAnsi="Times New Roman" w:cs="Times New Roman"/>
          <w:sz w:val="24"/>
          <w:szCs w:val="24"/>
          <w:lang w:bidi="fa-IR"/>
        </w:rPr>
        <w:t>stress the opportunity</w:t>
      </w:r>
      <w:r w:rsidRPr="008678B0">
        <w:rPr>
          <w:rFonts w:ascii="Times New Roman" w:hAnsi="Times New Roman" w:cs="Times New Roman"/>
          <w:sz w:val="24"/>
          <w:szCs w:val="24"/>
          <w:lang w:bidi="fa-IR"/>
        </w:rPr>
        <w:t xml:space="preserve"> for rapid change</w:t>
      </w:r>
      <w:del w:id="390" w:author="John Dilling" w:date="2014-11-28T10:03:00Z">
        <w:r w:rsidRPr="008678B0" w:rsidDel="000C4D8F">
          <w:rPr>
            <w:rFonts w:ascii="Times New Roman" w:hAnsi="Times New Roman" w:cs="Times New Roman"/>
            <w:sz w:val="24"/>
            <w:szCs w:val="24"/>
            <w:lang w:bidi="fa-IR"/>
          </w:rPr>
          <w:delText>s</w:delText>
        </w:r>
      </w:del>
      <w:r w:rsidRPr="008678B0">
        <w:rPr>
          <w:rFonts w:ascii="Times New Roman" w:hAnsi="Times New Roman" w:cs="Times New Roman"/>
          <w:sz w:val="24"/>
          <w:szCs w:val="24"/>
          <w:lang w:bidi="fa-IR"/>
        </w:rPr>
        <w:t xml:space="preserve">. </w:t>
      </w:r>
      <w:del w:id="391" w:author="John Dilling" w:date="2014-11-28T07:33:00Z">
        <w:r w:rsidRPr="008678B0" w:rsidDel="000610B6">
          <w:rPr>
            <w:rFonts w:ascii="Times New Roman" w:hAnsi="Times New Roman" w:cs="Times New Roman"/>
            <w:sz w:val="24"/>
            <w:szCs w:val="24"/>
            <w:lang w:bidi="fa-IR"/>
          </w:rPr>
          <w:delText>But</w:delText>
        </w:r>
      </w:del>
      <w:ins w:id="392" w:author="John Dilling" w:date="2014-11-28T07:33:00Z">
        <w:r w:rsidR="000610B6" w:rsidRPr="008678B0">
          <w:rPr>
            <w:rFonts w:ascii="Times New Roman" w:hAnsi="Times New Roman" w:cs="Times New Roman"/>
            <w:sz w:val="24"/>
            <w:szCs w:val="24"/>
            <w:lang w:bidi="fa-IR"/>
          </w:rPr>
          <w:t>However</w:t>
        </w:r>
      </w:ins>
      <w:r w:rsidRPr="008678B0">
        <w:rPr>
          <w:rFonts w:ascii="Times New Roman" w:hAnsi="Times New Roman" w:cs="Times New Roman"/>
          <w:sz w:val="24"/>
          <w:szCs w:val="24"/>
          <w:lang w:bidi="fa-IR"/>
        </w:rPr>
        <w:t>, according to Saint-</w:t>
      </w:r>
      <w:proofErr w:type="spellStart"/>
      <w:r w:rsidRPr="008678B0">
        <w:rPr>
          <w:rFonts w:ascii="Times New Roman" w:hAnsi="Times New Roman" w:cs="Times New Roman"/>
          <w:sz w:val="24"/>
          <w:szCs w:val="24"/>
          <w:lang w:bidi="fa-IR"/>
        </w:rPr>
        <w:t>Venant’s</w:t>
      </w:r>
      <w:proofErr w:type="spellEnd"/>
      <w:r w:rsidRPr="008678B0">
        <w:rPr>
          <w:rFonts w:ascii="Times New Roman" w:hAnsi="Times New Roman" w:cs="Times New Roman"/>
          <w:sz w:val="24"/>
          <w:szCs w:val="24"/>
          <w:lang w:bidi="fa-IR"/>
        </w:rPr>
        <w:t xml:space="preserve"> principle, FEM </w:t>
      </w:r>
      <w:del w:id="393" w:author="John Dilling" w:date="2014-11-28T10:03:00Z">
        <w:r w:rsidRPr="000610B6" w:rsidDel="000C4D8F">
          <w:rPr>
            <w:rFonts w:ascii="Times New Roman" w:hAnsi="Times New Roman" w:cs="Times New Roman"/>
            <w:sz w:val="24"/>
            <w:szCs w:val="24"/>
            <w:highlight w:val="yellow"/>
            <w:lang w:bidi="fa-IR"/>
            <w:rPrChange w:id="394" w:author="John Dilling" w:date="2014-11-28T07:33:00Z">
              <w:rPr>
                <w:rFonts w:ascii="Times New Roman" w:hAnsi="Times New Roman" w:cs="Times New Roman"/>
                <w:sz w:val="24"/>
                <w:szCs w:val="24"/>
                <w:lang w:bidi="fa-IR"/>
              </w:rPr>
            </w:rPrChange>
          </w:rPr>
          <w:delText>was</w:delText>
        </w:r>
        <w:r w:rsidRPr="008678B0" w:rsidDel="000C4D8F">
          <w:rPr>
            <w:rFonts w:ascii="Times New Roman" w:hAnsi="Times New Roman" w:cs="Times New Roman"/>
            <w:sz w:val="24"/>
            <w:szCs w:val="24"/>
            <w:lang w:bidi="fa-IR"/>
          </w:rPr>
          <w:delText xml:space="preserve"> </w:delText>
        </w:r>
      </w:del>
      <w:ins w:id="395" w:author="John Dilling" w:date="2014-11-28T10:03:00Z">
        <w:r w:rsidR="000C4D8F">
          <w:rPr>
            <w:rFonts w:ascii="Times New Roman" w:hAnsi="Times New Roman" w:cs="Times New Roman"/>
            <w:sz w:val="24"/>
            <w:szCs w:val="24"/>
            <w:lang w:bidi="fa-IR"/>
          </w:rPr>
          <w:t>is</w:t>
        </w:r>
        <w:r w:rsidR="000C4D8F" w:rsidRPr="008678B0">
          <w:rPr>
            <w:rFonts w:ascii="Times New Roman" w:hAnsi="Times New Roman" w:cs="Times New Roman"/>
            <w:sz w:val="24"/>
            <w:szCs w:val="24"/>
            <w:lang w:bidi="fa-IR"/>
          </w:rPr>
          <w:t xml:space="preserve"> </w:t>
        </w:r>
      </w:ins>
      <w:r w:rsidRPr="008678B0">
        <w:rPr>
          <w:rFonts w:ascii="Times New Roman" w:hAnsi="Times New Roman" w:cs="Times New Roman"/>
          <w:sz w:val="24"/>
          <w:szCs w:val="24"/>
          <w:lang w:bidi="fa-IR"/>
        </w:rPr>
        <w:t xml:space="preserve">reliable except for stress-concentrated areas. </w:t>
      </w:r>
    </w:p>
    <w:p w14:paraId="11EE4604" w14:textId="77777777" w:rsidR="007714A3" w:rsidRPr="008678B0" w:rsidRDefault="007714A3" w:rsidP="007714A3">
      <w:pPr>
        <w:bidi w:val="0"/>
        <w:spacing w:after="240"/>
        <w:jc w:val="both"/>
        <w:rPr>
          <w:rFonts w:ascii="Times New Roman" w:hAnsi="Times New Roman" w:cs="Times New Roman"/>
          <w:b/>
          <w:bCs/>
          <w:sz w:val="24"/>
          <w:szCs w:val="24"/>
          <w:lang w:bidi="fa-IR"/>
        </w:rPr>
      </w:pPr>
      <w:r w:rsidRPr="008678B0">
        <w:rPr>
          <w:rFonts w:ascii="Times New Roman" w:hAnsi="Times New Roman" w:cs="Times New Roman"/>
          <w:b/>
          <w:bCs/>
          <w:sz w:val="24"/>
          <w:szCs w:val="24"/>
          <w:lang w:bidi="fa-IR"/>
        </w:rPr>
        <w:t>Conclusion:</w:t>
      </w:r>
    </w:p>
    <w:p w14:paraId="11EE4605" w14:textId="47C1EF14" w:rsidR="007714A3" w:rsidRPr="008678B0" w:rsidRDefault="007714A3" w:rsidP="007714A3">
      <w:pPr>
        <w:numPr>
          <w:ilvl w:val="0"/>
          <w:numId w:val="1"/>
        </w:numPr>
        <w:bidi w:val="0"/>
        <w:spacing w:after="24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To decrease the amount of stress in </w:t>
      </w:r>
      <w:ins w:id="396" w:author="John Dilling" w:date="2014-11-28T07:33:00Z">
        <w:r w:rsidR="000610B6">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stress concentration points in torque movement, 7 N of force and 8 N.mm of torque should be used.</w:t>
      </w:r>
    </w:p>
    <w:p w14:paraId="11EE4606" w14:textId="42DC45B2" w:rsidR="007714A3" w:rsidRPr="008678B0" w:rsidRDefault="007714A3" w:rsidP="007714A3">
      <w:pPr>
        <w:numPr>
          <w:ilvl w:val="0"/>
          <w:numId w:val="1"/>
        </w:numPr>
        <w:bidi w:val="0"/>
        <w:spacing w:after="24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The maximum stress is concentrated in </w:t>
      </w:r>
      <w:ins w:id="397" w:author="John Dilling" w:date="2014-11-28T07:33:00Z">
        <w:r w:rsidR="000610B6">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PDL, and the stress distribution is heterogeneous.</w:t>
      </w:r>
    </w:p>
    <w:p w14:paraId="11EE4607" w14:textId="476406B6" w:rsidR="007714A3" w:rsidRPr="008678B0" w:rsidRDefault="007714A3" w:rsidP="007714A3">
      <w:pPr>
        <w:numPr>
          <w:ilvl w:val="0"/>
          <w:numId w:val="1"/>
        </w:numPr>
        <w:bidi w:val="0"/>
        <w:spacing w:after="240"/>
        <w:jc w:val="both"/>
        <w:rPr>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The maximum stress in </w:t>
      </w:r>
      <w:ins w:id="398" w:author="John Dilling" w:date="2014-11-28T07:33:00Z">
        <w:r w:rsidR="000610B6">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root was in </w:t>
      </w:r>
      <w:ins w:id="399" w:author="John Dilling" w:date="2014-11-28T07:33:00Z">
        <w:r w:rsidR="000610B6">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cervical area rather than </w:t>
      </w:r>
      <w:ins w:id="400" w:author="John Dilling" w:date="2014-11-28T07:33:00Z">
        <w:r w:rsidR="000610B6">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apex</w:t>
      </w:r>
    </w:p>
    <w:p w14:paraId="11EE4608" w14:textId="1990343F" w:rsidR="007714A3" w:rsidRDefault="007714A3" w:rsidP="007714A3">
      <w:pPr>
        <w:numPr>
          <w:ilvl w:val="0"/>
          <w:numId w:val="1"/>
        </w:numPr>
        <w:bidi w:val="0"/>
        <w:spacing w:after="240"/>
        <w:jc w:val="both"/>
        <w:rPr>
          <w:ins w:id="401" w:author="ADMIN" w:date="2015-01-08T00:41:00Z"/>
          <w:rFonts w:ascii="Times New Roman" w:hAnsi="Times New Roman" w:cs="Times New Roman"/>
          <w:sz w:val="24"/>
          <w:szCs w:val="24"/>
          <w:lang w:bidi="fa-IR"/>
        </w:rPr>
      </w:pPr>
      <w:r w:rsidRPr="008678B0">
        <w:rPr>
          <w:rFonts w:ascii="Times New Roman" w:hAnsi="Times New Roman" w:cs="Times New Roman"/>
          <w:sz w:val="24"/>
          <w:szCs w:val="24"/>
          <w:lang w:bidi="fa-IR"/>
        </w:rPr>
        <w:t xml:space="preserve">The amount of stress in </w:t>
      </w:r>
      <w:ins w:id="402" w:author="John Dilling" w:date="2014-11-28T07:33:00Z">
        <w:r w:rsidR="000610B6">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PDL was less than in </w:t>
      </w:r>
      <w:ins w:id="403" w:author="John Dilling" w:date="2014-11-28T07:33:00Z">
        <w:r w:rsidR="000610B6">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bone and in </w:t>
      </w:r>
      <w:ins w:id="404" w:author="John Dilling" w:date="2014-11-28T07:33:00Z">
        <w:r w:rsidR="000610B6">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 xml:space="preserve">bone was less than in </w:t>
      </w:r>
      <w:ins w:id="405" w:author="John Dilling" w:date="2014-11-28T07:33:00Z">
        <w:r w:rsidR="000610B6">
          <w:rPr>
            <w:rFonts w:ascii="Times New Roman" w:hAnsi="Times New Roman" w:cs="Times New Roman"/>
            <w:sz w:val="24"/>
            <w:szCs w:val="24"/>
            <w:lang w:bidi="fa-IR"/>
          </w:rPr>
          <w:t xml:space="preserve">the </w:t>
        </w:r>
      </w:ins>
      <w:r w:rsidRPr="008678B0">
        <w:rPr>
          <w:rFonts w:ascii="Times New Roman" w:hAnsi="Times New Roman" w:cs="Times New Roman"/>
          <w:sz w:val="24"/>
          <w:szCs w:val="24"/>
          <w:lang w:bidi="fa-IR"/>
        </w:rPr>
        <w:t>root.</w:t>
      </w:r>
    </w:p>
    <w:p w14:paraId="3FBDB681" w14:textId="77777777" w:rsidR="00E061E0" w:rsidRPr="00E061E0" w:rsidRDefault="00E061E0" w:rsidP="00E061E0">
      <w:pPr>
        <w:bidi w:val="0"/>
        <w:spacing w:after="240"/>
        <w:ind w:left="360"/>
        <w:jc w:val="both"/>
        <w:rPr>
          <w:ins w:id="406" w:author="ADMIN" w:date="2015-01-08T00:41:00Z"/>
          <w:rFonts w:ascii="Times New Roman" w:hAnsi="Times New Roman" w:cs="Times New Roman"/>
          <w:b/>
          <w:bCs/>
          <w:sz w:val="24"/>
          <w:szCs w:val="24"/>
          <w:lang w:bidi="fa-IR"/>
          <w:rPrChange w:id="407" w:author="ADMIN" w:date="2015-01-08T00:41:00Z">
            <w:rPr>
              <w:ins w:id="408" w:author="ADMIN" w:date="2015-01-08T00:41:00Z"/>
              <w:rFonts w:ascii="Times New Roman" w:hAnsi="Times New Roman" w:cs="Times New Roman"/>
              <w:sz w:val="24"/>
              <w:szCs w:val="24"/>
              <w:lang w:bidi="fa-IR"/>
            </w:rPr>
          </w:rPrChange>
        </w:rPr>
        <w:pPrChange w:id="409" w:author="ADMIN" w:date="2015-01-08T00:41:00Z">
          <w:pPr>
            <w:numPr>
              <w:numId w:val="1"/>
            </w:numPr>
            <w:bidi w:val="0"/>
            <w:spacing w:after="240"/>
            <w:ind w:left="720" w:hanging="360"/>
            <w:jc w:val="both"/>
          </w:pPr>
        </w:pPrChange>
      </w:pPr>
      <w:bookmarkStart w:id="410" w:name="_GoBack"/>
      <w:ins w:id="411" w:author="ADMIN" w:date="2015-01-08T00:41:00Z">
        <w:r w:rsidRPr="00E061E0">
          <w:rPr>
            <w:rFonts w:ascii="Times New Roman" w:hAnsi="Times New Roman" w:cs="Times New Roman"/>
            <w:b/>
            <w:bCs/>
            <w:sz w:val="24"/>
            <w:szCs w:val="24"/>
            <w:lang w:bidi="fa-IR"/>
            <w:rPrChange w:id="412" w:author="ADMIN" w:date="2015-01-08T00:41:00Z">
              <w:rPr>
                <w:rFonts w:ascii="Times New Roman" w:hAnsi="Times New Roman" w:cs="Times New Roman"/>
                <w:sz w:val="24"/>
                <w:szCs w:val="24"/>
                <w:lang w:bidi="fa-IR"/>
              </w:rPr>
            </w:rPrChange>
          </w:rPr>
          <w:t>REFRENCES</w:t>
        </w:r>
        <w:bookmarkEnd w:id="410"/>
        <w:r w:rsidRPr="00E061E0">
          <w:rPr>
            <w:rFonts w:ascii="Times New Roman" w:hAnsi="Times New Roman" w:cs="Times New Roman"/>
            <w:b/>
            <w:bCs/>
            <w:sz w:val="24"/>
            <w:szCs w:val="24"/>
            <w:lang w:bidi="fa-IR"/>
            <w:rPrChange w:id="413" w:author="ADMIN" w:date="2015-01-08T00:41:00Z">
              <w:rPr>
                <w:rFonts w:ascii="Times New Roman" w:hAnsi="Times New Roman" w:cs="Times New Roman"/>
                <w:sz w:val="24"/>
                <w:szCs w:val="24"/>
                <w:lang w:bidi="fa-IR"/>
              </w:rPr>
            </w:rPrChange>
          </w:rPr>
          <w:t xml:space="preserve"> </w:t>
        </w:r>
      </w:ins>
    </w:p>
    <w:p w14:paraId="6C0F3FD0" w14:textId="77777777" w:rsidR="00E061E0" w:rsidRPr="00E061E0" w:rsidRDefault="00E061E0" w:rsidP="00E061E0">
      <w:pPr>
        <w:bidi w:val="0"/>
        <w:spacing w:after="240"/>
        <w:ind w:left="360"/>
        <w:jc w:val="both"/>
        <w:rPr>
          <w:ins w:id="414" w:author="ADMIN" w:date="2015-01-08T00:41:00Z"/>
          <w:rFonts w:ascii="Times New Roman" w:hAnsi="Times New Roman" w:cs="Times New Roman"/>
          <w:sz w:val="24"/>
          <w:szCs w:val="24"/>
          <w:lang w:bidi="fa-IR"/>
        </w:rPr>
        <w:pPrChange w:id="415" w:author="ADMIN" w:date="2015-01-08T00:41:00Z">
          <w:pPr>
            <w:numPr>
              <w:numId w:val="1"/>
            </w:numPr>
            <w:bidi w:val="0"/>
            <w:spacing w:after="240"/>
            <w:ind w:left="720" w:hanging="360"/>
            <w:jc w:val="both"/>
          </w:pPr>
        </w:pPrChange>
      </w:pPr>
      <w:ins w:id="416" w:author="ADMIN" w:date="2015-01-08T00:41:00Z">
        <w:r w:rsidRPr="00E061E0">
          <w:rPr>
            <w:rFonts w:ascii="Times New Roman" w:hAnsi="Times New Roman" w:cs="Times New Roman"/>
            <w:sz w:val="24"/>
            <w:szCs w:val="24"/>
            <w:lang w:bidi="fa-IR"/>
          </w:rPr>
          <w:t xml:space="preserve">1. </w:t>
        </w:r>
        <w:proofErr w:type="spellStart"/>
        <w:r w:rsidRPr="00E061E0">
          <w:rPr>
            <w:rFonts w:ascii="Times New Roman" w:hAnsi="Times New Roman" w:cs="Times New Roman"/>
            <w:sz w:val="24"/>
            <w:szCs w:val="24"/>
            <w:lang w:bidi="fa-IR"/>
          </w:rPr>
          <w:t>Burstone</w:t>
        </w:r>
        <w:proofErr w:type="spellEnd"/>
        <w:r w:rsidRPr="00E061E0">
          <w:rPr>
            <w:rFonts w:ascii="Times New Roman" w:hAnsi="Times New Roman" w:cs="Times New Roman"/>
            <w:sz w:val="24"/>
            <w:szCs w:val="24"/>
            <w:lang w:bidi="fa-IR"/>
          </w:rPr>
          <w:t xml:space="preserve"> CJ,  Koenig HA. Optimizing anterior and canine retraction. American Journal of Orthodontics. 1976; 70: 1-9.</w:t>
        </w:r>
      </w:ins>
    </w:p>
    <w:p w14:paraId="200FFD4F" w14:textId="77777777" w:rsidR="00E061E0" w:rsidRPr="00E061E0" w:rsidRDefault="00E061E0" w:rsidP="00E061E0">
      <w:pPr>
        <w:bidi w:val="0"/>
        <w:spacing w:after="240"/>
        <w:ind w:left="360"/>
        <w:jc w:val="both"/>
        <w:rPr>
          <w:ins w:id="417" w:author="ADMIN" w:date="2015-01-08T00:41:00Z"/>
          <w:rFonts w:ascii="Times New Roman" w:hAnsi="Times New Roman" w:cs="Times New Roman"/>
          <w:sz w:val="24"/>
          <w:szCs w:val="24"/>
          <w:lang w:bidi="fa-IR"/>
        </w:rPr>
        <w:pPrChange w:id="418" w:author="ADMIN" w:date="2015-01-08T00:41:00Z">
          <w:pPr>
            <w:numPr>
              <w:numId w:val="1"/>
            </w:numPr>
            <w:bidi w:val="0"/>
            <w:spacing w:after="240"/>
            <w:ind w:left="720" w:hanging="360"/>
            <w:jc w:val="both"/>
          </w:pPr>
        </w:pPrChange>
      </w:pPr>
      <w:ins w:id="419" w:author="ADMIN" w:date="2015-01-08T00:41:00Z">
        <w:r w:rsidRPr="00E061E0">
          <w:rPr>
            <w:rFonts w:ascii="Times New Roman" w:hAnsi="Times New Roman" w:cs="Times New Roman"/>
            <w:sz w:val="24"/>
            <w:szCs w:val="24"/>
            <w:lang w:bidi="fa-IR"/>
          </w:rPr>
          <w:t>2. Nikola RJ. On optimum orthodontic force theory as applied to canine retraction. American Journal of Orthodontics. 1975; 68: 290-302.</w:t>
        </w:r>
      </w:ins>
    </w:p>
    <w:p w14:paraId="20758503" w14:textId="77777777" w:rsidR="00E061E0" w:rsidRPr="00E061E0" w:rsidRDefault="00E061E0" w:rsidP="00E061E0">
      <w:pPr>
        <w:bidi w:val="0"/>
        <w:spacing w:after="240"/>
        <w:ind w:left="360"/>
        <w:jc w:val="both"/>
        <w:rPr>
          <w:ins w:id="420" w:author="ADMIN" w:date="2015-01-08T00:41:00Z"/>
          <w:rFonts w:ascii="Times New Roman" w:hAnsi="Times New Roman" w:cs="Times New Roman"/>
          <w:sz w:val="24"/>
          <w:szCs w:val="24"/>
          <w:lang w:bidi="fa-IR"/>
        </w:rPr>
        <w:pPrChange w:id="421" w:author="ADMIN" w:date="2015-01-08T00:41:00Z">
          <w:pPr>
            <w:numPr>
              <w:numId w:val="1"/>
            </w:numPr>
            <w:bidi w:val="0"/>
            <w:spacing w:after="240"/>
            <w:ind w:left="720" w:hanging="360"/>
            <w:jc w:val="both"/>
          </w:pPr>
        </w:pPrChange>
      </w:pPr>
      <w:ins w:id="422" w:author="ADMIN" w:date="2015-01-08T00:41:00Z">
        <w:r w:rsidRPr="00E061E0">
          <w:rPr>
            <w:rFonts w:ascii="Times New Roman" w:hAnsi="Times New Roman" w:cs="Times New Roman"/>
            <w:sz w:val="24"/>
            <w:szCs w:val="24"/>
            <w:lang w:bidi="fa-IR"/>
          </w:rPr>
          <w:lastRenderedPageBreak/>
          <w:t xml:space="preserve">3.Tanne K, </w:t>
        </w:r>
        <w:proofErr w:type="spellStart"/>
        <w:r w:rsidRPr="00E061E0">
          <w:rPr>
            <w:rFonts w:ascii="Times New Roman" w:hAnsi="Times New Roman" w:cs="Times New Roman"/>
            <w:sz w:val="24"/>
            <w:szCs w:val="24"/>
            <w:lang w:bidi="fa-IR"/>
          </w:rPr>
          <w:t>Sakuda</w:t>
        </w:r>
        <w:proofErr w:type="spellEnd"/>
        <w:r w:rsidRPr="00E061E0">
          <w:rPr>
            <w:rFonts w:ascii="Times New Roman" w:hAnsi="Times New Roman" w:cs="Times New Roman"/>
            <w:sz w:val="24"/>
            <w:szCs w:val="24"/>
            <w:lang w:bidi="fa-IR"/>
          </w:rPr>
          <w:t xml:space="preserve"> M, </w:t>
        </w:r>
        <w:proofErr w:type="spellStart"/>
        <w:r w:rsidRPr="00E061E0">
          <w:rPr>
            <w:rFonts w:ascii="Times New Roman" w:hAnsi="Times New Roman" w:cs="Times New Roman"/>
            <w:sz w:val="24"/>
            <w:szCs w:val="24"/>
            <w:lang w:bidi="fa-IR"/>
          </w:rPr>
          <w:t>Burstone</w:t>
        </w:r>
        <w:proofErr w:type="spellEnd"/>
        <w:r w:rsidRPr="00E061E0">
          <w:rPr>
            <w:rFonts w:ascii="Times New Roman" w:hAnsi="Times New Roman" w:cs="Times New Roman"/>
            <w:sz w:val="24"/>
            <w:szCs w:val="24"/>
            <w:lang w:bidi="fa-IR"/>
          </w:rPr>
          <w:t xml:space="preserve"> CJ. Three </w:t>
        </w:r>
        <w:proofErr w:type="spellStart"/>
        <w:r w:rsidRPr="00E061E0">
          <w:rPr>
            <w:rFonts w:ascii="Times New Roman" w:hAnsi="Times New Roman" w:cs="Times New Roman"/>
            <w:sz w:val="24"/>
            <w:szCs w:val="24"/>
            <w:lang w:bidi="fa-IR"/>
          </w:rPr>
          <w:t>dimentional</w:t>
        </w:r>
        <w:proofErr w:type="spellEnd"/>
        <w:r w:rsidRPr="00E061E0">
          <w:rPr>
            <w:rFonts w:ascii="Times New Roman" w:hAnsi="Times New Roman" w:cs="Times New Roman"/>
            <w:sz w:val="24"/>
            <w:szCs w:val="24"/>
            <w:lang w:bidi="fa-IR"/>
          </w:rPr>
          <w:t xml:space="preserve"> finite element analysis for stress in the periodontal tissue by orthodontic force. American Journal of Orthodontics and </w:t>
        </w:r>
        <w:proofErr w:type="spellStart"/>
        <w:r w:rsidRPr="00E061E0">
          <w:rPr>
            <w:rFonts w:ascii="Times New Roman" w:hAnsi="Times New Roman" w:cs="Times New Roman"/>
            <w:sz w:val="24"/>
            <w:szCs w:val="24"/>
            <w:lang w:bidi="fa-IR"/>
          </w:rPr>
          <w:t>Dentofacial</w:t>
        </w:r>
        <w:proofErr w:type="spellEnd"/>
        <w:r w:rsidRPr="00E061E0">
          <w:rPr>
            <w:rFonts w:ascii="Times New Roman" w:hAnsi="Times New Roman" w:cs="Times New Roman"/>
            <w:sz w:val="24"/>
            <w:szCs w:val="24"/>
            <w:lang w:bidi="fa-IR"/>
          </w:rPr>
          <w:t xml:space="preserve"> Orthopedics. 1999; 115: 267-274.</w:t>
        </w:r>
      </w:ins>
    </w:p>
    <w:p w14:paraId="577C783D" w14:textId="77777777" w:rsidR="00E061E0" w:rsidRPr="00E061E0" w:rsidRDefault="00E061E0" w:rsidP="00E061E0">
      <w:pPr>
        <w:bidi w:val="0"/>
        <w:spacing w:after="240"/>
        <w:ind w:left="360"/>
        <w:jc w:val="both"/>
        <w:rPr>
          <w:ins w:id="423" w:author="ADMIN" w:date="2015-01-08T00:41:00Z"/>
          <w:rFonts w:ascii="Times New Roman" w:hAnsi="Times New Roman" w:cs="Times New Roman"/>
          <w:sz w:val="24"/>
          <w:szCs w:val="24"/>
          <w:lang w:bidi="fa-IR"/>
        </w:rPr>
        <w:pPrChange w:id="424" w:author="ADMIN" w:date="2015-01-08T00:41:00Z">
          <w:pPr>
            <w:numPr>
              <w:numId w:val="1"/>
            </w:numPr>
            <w:bidi w:val="0"/>
            <w:spacing w:after="240"/>
            <w:ind w:left="720" w:hanging="360"/>
            <w:jc w:val="both"/>
          </w:pPr>
        </w:pPrChange>
      </w:pPr>
      <w:ins w:id="425" w:author="ADMIN" w:date="2015-01-08T00:41:00Z">
        <w:r w:rsidRPr="00E061E0">
          <w:rPr>
            <w:rFonts w:ascii="Times New Roman" w:hAnsi="Times New Roman" w:cs="Times New Roman"/>
            <w:sz w:val="24"/>
            <w:szCs w:val="24"/>
            <w:lang w:bidi="fa-IR"/>
          </w:rPr>
          <w:t xml:space="preserve">4. </w:t>
        </w:r>
        <w:proofErr w:type="spellStart"/>
        <w:r w:rsidRPr="00E061E0">
          <w:rPr>
            <w:rFonts w:ascii="Times New Roman" w:hAnsi="Times New Roman" w:cs="Times New Roman"/>
            <w:sz w:val="24"/>
            <w:szCs w:val="24"/>
            <w:lang w:bidi="fa-IR"/>
          </w:rPr>
          <w:t>Mc</w:t>
        </w:r>
        <w:proofErr w:type="spellEnd"/>
        <w:r w:rsidRPr="00E061E0">
          <w:rPr>
            <w:rFonts w:ascii="Times New Roman" w:hAnsi="Times New Roman" w:cs="Times New Roman"/>
            <w:sz w:val="24"/>
            <w:szCs w:val="24"/>
            <w:lang w:bidi="fa-IR"/>
          </w:rPr>
          <w:t xml:space="preserve"> Guinness NJP, Wilson AN, Jones ML, Middleton J.  A stress analysis of the periodontal ligament under various orthodontic loadings. European Journal of Orthodontics. 1991; 13: 231-242.</w:t>
        </w:r>
      </w:ins>
    </w:p>
    <w:p w14:paraId="5D1DA62F" w14:textId="77777777" w:rsidR="00E061E0" w:rsidRPr="00E061E0" w:rsidRDefault="00E061E0" w:rsidP="00E061E0">
      <w:pPr>
        <w:bidi w:val="0"/>
        <w:spacing w:after="240"/>
        <w:ind w:left="360"/>
        <w:jc w:val="both"/>
        <w:rPr>
          <w:ins w:id="426" w:author="ADMIN" w:date="2015-01-08T00:41:00Z"/>
          <w:rFonts w:ascii="Times New Roman" w:hAnsi="Times New Roman" w:cs="Times New Roman"/>
          <w:sz w:val="24"/>
          <w:szCs w:val="24"/>
          <w:rtl/>
          <w:lang w:bidi="fa-IR"/>
        </w:rPr>
        <w:pPrChange w:id="427" w:author="ADMIN" w:date="2015-01-08T00:41:00Z">
          <w:pPr>
            <w:numPr>
              <w:numId w:val="1"/>
            </w:numPr>
            <w:bidi w:val="0"/>
            <w:spacing w:after="240"/>
            <w:ind w:left="720" w:hanging="360"/>
            <w:jc w:val="both"/>
          </w:pPr>
        </w:pPrChange>
      </w:pPr>
    </w:p>
    <w:p w14:paraId="557D33BD" w14:textId="77777777" w:rsidR="00E061E0" w:rsidRPr="00E061E0" w:rsidRDefault="00E061E0" w:rsidP="00E061E0">
      <w:pPr>
        <w:bidi w:val="0"/>
        <w:spacing w:after="240"/>
        <w:ind w:left="360"/>
        <w:jc w:val="both"/>
        <w:rPr>
          <w:ins w:id="428" w:author="ADMIN" w:date="2015-01-08T00:41:00Z"/>
          <w:rFonts w:ascii="Times New Roman" w:hAnsi="Times New Roman" w:cs="Times New Roman"/>
          <w:sz w:val="24"/>
          <w:szCs w:val="24"/>
          <w:lang w:bidi="fa-IR"/>
        </w:rPr>
        <w:pPrChange w:id="429" w:author="ADMIN" w:date="2015-01-08T00:41:00Z">
          <w:pPr>
            <w:numPr>
              <w:numId w:val="1"/>
            </w:numPr>
            <w:bidi w:val="0"/>
            <w:spacing w:after="240"/>
            <w:ind w:left="720" w:hanging="360"/>
            <w:jc w:val="both"/>
          </w:pPr>
        </w:pPrChange>
      </w:pPr>
      <w:ins w:id="430" w:author="ADMIN" w:date="2015-01-08T00:41:00Z">
        <w:r w:rsidRPr="00E061E0">
          <w:rPr>
            <w:rFonts w:ascii="Times New Roman" w:hAnsi="Times New Roman" w:cs="Times New Roman"/>
            <w:sz w:val="24"/>
            <w:szCs w:val="24"/>
            <w:lang w:bidi="fa-IR"/>
          </w:rPr>
          <w:t xml:space="preserve">5. </w:t>
        </w:r>
        <w:proofErr w:type="spellStart"/>
        <w:r w:rsidRPr="00E061E0">
          <w:rPr>
            <w:rFonts w:ascii="Times New Roman" w:hAnsi="Times New Roman" w:cs="Times New Roman"/>
            <w:sz w:val="24"/>
            <w:szCs w:val="24"/>
            <w:lang w:bidi="fa-IR"/>
          </w:rPr>
          <w:t>Joen</w:t>
        </w:r>
        <w:proofErr w:type="spellEnd"/>
        <w:r w:rsidRPr="00E061E0">
          <w:rPr>
            <w:rFonts w:ascii="Times New Roman" w:hAnsi="Times New Roman" w:cs="Times New Roman"/>
            <w:sz w:val="24"/>
            <w:szCs w:val="24"/>
            <w:lang w:bidi="fa-IR"/>
          </w:rPr>
          <w:t xml:space="preserve"> PD, </w:t>
        </w:r>
        <w:proofErr w:type="spellStart"/>
        <w:r w:rsidRPr="00E061E0">
          <w:rPr>
            <w:rFonts w:ascii="Times New Roman" w:hAnsi="Times New Roman" w:cs="Times New Roman"/>
            <w:sz w:val="24"/>
            <w:szCs w:val="24"/>
            <w:lang w:bidi="fa-IR"/>
          </w:rPr>
          <w:t>Turly</w:t>
        </w:r>
        <w:proofErr w:type="spellEnd"/>
        <w:r w:rsidRPr="00E061E0">
          <w:rPr>
            <w:rFonts w:ascii="Times New Roman" w:hAnsi="Times New Roman" w:cs="Times New Roman"/>
            <w:sz w:val="24"/>
            <w:szCs w:val="24"/>
            <w:lang w:bidi="fa-IR"/>
          </w:rPr>
          <w:t xml:space="preserve"> PK, Moon HB, et al. Analysis of stress in the </w:t>
        </w:r>
        <w:proofErr w:type="spellStart"/>
        <w:r w:rsidRPr="00E061E0">
          <w:rPr>
            <w:rFonts w:ascii="Times New Roman" w:hAnsi="Times New Roman" w:cs="Times New Roman"/>
            <w:sz w:val="24"/>
            <w:szCs w:val="24"/>
            <w:lang w:bidi="fa-IR"/>
          </w:rPr>
          <w:t>periodontium</w:t>
        </w:r>
        <w:proofErr w:type="spellEnd"/>
        <w:r w:rsidRPr="00E061E0">
          <w:rPr>
            <w:rFonts w:ascii="Times New Roman" w:hAnsi="Times New Roman" w:cs="Times New Roman"/>
            <w:sz w:val="24"/>
            <w:szCs w:val="24"/>
            <w:lang w:bidi="fa-IR"/>
          </w:rPr>
          <w:t xml:space="preserve"> of maxillary first molar with a three dimensional finite element model. American Journal of Orthodontics and </w:t>
        </w:r>
        <w:proofErr w:type="spellStart"/>
        <w:r w:rsidRPr="00E061E0">
          <w:rPr>
            <w:rFonts w:ascii="Times New Roman" w:hAnsi="Times New Roman" w:cs="Times New Roman"/>
            <w:sz w:val="24"/>
            <w:szCs w:val="24"/>
            <w:lang w:bidi="fa-IR"/>
          </w:rPr>
          <w:t>Dentofacial</w:t>
        </w:r>
        <w:proofErr w:type="spellEnd"/>
        <w:r w:rsidRPr="00E061E0">
          <w:rPr>
            <w:rFonts w:ascii="Times New Roman" w:hAnsi="Times New Roman" w:cs="Times New Roman"/>
            <w:sz w:val="24"/>
            <w:szCs w:val="24"/>
            <w:lang w:bidi="fa-IR"/>
          </w:rPr>
          <w:t xml:space="preserve"> Orthopedics. 1999; 115: 267-274.</w:t>
        </w:r>
      </w:ins>
    </w:p>
    <w:p w14:paraId="3F36AB42" w14:textId="77777777" w:rsidR="00E061E0" w:rsidRPr="00E061E0" w:rsidRDefault="00E061E0" w:rsidP="00E061E0">
      <w:pPr>
        <w:bidi w:val="0"/>
        <w:spacing w:after="240"/>
        <w:ind w:left="360"/>
        <w:jc w:val="both"/>
        <w:rPr>
          <w:ins w:id="431" w:author="ADMIN" w:date="2015-01-08T00:41:00Z"/>
          <w:rFonts w:ascii="Times New Roman" w:hAnsi="Times New Roman" w:cs="Times New Roman"/>
          <w:sz w:val="24"/>
          <w:szCs w:val="24"/>
          <w:lang w:bidi="fa-IR"/>
        </w:rPr>
        <w:pPrChange w:id="432" w:author="ADMIN" w:date="2015-01-08T00:41:00Z">
          <w:pPr>
            <w:numPr>
              <w:numId w:val="1"/>
            </w:numPr>
            <w:bidi w:val="0"/>
            <w:spacing w:after="240"/>
            <w:ind w:left="720" w:hanging="360"/>
            <w:jc w:val="both"/>
          </w:pPr>
        </w:pPrChange>
      </w:pPr>
      <w:ins w:id="433" w:author="ADMIN" w:date="2015-01-08T00:41:00Z">
        <w:r w:rsidRPr="00E061E0">
          <w:rPr>
            <w:rFonts w:ascii="Times New Roman" w:hAnsi="Times New Roman" w:cs="Times New Roman"/>
            <w:sz w:val="24"/>
            <w:szCs w:val="24"/>
            <w:lang w:bidi="fa-IR"/>
          </w:rPr>
          <w:t xml:space="preserve">6. Ash M. Wheeler’s dental anatomy, physiology and occlusion.6th </w:t>
        </w:r>
        <w:proofErr w:type="spellStart"/>
        <w:r w:rsidRPr="00E061E0">
          <w:rPr>
            <w:rFonts w:ascii="Times New Roman" w:hAnsi="Times New Roman" w:cs="Times New Roman"/>
            <w:sz w:val="24"/>
            <w:szCs w:val="24"/>
            <w:lang w:bidi="fa-IR"/>
          </w:rPr>
          <w:t>ed</w:t>
        </w:r>
        <w:proofErr w:type="spellEnd"/>
        <w:r w:rsidRPr="00E061E0">
          <w:rPr>
            <w:rFonts w:ascii="Times New Roman" w:hAnsi="Times New Roman" w:cs="Times New Roman"/>
            <w:sz w:val="24"/>
            <w:szCs w:val="24"/>
            <w:lang w:bidi="fa-IR"/>
          </w:rPr>
          <w:t xml:space="preserve"> St Louis. CV Mosby; 1984.  pp155-160.</w:t>
        </w:r>
      </w:ins>
    </w:p>
    <w:p w14:paraId="2F54D566" w14:textId="77777777" w:rsidR="00E061E0" w:rsidRPr="00E061E0" w:rsidRDefault="00E061E0" w:rsidP="00E061E0">
      <w:pPr>
        <w:bidi w:val="0"/>
        <w:spacing w:after="240"/>
        <w:ind w:left="360"/>
        <w:jc w:val="both"/>
        <w:rPr>
          <w:ins w:id="434" w:author="ADMIN" w:date="2015-01-08T00:41:00Z"/>
          <w:rFonts w:ascii="Times New Roman" w:hAnsi="Times New Roman" w:cs="Times New Roman"/>
          <w:sz w:val="24"/>
          <w:szCs w:val="24"/>
          <w:lang w:bidi="fa-IR"/>
        </w:rPr>
        <w:pPrChange w:id="435" w:author="ADMIN" w:date="2015-01-08T00:41:00Z">
          <w:pPr>
            <w:numPr>
              <w:numId w:val="1"/>
            </w:numPr>
            <w:bidi w:val="0"/>
            <w:spacing w:after="240"/>
            <w:ind w:left="720" w:hanging="360"/>
            <w:jc w:val="both"/>
          </w:pPr>
        </w:pPrChange>
      </w:pPr>
      <w:ins w:id="436" w:author="ADMIN" w:date="2015-01-08T00:41:00Z">
        <w:r w:rsidRPr="00E061E0">
          <w:rPr>
            <w:rFonts w:ascii="Times New Roman" w:hAnsi="Times New Roman" w:cs="Times New Roman"/>
            <w:sz w:val="24"/>
            <w:szCs w:val="24"/>
            <w:lang w:bidi="fa-IR"/>
          </w:rPr>
          <w:t xml:space="preserve">7. </w:t>
        </w:r>
        <w:proofErr w:type="spellStart"/>
        <w:r w:rsidRPr="00E061E0">
          <w:rPr>
            <w:rFonts w:ascii="Times New Roman" w:hAnsi="Times New Roman" w:cs="Times New Roman"/>
            <w:sz w:val="24"/>
            <w:szCs w:val="24"/>
            <w:lang w:bidi="fa-IR"/>
          </w:rPr>
          <w:t>Proffit</w:t>
        </w:r>
        <w:proofErr w:type="spellEnd"/>
        <w:r w:rsidRPr="00E061E0">
          <w:rPr>
            <w:rFonts w:ascii="Times New Roman" w:hAnsi="Times New Roman" w:cs="Times New Roman"/>
            <w:sz w:val="24"/>
            <w:szCs w:val="24"/>
            <w:lang w:bidi="fa-IR"/>
          </w:rPr>
          <w:t xml:space="preserve"> WR, Fields HW, Sarver DM.  Contemporary orthodontics. 4th </w:t>
        </w:r>
        <w:proofErr w:type="spellStart"/>
        <w:r w:rsidRPr="00E061E0">
          <w:rPr>
            <w:rFonts w:ascii="Times New Roman" w:hAnsi="Times New Roman" w:cs="Times New Roman"/>
            <w:sz w:val="24"/>
            <w:szCs w:val="24"/>
            <w:lang w:bidi="fa-IR"/>
          </w:rPr>
          <w:t>ed</w:t>
        </w:r>
        <w:proofErr w:type="spellEnd"/>
        <w:r w:rsidRPr="00E061E0">
          <w:rPr>
            <w:rFonts w:ascii="Times New Roman" w:hAnsi="Times New Roman" w:cs="Times New Roman"/>
            <w:sz w:val="24"/>
            <w:szCs w:val="24"/>
            <w:lang w:bidi="fa-IR"/>
          </w:rPr>
          <w:t xml:space="preserve"> St Louis: Mosby Elsevier; 2007.</w:t>
        </w:r>
      </w:ins>
    </w:p>
    <w:p w14:paraId="648B7C66" w14:textId="77777777" w:rsidR="00E061E0" w:rsidRPr="00E061E0" w:rsidRDefault="00E061E0" w:rsidP="00E061E0">
      <w:pPr>
        <w:bidi w:val="0"/>
        <w:spacing w:after="240"/>
        <w:ind w:left="360"/>
        <w:jc w:val="both"/>
        <w:rPr>
          <w:ins w:id="437" w:author="ADMIN" w:date="2015-01-08T00:41:00Z"/>
          <w:rFonts w:ascii="Times New Roman" w:hAnsi="Times New Roman" w:cs="Times New Roman"/>
          <w:sz w:val="24"/>
          <w:szCs w:val="24"/>
          <w:lang w:bidi="fa-IR"/>
        </w:rPr>
        <w:pPrChange w:id="438" w:author="ADMIN" w:date="2015-01-08T00:41:00Z">
          <w:pPr>
            <w:numPr>
              <w:numId w:val="1"/>
            </w:numPr>
            <w:bidi w:val="0"/>
            <w:spacing w:after="240"/>
            <w:ind w:left="720" w:hanging="360"/>
            <w:jc w:val="both"/>
          </w:pPr>
        </w:pPrChange>
      </w:pPr>
      <w:ins w:id="439" w:author="ADMIN" w:date="2015-01-08T00:41:00Z">
        <w:r w:rsidRPr="00E061E0">
          <w:rPr>
            <w:rFonts w:ascii="Times New Roman" w:hAnsi="Times New Roman" w:cs="Times New Roman"/>
            <w:sz w:val="24"/>
            <w:szCs w:val="24"/>
            <w:lang w:bidi="fa-IR"/>
          </w:rPr>
          <w:t xml:space="preserve">8. Puente MI, </w:t>
        </w:r>
        <w:proofErr w:type="spellStart"/>
        <w:r w:rsidRPr="00E061E0">
          <w:rPr>
            <w:rFonts w:ascii="Times New Roman" w:hAnsi="Times New Roman" w:cs="Times New Roman"/>
            <w:sz w:val="24"/>
            <w:szCs w:val="24"/>
            <w:lang w:bidi="fa-IR"/>
          </w:rPr>
          <w:t>Galban</w:t>
        </w:r>
        <w:proofErr w:type="spellEnd"/>
        <w:r w:rsidRPr="00E061E0">
          <w:rPr>
            <w:rFonts w:ascii="Times New Roman" w:hAnsi="Times New Roman" w:cs="Times New Roman"/>
            <w:sz w:val="24"/>
            <w:szCs w:val="24"/>
            <w:lang w:bidi="fa-IR"/>
          </w:rPr>
          <w:t xml:space="preserve"> L, </w:t>
        </w:r>
        <w:proofErr w:type="spellStart"/>
        <w:r w:rsidRPr="00E061E0">
          <w:rPr>
            <w:rFonts w:ascii="Times New Roman" w:hAnsi="Times New Roman" w:cs="Times New Roman"/>
            <w:sz w:val="24"/>
            <w:szCs w:val="24"/>
            <w:lang w:bidi="fa-IR"/>
          </w:rPr>
          <w:t>Cobo</w:t>
        </w:r>
        <w:proofErr w:type="spellEnd"/>
        <w:r w:rsidRPr="00E061E0">
          <w:rPr>
            <w:rFonts w:ascii="Times New Roman" w:hAnsi="Times New Roman" w:cs="Times New Roman"/>
            <w:sz w:val="24"/>
            <w:szCs w:val="24"/>
            <w:lang w:bidi="fa-IR"/>
          </w:rPr>
          <w:t xml:space="preserve"> JM. Initial stress differences between tipping and torque movement : A three dimensional finite element analysis. European Journal of Orthodontics. 1996; 18(4):329-339.</w:t>
        </w:r>
      </w:ins>
    </w:p>
    <w:p w14:paraId="563046CB" w14:textId="77777777" w:rsidR="00E061E0" w:rsidRPr="00E061E0" w:rsidRDefault="00E061E0" w:rsidP="00E061E0">
      <w:pPr>
        <w:bidi w:val="0"/>
        <w:spacing w:after="240"/>
        <w:ind w:left="360"/>
        <w:jc w:val="both"/>
        <w:rPr>
          <w:ins w:id="440" w:author="ADMIN" w:date="2015-01-08T00:41:00Z"/>
          <w:rFonts w:ascii="Times New Roman" w:hAnsi="Times New Roman" w:cs="Times New Roman"/>
          <w:sz w:val="24"/>
          <w:szCs w:val="24"/>
          <w:lang w:bidi="fa-IR"/>
        </w:rPr>
        <w:pPrChange w:id="441" w:author="ADMIN" w:date="2015-01-08T00:41:00Z">
          <w:pPr>
            <w:numPr>
              <w:numId w:val="1"/>
            </w:numPr>
            <w:bidi w:val="0"/>
            <w:spacing w:after="240"/>
            <w:ind w:left="720" w:hanging="360"/>
            <w:jc w:val="both"/>
          </w:pPr>
        </w:pPrChange>
      </w:pPr>
      <w:ins w:id="442" w:author="ADMIN" w:date="2015-01-08T00:41:00Z">
        <w:r w:rsidRPr="00E061E0">
          <w:rPr>
            <w:rFonts w:ascii="Times New Roman" w:hAnsi="Times New Roman" w:cs="Times New Roman"/>
            <w:sz w:val="24"/>
            <w:szCs w:val="24"/>
            <w:lang w:bidi="fa-IR"/>
          </w:rPr>
          <w:t xml:space="preserve">9. </w:t>
        </w:r>
        <w:proofErr w:type="spellStart"/>
        <w:r w:rsidRPr="00E061E0">
          <w:rPr>
            <w:rFonts w:ascii="Times New Roman" w:hAnsi="Times New Roman" w:cs="Times New Roman"/>
            <w:sz w:val="24"/>
            <w:szCs w:val="24"/>
            <w:lang w:bidi="fa-IR"/>
          </w:rPr>
          <w:t>Viecilli</w:t>
        </w:r>
        <w:proofErr w:type="spellEnd"/>
        <w:r w:rsidRPr="00E061E0">
          <w:rPr>
            <w:rFonts w:ascii="Times New Roman" w:hAnsi="Times New Roman" w:cs="Times New Roman"/>
            <w:sz w:val="24"/>
            <w:szCs w:val="24"/>
            <w:lang w:bidi="fa-IR"/>
          </w:rPr>
          <w:t xml:space="preserve"> RF, Katana TR, Chen J. Three dimensional mechanical environment of orthodontic tooth movement and root </w:t>
        </w:r>
        <w:proofErr w:type="spellStart"/>
        <w:r w:rsidRPr="00E061E0">
          <w:rPr>
            <w:rFonts w:ascii="Times New Roman" w:hAnsi="Times New Roman" w:cs="Times New Roman"/>
            <w:sz w:val="24"/>
            <w:szCs w:val="24"/>
            <w:lang w:bidi="fa-IR"/>
          </w:rPr>
          <w:t>resorption</w:t>
        </w:r>
        <w:proofErr w:type="spellEnd"/>
        <w:r w:rsidRPr="00E061E0">
          <w:rPr>
            <w:rFonts w:ascii="Times New Roman" w:hAnsi="Times New Roman" w:cs="Times New Roman"/>
            <w:sz w:val="24"/>
            <w:szCs w:val="24"/>
            <w:lang w:bidi="fa-IR"/>
          </w:rPr>
          <w:t xml:space="preserve">. American Journal of Orthodontics and </w:t>
        </w:r>
        <w:proofErr w:type="spellStart"/>
        <w:r w:rsidRPr="00E061E0">
          <w:rPr>
            <w:rFonts w:ascii="Times New Roman" w:hAnsi="Times New Roman" w:cs="Times New Roman"/>
            <w:sz w:val="24"/>
            <w:szCs w:val="24"/>
            <w:lang w:bidi="fa-IR"/>
          </w:rPr>
          <w:t>Dentofacial</w:t>
        </w:r>
        <w:proofErr w:type="spellEnd"/>
        <w:r w:rsidRPr="00E061E0">
          <w:rPr>
            <w:rFonts w:ascii="Times New Roman" w:hAnsi="Times New Roman" w:cs="Times New Roman"/>
            <w:sz w:val="24"/>
            <w:szCs w:val="24"/>
            <w:lang w:bidi="fa-IR"/>
          </w:rPr>
          <w:t xml:space="preserve"> Orthopedics. 2008; 133(6):791.e 11–791.e26.</w:t>
        </w:r>
      </w:ins>
    </w:p>
    <w:p w14:paraId="1518CF9C" w14:textId="77777777" w:rsidR="00E061E0" w:rsidRPr="00E061E0" w:rsidRDefault="00E061E0" w:rsidP="00E061E0">
      <w:pPr>
        <w:bidi w:val="0"/>
        <w:spacing w:after="240"/>
        <w:ind w:left="360"/>
        <w:jc w:val="both"/>
        <w:rPr>
          <w:ins w:id="443" w:author="ADMIN" w:date="2015-01-08T00:41:00Z"/>
          <w:rFonts w:ascii="Times New Roman" w:hAnsi="Times New Roman" w:cs="Times New Roman"/>
          <w:sz w:val="24"/>
          <w:szCs w:val="24"/>
          <w:lang w:bidi="fa-IR"/>
        </w:rPr>
        <w:pPrChange w:id="444" w:author="ADMIN" w:date="2015-01-08T00:41:00Z">
          <w:pPr>
            <w:numPr>
              <w:numId w:val="1"/>
            </w:numPr>
            <w:bidi w:val="0"/>
            <w:spacing w:after="240"/>
            <w:ind w:left="720" w:hanging="360"/>
            <w:jc w:val="both"/>
          </w:pPr>
        </w:pPrChange>
      </w:pPr>
      <w:ins w:id="445" w:author="ADMIN" w:date="2015-01-08T00:41:00Z">
        <w:r w:rsidRPr="00E061E0">
          <w:rPr>
            <w:rFonts w:ascii="Times New Roman" w:hAnsi="Times New Roman" w:cs="Times New Roman"/>
            <w:sz w:val="24"/>
            <w:szCs w:val="24"/>
            <w:lang w:bidi="fa-IR"/>
          </w:rPr>
          <w:t xml:space="preserve">10. </w:t>
        </w:r>
        <w:proofErr w:type="spellStart"/>
        <w:r w:rsidRPr="00E061E0">
          <w:rPr>
            <w:rFonts w:ascii="Times New Roman" w:hAnsi="Times New Roman" w:cs="Times New Roman"/>
            <w:sz w:val="24"/>
            <w:szCs w:val="24"/>
            <w:lang w:bidi="fa-IR"/>
          </w:rPr>
          <w:t>Hemanth</w:t>
        </w:r>
        <w:proofErr w:type="spellEnd"/>
        <w:r w:rsidRPr="00E061E0">
          <w:rPr>
            <w:rFonts w:ascii="Times New Roman" w:hAnsi="Times New Roman" w:cs="Times New Roman"/>
            <w:sz w:val="24"/>
            <w:szCs w:val="24"/>
            <w:lang w:bidi="fa-IR"/>
          </w:rPr>
          <w:t xml:space="preserve"> M, </w:t>
        </w:r>
        <w:proofErr w:type="spellStart"/>
        <w:r w:rsidRPr="00E061E0">
          <w:rPr>
            <w:rFonts w:ascii="Times New Roman" w:hAnsi="Times New Roman" w:cs="Times New Roman"/>
            <w:sz w:val="24"/>
            <w:szCs w:val="24"/>
            <w:lang w:bidi="fa-IR"/>
          </w:rPr>
          <w:t>Siddharth</w:t>
        </w:r>
        <w:proofErr w:type="spellEnd"/>
        <w:r w:rsidRPr="00E061E0">
          <w:rPr>
            <w:rFonts w:ascii="Times New Roman" w:hAnsi="Times New Roman" w:cs="Times New Roman"/>
            <w:sz w:val="24"/>
            <w:szCs w:val="24"/>
            <w:lang w:bidi="fa-IR"/>
          </w:rPr>
          <w:t xml:space="preserve"> DL. Orthodontic force distribution: A three dimensional of dentistry. World Journal of Dentistry. 2010; 1(3):159-162.</w:t>
        </w:r>
      </w:ins>
    </w:p>
    <w:p w14:paraId="73E162CB" w14:textId="77777777" w:rsidR="00E061E0" w:rsidRPr="00E061E0" w:rsidRDefault="00E061E0" w:rsidP="00E061E0">
      <w:pPr>
        <w:bidi w:val="0"/>
        <w:spacing w:after="240"/>
        <w:ind w:left="360"/>
        <w:jc w:val="both"/>
        <w:rPr>
          <w:ins w:id="446" w:author="ADMIN" w:date="2015-01-08T00:41:00Z"/>
          <w:rFonts w:ascii="Times New Roman" w:hAnsi="Times New Roman" w:cs="Times New Roman"/>
          <w:sz w:val="24"/>
          <w:szCs w:val="24"/>
          <w:lang w:bidi="fa-IR"/>
        </w:rPr>
        <w:pPrChange w:id="447" w:author="ADMIN" w:date="2015-01-08T00:41:00Z">
          <w:pPr>
            <w:numPr>
              <w:numId w:val="1"/>
            </w:numPr>
            <w:bidi w:val="0"/>
            <w:spacing w:after="240"/>
            <w:ind w:left="720" w:hanging="360"/>
            <w:jc w:val="both"/>
          </w:pPr>
        </w:pPrChange>
      </w:pPr>
      <w:ins w:id="448" w:author="ADMIN" w:date="2015-01-08T00:41:00Z">
        <w:r w:rsidRPr="00E061E0">
          <w:rPr>
            <w:rFonts w:ascii="Times New Roman" w:hAnsi="Times New Roman" w:cs="Times New Roman"/>
            <w:sz w:val="24"/>
            <w:szCs w:val="24"/>
            <w:lang w:bidi="fa-IR"/>
          </w:rPr>
          <w:t xml:space="preserve">11. Williams KR, </w:t>
        </w:r>
        <w:proofErr w:type="spellStart"/>
        <w:r w:rsidRPr="00E061E0">
          <w:rPr>
            <w:rFonts w:ascii="Times New Roman" w:hAnsi="Times New Roman" w:cs="Times New Roman"/>
            <w:sz w:val="24"/>
            <w:szCs w:val="24"/>
            <w:lang w:bidi="fa-IR"/>
          </w:rPr>
          <w:t>Edmuson</w:t>
        </w:r>
        <w:proofErr w:type="spellEnd"/>
        <w:r w:rsidRPr="00E061E0">
          <w:rPr>
            <w:rFonts w:ascii="Times New Roman" w:hAnsi="Times New Roman" w:cs="Times New Roman"/>
            <w:sz w:val="24"/>
            <w:szCs w:val="24"/>
            <w:lang w:bidi="fa-IR"/>
          </w:rPr>
          <w:t xml:space="preserve"> JT. Orthodontic tooth movement analysis by the finite element method. Biomaterials1984; 5: 347-351.</w:t>
        </w:r>
      </w:ins>
    </w:p>
    <w:p w14:paraId="2897FEC2" w14:textId="77777777" w:rsidR="00E061E0" w:rsidRPr="00E061E0" w:rsidRDefault="00E061E0" w:rsidP="00E061E0">
      <w:pPr>
        <w:bidi w:val="0"/>
        <w:spacing w:after="240"/>
        <w:ind w:left="360"/>
        <w:jc w:val="both"/>
        <w:rPr>
          <w:ins w:id="449" w:author="ADMIN" w:date="2015-01-08T00:41:00Z"/>
          <w:rFonts w:ascii="Times New Roman" w:hAnsi="Times New Roman" w:cs="Times New Roman"/>
          <w:sz w:val="24"/>
          <w:szCs w:val="24"/>
          <w:rtl/>
          <w:lang w:bidi="fa-IR"/>
        </w:rPr>
        <w:pPrChange w:id="450" w:author="ADMIN" w:date="2015-01-08T00:41:00Z">
          <w:pPr>
            <w:numPr>
              <w:numId w:val="1"/>
            </w:numPr>
            <w:bidi w:val="0"/>
            <w:spacing w:after="240"/>
            <w:ind w:left="720" w:hanging="360"/>
            <w:jc w:val="both"/>
          </w:pPr>
        </w:pPrChange>
      </w:pPr>
    </w:p>
    <w:p w14:paraId="1DA1AC24" w14:textId="77777777" w:rsidR="00E061E0" w:rsidRPr="008678B0" w:rsidRDefault="00E061E0" w:rsidP="00E061E0">
      <w:pPr>
        <w:bidi w:val="0"/>
        <w:spacing w:after="240"/>
        <w:ind w:left="360"/>
        <w:jc w:val="both"/>
        <w:rPr>
          <w:rFonts w:ascii="Times New Roman" w:hAnsi="Times New Roman" w:cs="Times New Roman"/>
          <w:sz w:val="24"/>
          <w:szCs w:val="24"/>
          <w:lang w:bidi="fa-IR"/>
        </w:rPr>
        <w:pPrChange w:id="451" w:author="ADMIN" w:date="2015-01-08T00:41:00Z">
          <w:pPr>
            <w:numPr>
              <w:numId w:val="1"/>
            </w:numPr>
            <w:bidi w:val="0"/>
            <w:spacing w:after="240"/>
            <w:ind w:left="720" w:hanging="360"/>
            <w:jc w:val="both"/>
          </w:pPr>
        </w:pPrChange>
      </w:pPr>
    </w:p>
    <w:p w14:paraId="11EE4609" w14:textId="77777777" w:rsidR="003F630F" w:rsidRPr="008678B0" w:rsidRDefault="003F630F">
      <w:pPr>
        <w:rPr>
          <w:rFonts w:ascii="Times New Roman" w:hAnsi="Times New Roman" w:cs="Times New Roman"/>
          <w:sz w:val="24"/>
          <w:szCs w:val="24"/>
        </w:rPr>
      </w:pPr>
    </w:p>
    <w:sectPr w:rsidR="003F630F" w:rsidRPr="00867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2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574"/>
    <w:multiLevelType w:val="hybridMultilevel"/>
    <w:tmpl w:val="2E0AA200"/>
    <w:lvl w:ilvl="0" w:tplc="696E1508">
      <w:start w:val="3"/>
      <w:numFmt w:val="bullet"/>
      <w:lvlText w:val=""/>
      <w:lvlJc w:val="left"/>
      <w:pPr>
        <w:ind w:left="720" w:hanging="360"/>
      </w:pPr>
      <w:rPr>
        <w:rFonts w:ascii="Symbol" w:eastAsia="2  Nazani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Dilling">
    <w15:presenceInfo w15:providerId="Windows Live" w15:userId="5d5b94d5e7c57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A3"/>
    <w:rsid w:val="000610B6"/>
    <w:rsid w:val="00067D64"/>
    <w:rsid w:val="000C4D8F"/>
    <w:rsid w:val="00237F02"/>
    <w:rsid w:val="003F630F"/>
    <w:rsid w:val="004E4757"/>
    <w:rsid w:val="00610C03"/>
    <w:rsid w:val="007714A3"/>
    <w:rsid w:val="007C6432"/>
    <w:rsid w:val="008678B0"/>
    <w:rsid w:val="009F77D6"/>
    <w:rsid w:val="00CC195E"/>
    <w:rsid w:val="00DF2C93"/>
    <w:rsid w:val="00E061E0"/>
    <w:rsid w:val="00E30D2E"/>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A3"/>
    <w:pPr>
      <w:bidi/>
      <w:spacing w:after="0" w:line="360" w:lineRule="auto"/>
    </w:pPr>
    <w:rPr>
      <w:rFonts w:ascii="2  Nazanin" w:eastAsia="2  Nazanin" w:hAnsi="2  Nazanin" w:cs="2  Nazani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195E"/>
    <w:rPr>
      <w:sz w:val="16"/>
      <w:szCs w:val="16"/>
    </w:rPr>
  </w:style>
  <w:style w:type="paragraph" w:styleId="CommentText">
    <w:name w:val="annotation text"/>
    <w:basedOn w:val="Normal"/>
    <w:link w:val="CommentTextChar"/>
    <w:uiPriority w:val="99"/>
    <w:semiHidden/>
    <w:unhideWhenUsed/>
    <w:rsid w:val="00CC195E"/>
    <w:pPr>
      <w:spacing w:line="240" w:lineRule="auto"/>
    </w:pPr>
    <w:rPr>
      <w:sz w:val="20"/>
      <w:szCs w:val="20"/>
    </w:rPr>
  </w:style>
  <w:style w:type="character" w:customStyle="1" w:styleId="CommentTextChar">
    <w:name w:val="Comment Text Char"/>
    <w:basedOn w:val="DefaultParagraphFont"/>
    <w:link w:val="CommentText"/>
    <w:uiPriority w:val="99"/>
    <w:semiHidden/>
    <w:rsid w:val="00CC195E"/>
    <w:rPr>
      <w:rFonts w:ascii="2  Nazanin" w:eastAsia="2  Nazanin" w:hAnsi="2  Nazanin" w:cs="2  Nazanin"/>
      <w:sz w:val="20"/>
      <w:szCs w:val="20"/>
      <w:lang w:val="en-US"/>
    </w:rPr>
  </w:style>
  <w:style w:type="paragraph" w:styleId="CommentSubject">
    <w:name w:val="annotation subject"/>
    <w:basedOn w:val="CommentText"/>
    <w:next w:val="CommentText"/>
    <w:link w:val="CommentSubjectChar"/>
    <w:uiPriority w:val="99"/>
    <w:semiHidden/>
    <w:unhideWhenUsed/>
    <w:rsid w:val="00CC195E"/>
    <w:rPr>
      <w:b/>
      <w:bCs/>
    </w:rPr>
  </w:style>
  <w:style w:type="character" w:customStyle="1" w:styleId="CommentSubjectChar">
    <w:name w:val="Comment Subject Char"/>
    <w:basedOn w:val="CommentTextChar"/>
    <w:link w:val="CommentSubject"/>
    <w:uiPriority w:val="99"/>
    <w:semiHidden/>
    <w:rsid w:val="00CC195E"/>
    <w:rPr>
      <w:rFonts w:ascii="2  Nazanin" w:eastAsia="2  Nazanin" w:hAnsi="2  Nazanin" w:cs="2  Nazanin"/>
      <w:b/>
      <w:bCs/>
      <w:sz w:val="20"/>
      <w:szCs w:val="20"/>
      <w:lang w:val="en-US"/>
    </w:rPr>
  </w:style>
  <w:style w:type="paragraph" w:styleId="Revision">
    <w:name w:val="Revision"/>
    <w:hidden/>
    <w:uiPriority w:val="99"/>
    <w:semiHidden/>
    <w:rsid w:val="00CC195E"/>
    <w:pPr>
      <w:spacing w:after="0" w:line="240" w:lineRule="auto"/>
    </w:pPr>
    <w:rPr>
      <w:rFonts w:ascii="2  Nazanin" w:eastAsia="2  Nazanin" w:hAnsi="2  Nazanin" w:cs="2  Nazanin"/>
      <w:sz w:val="28"/>
      <w:szCs w:val="28"/>
      <w:lang w:val="en-US"/>
    </w:rPr>
  </w:style>
  <w:style w:type="paragraph" w:styleId="BalloonText">
    <w:name w:val="Balloon Text"/>
    <w:basedOn w:val="Normal"/>
    <w:link w:val="BalloonTextChar"/>
    <w:uiPriority w:val="99"/>
    <w:semiHidden/>
    <w:unhideWhenUsed/>
    <w:rsid w:val="00CC19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95E"/>
    <w:rPr>
      <w:rFonts w:ascii="Segoe UI" w:eastAsia="2  Nazani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A3"/>
    <w:pPr>
      <w:bidi/>
      <w:spacing w:after="0" w:line="360" w:lineRule="auto"/>
    </w:pPr>
    <w:rPr>
      <w:rFonts w:ascii="2  Nazanin" w:eastAsia="2  Nazanin" w:hAnsi="2  Nazanin" w:cs="2  Nazani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195E"/>
    <w:rPr>
      <w:sz w:val="16"/>
      <w:szCs w:val="16"/>
    </w:rPr>
  </w:style>
  <w:style w:type="paragraph" w:styleId="CommentText">
    <w:name w:val="annotation text"/>
    <w:basedOn w:val="Normal"/>
    <w:link w:val="CommentTextChar"/>
    <w:uiPriority w:val="99"/>
    <w:semiHidden/>
    <w:unhideWhenUsed/>
    <w:rsid w:val="00CC195E"/>
    <w:pPr>
      <w:spacing w:line="240" w:lineRule="auto"/>
    </w:pPr>
    <w:rPr>
      <w:sz w:val="20"/>
      <w:szCs w:val="20"/>
    </w:rPr>
  </w:style>
  <w:style w:type="character" w:customStyle="1" w:styleId="CommentTextChar">
    <w:name w:val="Comment Text Char"/>
    <w:basedOn w:val="DefaultParagraphFont"/>
    <w:link w:val="CommentText"/>
    <w:uiPriority w:val="99"/>
    <w:semiHidden/>
    <w:rsid w:val="00CC195E"/>
    <w:rPr>
      <w:rFonts w:ascii="2  Nazanin" w:eastAsia="2  Nazanin" w:hAnsi="2  Nazanin" w:cs="2  Nazanin"/>
      <w:sz w:val="20"/>
      <w:szCs w:val="20"/>
      <w:lang w:val="en-US"/>
    </w:rPr>
  </w:style>
  <w:style w:type="paragraph" w:styleId="CommentSubject">
    <w:name w:val="annotation subject"/>
    <w:basedOn w:val="CommentText"/>
    <w:next w:val="CommentText"/>
    <w:link w:val="CommentSubjectChar"/>
    <w:uiPriority w:val="99"/>
    <w:semiHidden/>
    <w:unhideWhenUsed/>
    <w:rsid w:val="00CC195E"/>
    <w:rPr>
      <w:b/>
      <w:bCs/>
    </w:rPr>
  </w:style>
  <w:style w:type="character" w:customStyle="1" w:styleId="CommentSubjectChar">
    <w:name w:val="Comment Subject Char"/>
    <w:basedOn w:val="CommentTextChar"/>
    <w:link w:val="CommentSubject"/>
    <w:uiPriority w:val="99"/>
    <w:semiHidden/>
    <w:rsid w:val="00CC195E"/>
    <w:rPr>
      <w:rFonts w:ascii="2  Nazanin" w:eastAsia="2  Nazanin" w:hAnsi="2  Nazanin" w:cs="2  Nazanin"/>
      <w:b/>
      <w:bCs/>
      <w:sz w:val="20"/>
      <w:szCs w:val="20"/>
      <w:lang w:val="en-US"/>
    </w:rPr>
  </w:style>
  <w:style w:type="paragraph" w:styleId="Revision">
    <w:name w:val="Revision"/>
    <w:hidden/>
    <w:uiPriority w:val="99"/>
    <w:semiHidden/>
    <w:rsid w:val="00CC195E"/>
    <w:pPr>
      <w:spacing w:after="0" w:line="240" w:lineRule="auto"/>
    </w:pPr>
    <w:rPr>
      <w:rFonts w:ascii="2  Nazanin" w:eastAsia="2  Nazanin" w:hAnsi="2  Nazanin" w:cs="2  Nazanin"/>
      <w:sz w:val="28"/>
      <w:szCs w:val="28"/>
      <w:lang w:val="en-US"/>
    </w:rPr>
  </w:style>
  <w:style w:type="paragraph" w:styleId="BalloonText">
    <w:name w:val="Balloon Text"/>
    <w:basedOn w:val="Normal"/>
    <w:link w:val="BalloonTextChar"/>
    <w:uiPriority w:val="99"/>
    <w:semiHidden/>
    <w:unhideWhenUsed/>
    <w:rsid w:val="00CC19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95E"/>
    <w:rPr>
      <w:rFonts w:ascii="Segoe UI" w:eastAsia="2  Nazani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INTROP-08</dc:creator>
  <cp:lastModifiedBy>ADMIN</cp:lastModifiedBy>
  <cp:revision>3</cp:revision>
  <dcterms:created xsi:type="dcterms:W3CDTF">2015-01-07T21:06:00Z</dcterms:created>
  <dcterms:modified xsi:type="dcterms:W3CDTF">2015-01-07T21:11:00Z</dcterms:modified>
</cp:coreProperties>
</file>