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09" w:rsidRPr="00164409" w:rsidRDefault="00164409" w:rsidP="00921115">
      <w:pPr>
        <w:spacing w:line="480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164409">
        <w:rPr>
          <w:rFonts w:asciiTheme="minorBidi" w:hAnsiTheme="minorBidi" w:cstheme="minorBidi"/>
          <w:b/>
          <w:bCs/>
          <w:sz w:val="32"/>
          <w:szCs w:val="32"/>
        </w:rPr>
        <w:t>Effectiveness of two interactive educational methods to teach tobacco cessation counseling</w:t>
      </w:r>
      <w:r w:rsidR="00E63B7B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E72FD7">
        <w:rPr>
          <w:rFonts w:asciiTheme="minorBidi" w:hAnsiTheme="minorBidi" w:cstheme="minorBidi"/>
          <w:b/>
          <w:bCs/>
          <w:sz w:val="32"/>
          <w:szCs w:val="32"/>
        </w:rPr>
        <w:t>to</w:t>
      </w:r>
      <w:r w:rsidR="00E72FD7" w:rsidRPr="00164409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164409">
        <w:rPr>
          <w:rFonts w:asciiTheme="minorBidi" w:hAnsiTheme="minorBidi" w:cstheme="minorBidi"/>
          <w:b/>
          <w:bCs/>
          <w:sz w:val="32"/>
          <w:szCs w:val="32"/>
        </w:rPr>
        <w:t xml:space="preserve">senior dental students </w:t>
      </w:r>
    </w:p>
    <w:p w:rsidR="00164409" w:rsidRPr="00B10638" w:rsidRDefault="00164409" w:rsidP="00921115">
      <w:pPr>
        <w:pStyle w:val="ListParagraph"/>
        <w:numPr>
          <w:ilvl w:val="0"/>
          <w:numId w:val="2"/>
        </w:numPr>
        <w:spacing w:line="480" w:lineRule="auto"/>
        <w:rPr>
          <w:rFonts w:asciiTheme="minorBidi" w:hAnsiTheme="minorBidi" w:cstheme="minorBidi"/>
          <w:sz w:val="24"/>
          <w:szCs w:val="24"/>
        </w:rPr>
      </w:pPr>
      <w:r w:rsidRPr="00B10638">
        <w:rPr>
          <w:rFonts w:asciiTheme="minorBidi" w:hAnsiTheme="minorBidi" w:cstheme="minorBidi"/>
          <w:sz w:val="24"/>
          <w:szCs w:val="24"/>
        </w:rPr>
        <w:t xml:space="preserve">Mina </w:t>
      </w:r>
      <w:proofErr w:type="spellStart"/>
      <w:r w:rsidRPr="00B10638">
        <w:rPr>
          <w:rFonts w:asciiTheme="minorBidi" w:hAnsiTheme="minorBidi" w:cstheme="minorBidi"/>
          <w:sz w:val="24"/>
          <w:szCs w:val="24"/>
        </w:rPr>
        <w:t>Ahmadian</w:t>
      </w:r>
      <w:proofErr w:type="spellEnd"/>
      <w:r w:rsidRPr="00B10638">
        <w:rPr>
          <w:rFonts w:asciiTheme="minorBidi" w:hAnsiTheme="minorBidi" w:cstheme="minorBidi"/>
          <w:sz w:val="24"/>
          <w:szCs w:val="24"/>
        </w:rPr>
        <w:t xml:space="preserve"> D</w:t>
      </w:r>
      <w:r w:rsidR="00A0294D" w:rsidRPr="00B10638">
        <w:rPr>
          <w:rFonts w:asciiTheme="minorBidi" w:hAnsiTheme="minorBidi" w:cstheme="minorBidi"/>
          <w:sz w:val="24"/>
          <w:szCs w:val="24"/>
        </w:rPr>
        <w:t>.</w:t>
      </w:r>
      <w:r w:rsidRPr="00B10638">
        <w:rPr>
          <w:rFonts w:asciiTheme="minorBidi" w:hAnsiTheme="minorBidi" w:cstheme="minorBidi"/>
          <w:sz w:val="24"/>
          <w:szCs w:val="24"/>
        </w:rPr>
        <w:t>D</w:t>
      </w:r>
      <w:r w:rsidR="00A0294D" w:rsidRPr="00B10638">
        <w:rPr>
          <w:rFonts w:asciiTheme="minorBidi" w:hAnsiTheme="minorBidi" w:cstheme="minorBidi"/>
          <w:sz w:val="24"/>
          <w:szCs w:val="24"/>
        </w:rPr>
        <w:t>.</w:t>
      </w:r>
      <w:r w:rsidRPr="00B10638">
        <w:rPr>
          <w:rFonts w:asciiTheme="minorBidi" w:hAnsiTheme="minorBidi" w:cstheme="minorBidi"/>
          <w:sz w:val="24"/>
          <w:szCs w:val="24"/>
        </w:rPr>
        <w:t>S,</w:t>
      </w:r>
      <w:r w:rsidR="00DB3D63">
        <w:rPr>
          <w:rFonts w:asciiTheme="minorBidi" w:hAnsiTheme="minorBidi" w:cstheme="minorBidi"/>
          <w:sz w:val="24"/>
          <w:szCs w:val="24"/>
        </w:rPr>
        <w:t xml:space="preserve"> is</w:t>
      </w:r>
      <w:r w:rsidRPr="00B10638">
        <w:rPr>
          <w:rFonts w:asciiTheme="minorBidi" w:hAnsiTheme="minorBidi" w:cstheme="minorBidi"/>
          <w:sz w:val="24"/>
          <w:szCs w:val="24"/>
        </w:rPr>
        <w:t xml:space="preserve"> Dentist, </w:t>
      </w:r>
      <w:r w:rsidR="005319ED" w:rsidRPr="00B10638">
        <w:rPr>
          <w:rFonts w:asciiTheme="minorBidi" w:hAnsiTheme="minorBidi" w:cstheme="minorBidi"/>
          <w:sz w:val="24"/>
          <w:szCs w:val="24"/>
        </w:rPr>
        <w:t xml:space="preserve">School of Dentistry, Tehran University of </w:t>
      </w:r>
      <w:r w:rsidR="00E72FD7" w:rsidRPr="00B10638">
        <w:rPr>
          <w:rFonts w:asciiTheme="minorBidi" w:hAnsiTheme="minorBidi" w:cstheme="minorBidi"/>
          <w:sz w:val="24"/>
          <w:szCs w:val="24"/>
        </w:rPr>
        <w:t>Medical</w:t>
      </w:r>
      <w:r w:rsidR="005319ED" w:rsidRPr="00B10638">
        <w:rPr>
          <w:rFonts w:asciiTheme="minorBidi" w:hAnsiTheme="minorBidi" w:cstheme="minorBidi"/>
          <w:sz w:val="24"/>
          <w:szCs w:val="24"/>
        </w:rPr>
        <w:t xml:space="preserve"> Sciences</w:t>
      </w:r>
    </w:p>
    <w:p w:rsidR="00845AF8" w:rsidRPr="00B10638" w:rsidRDefault="00845AF8" w:rsidP="00921115">
      <w:pPr>
        <w:pStyle w:val="ListParagraph"/>
        <w:numPr>
          <w:ilvl w:val="0"/>
          <w:numId w:val="2"/>
        </w:numPr>
        <w:spacing w:line="480" w:lineRule="auto"/>
        <w:rPr>
          <w:rFonts w:asciiTheme="minorBidi" w:hAnsiTheme="minorBidi" w:cstheme="minorBidi"/>
          <w:sz w:val="24"/>
          <w:szCs w:val="24"/>
        </w:rPr>
      </w:pPr>
      <w:r w:rsidRPr="00B10638">
        <w:rPr>
          <w:rFonts w:asciiTheme="minorBidi" w:hAnsiTheme="minorBidi" w:cstheme="minorBidi"/>
          <w:sz w:val="24"/>
          <w:szCs w:val="24"/>
        </w:rPr>
        <w:t xml:space="preserve">Mohammad Reza </w:t>
      </w:r>
      <w:proofErr w:type="spellStart"/>
      <w:r w:rsidRPr="00B10638">
        <w:rPr>
          <w:rFonts w:asciiTheme="minorBidi" w:hAnsiTheme="minorBidi" w:cstheme="minorBidi"/>
          <w:sz w:val="24"/>
          <w:szCs w:val="24"/>
        </w:rPr>
        <w:t>Khami</w:t>
      </w:r>
      <w:proofErr w:type="spellEnd"/>
      <w:r w:rsidRPr="00B10638">
        <w:rPr>
          <w:rFonts w:asciiTheme="minorBidi" w:hAnsiTheme="minorBidi" w:cstheme="minorBidi"/>
          <w:sz w:val="24"/>
          <w:szCs w:val="24"/>
        </w:rPr>
        <w:t xml:space="preserve">, D.D.S/ </w:t>
      </w:r>
      <w:proofErr w:type="spellStart"/>
      <w:r w:rsidRPr="00B10638">
        <w:rPr>
          <w:rFonts w:asciiTheme="minorBidi" w:hAnsiTheme="minorBidi" w:cstheme="minorBidi"/>
          <w:sz w:val="24"/>
          <w:szCs w:val="24"/>
        </w:rPr>
        <w:t>P</w:t>
      </w:r>
      <w:r w:rsidR="00A0294D" w:rsidRPr="00B10638">
        <w:rPr>
          <w:rFonts w:asciiTheme="minorBidi" w:hAnsiTheme="minorBidi" w:cstheme="minorBidi"/>
          <w:sz w:val="24"/>
          <w:szCs w:val="24"/>
        </w:rPr>
        <w:t>h.</w:t>
      </w:r>
      <w:r w:rsidRPr="00B10638">
        <w:rPr>
          <w:rFonts w:asciiTheme="minorBidi" w:hAnsiTheme="minorBidi" w:cstheme="minorBidi"/>
          <w:sz w:val="24"/>
          <w:szCs w:val="24"/>
        </w:rPr>
        <w:t>D</w:t>
      </w:r>
      <w:proofErr w:type="spellEnd"/>
      <w:r w:rsidRPr="00B10638">
        <w:rPr>
          <w:rFonts w:asciiTheme="minorBidi" w:hAnsiTheme="minorBidi" w:cstheme="minorBidi"/>
          <w:sz w:val="24"/>
          <w:szCs w:val="24"/>
        </w:rPr>
        <w:t>,</w:t>
      </w:r>
      <w:r w:rsidR="00F95D66" w:rsidRPr="00B10638">
        <w:rPr>
          <w:rFonts w:asciiTheme="minorBidi" w:hAnsiTheme="minorBidi" w:cstheme="minorBidi"/>
          <w:sz w:val="24"/>
          <w:szCs w:val="24"/>
        </w:rPr>
        <w:t xml:space="preserve"> is</w:t>
      </w:r>
      <w:r w:rsidRPr="00B10638">
        <w:rPr>
          <w:rFonts w:asciiTheme="minorBidi" w:hAnsiTheme="minorBidi" w:cstheme="minorBidi"/>
          <w:sz w:val="24"/>
          <w:szCs w:val="24"/>
        </w:rPr>
        <w:t xml:space="preserve"> Associate Professor, Research Center for Caries Prevention, Department of Community Oral Health</w:t>
      </w:r>
      <w:r w:rsidR="00A0294D" w:rsidRPr="00B10638">
        <w:rPr>
          <w:rFonts w:asciiTheme="minorBidi" w:hAnsiTheme="minorBidi" w:cstheme="minorBidi"/>
          <w:sz w:val="24"/>
          <w:szCs w:val="24"/>
        </w:rPr>
        <w:t xml:space="preserve">, </w:t>
      </w:r>
      <w:r w:rsidR="005319ED" w:rsidRPr="00B10638">
        <w:rPr>
          <w:rFonts w:asciiTheme="minorBidi" w:hAnsiTheme="minorBidi" w:cstheme="minorBidi"/>
          <w:sz w:val="24"/>
          <w:szCs w:val="24"/>
        </w:rPr>
        <w:t xml:space="preserve">School of Dentistry, Tehran University of </w:t>
      </w:r>
      <w:r w:rsidR="00E72FD7" w:rsidRPr="00B10638">
        <w:rPr>
          <w:rFonts w:asciiTheme="minorBidi" w:hAnsiTheme="minorBidi" w:cstheme="minorBidi"/>
          <w:sz w:val="24"/>
          <w:szCs w:val="24"/>
        </w:rPr>
        <w:t>Medical</w:t>
      </w:r>
      <w:r w:rsidR="005319ED" w:rsidRPr="00B10638">
        <w:rPr>
          <w:rFonts w:asciiTheme="minorBidi" w:hAnsiTheme="minorBidi" w:cstheme="minorBidi"/>
          <w:sz w:val="24"/>
          <w:szCs w:val="24"/>
        </w:rPr>
        <w:t xml:space="preserve"> Sciences</w:t>
      </w:r>
    </w:p>
    <w:p w:rsidR="00845AF8" w:rsidRPr="00B10638" w:rsidRDefault="00845AF8" w:rsidP="00921115">
      <w:pPr>
        <w:pStyle w:val="ListParagraph"/>
        <w:numPr>
          <w:ilvl w:val="0"/>
          <w:numId w:val="2"/>
        </w:numPr>
        <w:spacing w:line="480" w:lineRule="auto"/>
        <w:rPr>
          <w:rFonts w:asciiTheme="minorBidi" w:hAnsiTheme="minorBidi" w:cstheme="minorBidi"/>
          <w:sz w:val="24"/>
          <w:szCs w:val="24"/>
        </w:rPr>
      </w:pPr>
      <w:proofErr w:type="spellStart"/>
      <w:r w:rsidRPr="00B10638">
        <w:rPr>
          <w:rFonts w:asciiTheme="minorBidi" w:hAnsiTheme="minorBidi" w:cstheme="minorBidi"/>
          <w:sz w:val="24"/>
          <w:szCs w:val="24"/>
        </w:rPr>
        <w:t>Arezoo</w:t>
      </w:r>
      <w:proofErr w:type="spellEnd"/>
      <w:r w:rsidRPr="00B10638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B10638">
        <w:rPr>
          <w:rFonts w:asciiTheme="minorBidi" w:hAnsiTheme="minorBidi" w:cstheme="minorBidi"/>
          <w:sz w:val="24"/>
          <w:szCs w:val="24"/>
        </w:rPr>
        <w:t>Ebn</w:t>
      </w:r>
      <w:proofErr w:type="spellEnd"/>
      <w:r w:rsidRPr="00B10638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B10638">
        <w:rPr>
          <w:rFonts w:asciiTheme="minorBidi" w:hAnsiTheme="minorBidi" w:cstheme="minorBidi"/>
          <w:sz w:val="24"/>
          <w:szCs w:val="24"/>
        </w:rPr>
        <w:t>Ahmady</w:t>
      </w:r>
      <w:proofErr w:type="spellEnd"/>
      <w:r w:rsidRPr="00B10638">
        <w:rPr>
          <w:rFonts w:asciiTheme="minorBidi" w:hAnsiTheme="minorBidi" w:cstheme="minorBidi"/>
          <w:sz w:val="24"/>
          <w:szCs w:val="24"/>
        </w:rPr>
        <w:t xml:space="preserve">, </w:t>
      </w:r>
      <w:proofErr w:type="spellStart"/>
      <w:r w:rsidRPr="00B10638">
        <w:rPr>
          <w:rFonts w:asciiTheme="minorBidi" w:hAnsiTheme="minorBidi" w:cstheme="minorBidi"/>
          <w:sz w:val="24"/>
          <w:szCs w:val="24"/>
        </w:rPr>
        <w:t>P</w:t>
      </w:r>
      <w:r w:rsidR="00A0294D" w:rsidRPr="00B10638">
        <w:rPr>
          <w:rFonts w:asciiTheme="minorBidi" w:hAnsiTheme="minorBidi" w:cstheme="minorBidi"/>
          <w:sz w:val="24"/>
          <w:szCs w:val="24"/>
        </w:rPr>
        <w:t>h.</w:t>
      </w:r>
      <w:r w:rsidRPr="00B10638">
        <w:rPr>
          <w:rFonts w:asciiTheme="minorBidi" w:hAnsiTheme="minorBidi" w:cstheme="minorBidi"/>
          <w:sz w:val="24"/>
          <w:szCs w:val="24"/>
        </w:rPr>
        <w:t>D</w:t>
      </w:r>
      <w:proofErr w:type="spellEnd"/>
      <w:r w:rsidRPr="00B10638">
        <w:rPr>
          <w:rFonts w:asciiTheme="minorBidi" w:hAnsiTheme="minorBidi" w:cstheme="minorBidi"/>
          <w:sz w:val="24"/>
          <w:szCs w:val="24"/>
        </w:rPr>
        <w:t>,</w:t>
      </w:r>
      <w:r w:rsidR="00F95D66" w:rsidRPr="00B10638">
        <w:rPr>
          <w:rFonts w:asciiTheme="minorBidi" w:hAnsiTheme="minorBidi" w:cstheme="minorBidi"/>
          <w:sz w:val="24"/>
          <w:szCs w:val="24"/>
        </w:rPr>
        <w:t xml:space="preserve"> is</w:t>
      </w:r>
      <w:r w:rsidRPr="00B10638">
        <w:rPr>
          <w:rFonts w:asciiTheme="minorBidi" w:hAnsiTheme="minorBidi" w:cstheme="minorBidi"/>
          <w:sz w:val="24"/>
          <w:szCs w:val="24"/>
        </w:rPr>
        <w:t xml:space="preserve"> Associate Professor, Department of Community Oral Health, </w:t>
      </w:r>
      <w:proofErr w:type="spellStart"/>
      <w:r w:rsidRPr="00B10638">
        <w:rPr>
          <w:rFonts w:asciiTheme="minorBidi" w:hAnsiTheme="minorBidi" w:cstheme="minorBidi"/>
          <w:sz w:val="24"/>
          <w:szCs w:val="24"/>
        </w:rPr>
        <w:t>Shahid</w:t>
      </w:r>
      <w:proofErr w:type="spellEnd"/>
      <w:r w:rsidRPr="00B10638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B10638">
        <w:rPr>
          <w:rFonts w:asciiTheme="minorBidi" w:hAnsiTheme="minorBidi" w:cstheme="minorBidi"/>
          <w:sz w:val="24"/>
          <w:szCs w:val="24"/>
        </w:rPr>
        <w:t>Beheshti</w:t>
      </w:r>
      <w:proofErr w:type="spellEnd"/>
      <w:r w:rsidRPr="00B10638">
        <w:rPr>
          <w:rFonts w:asciiTheme="minorBidi" w:hAnsiTheme="minorBidi" w:cstheme="minorBidi"/>
          <w:sz w:val="24"/>
          <w:szCs w:val="24"/>
        </w:rPr>
        <w:t xml:space="preserve"> Dental School</w:t>
      </w:r>
    </w:p>
    <w:p w:rsidR="00845AF8" w:rsidRPr="00B10638" w:rsidRDefault="00845AF8" w:rsidP="00921115">
      <w:pPr>
        <w:pStyle w:val="ListParagraph"/>
        <w:numPr>
          <w:ilvl w:val="0"/>
          <w:numId w:val="2"/>
        </w:numPr>
        <w:spacing w:line="480" w:lineRule="auto"/>
        <w:rPr>
          <w:rFonts w:asciiTheme="minorBidi" w:hAnsiTheme="minorBidi" w:cstheme="minorBidi"/>
          <w:sz w:val="24"/>
          <w:szCs w:val="24"/>
        </w:rPr>
      </w:pPr>
      <w:proofErr w:type="spellStart"/>
      <w:r w:rsidRPr="00B10638">
        <w:rPr>
          <w:rFonts w:asciiTheme="minorBidi" w:hAnsiTheme="minorBidi" w:cstheme="minorBidi"/>
          <w:sz w:val="24"/>
          <w:szCs w:val="24"/>
        </w:rPr>
        <w:t>Samaneh</w:t>
      </w:r>
      <w:proofErr w:type="spellEnd"/>
      <w:r w:rsidRPr="00B10638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B10638">
        <w:rPr>
          <w:rFonts w:asciiTheme="minorBidi" w:hAnsiTheme="minorBidi" w:cstheme="minorBidi"/>
          <w:sz w:val="24"/>
          <w:szCs w:val="24"/>
        </w:rPr>
        <w:t>Razeghi</w:t>
      </w:r>
      <w:proofErr w:type="spellEnd"/>
      <w:r w:rsidRPr="00B10638">
        <w:rPr>
          <w:rFonts w:asciiTheme="minorBidi" w:hAnsiTheme="minorBidi" w:cstheme="minorBidi"/>
          <w:sz w:val="24"/>
          <w:szCs w:val="24"/>
        </w:rPr>
        <w:t xml:space="preserve">, D.D.S/ </w:t>
      </w:r>
      <w:proofErr w:type="spellStart"/>
      <w:r w:rsidR="00E72FD7" w:rsidRPr="00B10638">
        <w:rPr>
          <w:rFonts w:asciiTheme="minorBidi" w:hAnsiTheme="minorBidi" w:cstheme="minorBidi"/>
          <w:sz w:val="24"/>
          <w:szCs w:val="24"/>
        </w:rPr>
        <w:t>MSc</w:t>
      </w:r>
      <w:proofErr w:type="spellEnd"/>
      <w:r w:rsidRPr="00B10638">
        <w:rPr>
          <w:rFonts w:asciiTheme="minorBidi" w:hAnsiTheme="minorBidi" w:cstheme="minorBidi"/>
          <w:sz w:val="24"/>
          <w:szCs w:val="24"/>
        </w:rPr>
        <w:t>,</w:t>
      </w:r>
      <w:r w:rsidR="00F95D66" w:rsidRPr="00B10638">
        <w:rPr>
          <w:rFonts w:asciiTheme="minorBidi" w:hAnsiTheme="minorBidi" w:cstheme="minorBidi"/>
          <w:sz w:val="24"/>
          <w:szCs w:val="24"/>
        </w:rPr>
        <w:t xml:space="preserve"> is</w:t>
      </w:r>
      <w:r w:rsidRPr="00B10638">
        <w:rPr>
          <w:rFonts w:asciiTheme="minorBidi" w:hAnsiTheme="minorBidi" w:cstheme="minorBidi"/>
          <w:sz w:val="24"/>
          <w:szCs w:val="24"/>
        </w:rPr>
        <w:t xml:space="preserve"> Assistant Professor, Department of Community Oral Health, School of Dentistry, Tehran University of </w:t>
      </w:r>
      <w:r w:rsidR="00E72FD7" w:rsidRPr="00B10638">
        <w:rPr>
          <w:rFonts w:asciiTheme="minorBidi" w:hAnsiTheme="minorBidi" w:cstheme="minorBidi"/>
          <w:sz w:val="24"/>
          <w:szCs w:val="24"/>
        </w:rPr>
        <w:t>Medical</w:t>
      </w:r>
      <w:r w:rsidRPr="00B10638">
        <w:rPr>
          <w:rFonts w:asciiTheme="minorBidi" w:hAnsiTheme="minorBidi" w:cstheme="minorBidi"/>
          <w:sz w:val="24"/>
          <w:szCs w:val="24"/>
        </w:rPr>
        <w:t xml:space="preserve"> Sciences, </w:t>
      </w:r>
      <w:r w:rsidR="00FC62CA" w:rsidRPr="00B10638">
        <w:rPr>
          <w:rFonts w:asciiTheme="minorBidi" w:hAnsiTheme="minorBidi" w:cstheme="minorBidi"/>
          <w:sz w:val="24"/>
          <w:szCs w:val="24"/>
        </w:rPr>
        <w:t xml:space="preserve">No. 1439955991 </w:t>
      </w:r>
      <w:r w:rsidRPr="00B10638">
        <w:rPr>
          <w:rFonts w:asciiTheme="minorBidi" w:hAnsiTheme="minorBidi" w:cstheme="minorBidi"/>
          <w:sz w:val="24"/>
          <w:szCs w:val="24"/>
        </w:rPr>
        <w:t>Tehran, Iran</w:t>
      </w:r>
      <w:r w:rsidR="00A0294D" w:rsidRPr="00B10638">
        <w:rPr>
          <w:rFonts w:asciiTheme="minorBidi" w:hAnsiTheme="minorBidi" w:cstheme="minorBidi"/>
          <w:sz w:val="24"/>
          <w:szCs w:val="24"/>
        </w:rPr>
        <w:t>, Tel: +9821-88015960, Fax: +9821-88015961</w:t>
      </w:r>
      <w:r w:rsidR="00FB501E">
        <w:rPr>
          <w:rFonts w:asciiTheme="minorBidi" w:hAnsiTheme="minorBidi" w:cstheme="minorBidi"/>
          <w:sz w:val="24"/>
          <w:szCs w:val="24"/>
        </w:rPr>
        <w:t xml:space="preserve"> Email: </w:t>
      </w:r>
      <w:hyperlink r:id="rId5" w:history="1">
        <w:r w:rsidR="00FB501E" w:rsidRPr="00E27957">
          <w:rPr>
            <w:rStyle w:val="Hyperlink"/>
            <w:rFonts w:asciiTheme="minorBidi" w:hAnsiTheme="minorBidi" w:cstheme="minorBidi"/>
            <w:sz w:val="24"/>
            <w:szCs w:val="24"/>
          </w:rPr>
          <w:t>s-razeghi@tums.ac,ir</w:t>
        </w:r>
      </w:hyperlink>
      <w:r w:rsidR="00FB501E">
        <w:rPr>
          <w:rFonts w:asciiTheme="minorBidi" w:hAnsiTheme="minorBidi" w:cstheme="minorBidi"/>
          <w:sz w:val="24"/>
          <w:szCs w:val="24"/>
        </w:rPr>
        <w:t xml:space="preserve"> </w:t>
      </w:r>
      <w:r w:rsidR="00FC62CA" w:rsidRPr="00B10638">
        <w:rPr>
          <w:rFonts w:asciiTheme="minorBidi" w:hAnsiTheme="minorBidi" w:cstheme="minorBidi"/>
          <w:sz w:val="24"/>
          <w:szCs w:val="24"/>
        </w:rPr>
        <w:t>(corresponding author)</w:t>
      </w:r>
    </w:p>
    <w:p w:rsidR="00A0294D" w:rsidRPr="00B10638" w:rsidRDefault="00A0294D" w:rsidP="00921115">
      <w:pPr>
        <w:pStyle w:val="ListParagraph"/>
        <w:numPr>
          <w:ilvl w:val="0"/>
          <w:numId w:val="2"/>
        </w:numPr>
        <w:spacing w:line="480" w:lineRule="auto"/>
        <w:rPr>
          <w:rFonts w:asciiTheme="minorBidi" w:hAnsiTheme="minorBidi" w:cstheme="minorBidi"/>
          <w:sz w:val="24"/>
          <w:szCs w:val="24"/>
        </w:rPr>
      </w:pPr>
      <w:r w:rsidRPr="00B10638">
        <w:rPr>
          <w:rFonts w:asciiTheme="minorBidi" w:hAnsiTheme="minorBidi" w:cstheme="minorBidi"/>
          <w:sz w:val="24"/>
          <w:szCs w:val="24"/>
        </w:rPr>
        <w:t xml:space="preserve">Reza </w:t>
      </w:r>
      <w:proofErr w:type="spellStart"/>
      <w:r w:rsidRPr="00B10638">
        <w:rPr>
          <w:rFonts w:asciiTheme="minorBidi" w:hAnsiTheme="minorBidi" w:cstheme="minorBidi"/>
          <w:sz w:val="24"/>
          <w:szCs w:val="24"/>
        </w:rPr>
        <w:t>Yazdani</w:t>
      </w:r>
      <w:proofErr w:type="spellEnd"/>
      <w:r w:rsidRPr="00B10638">
        <w:rPr>
          <w:rFonts w:asciiTheme="minorBidi" w:hAnsiTheme="minorBidi" w:cstheme="minorBidi"/>
          <w:sz w:val="24"/>
          <w:szCs w:val="24"/>
        </w:rPr>
        <w:t xml:space="preserve">, D.D.S/ </w:t>
      </w:r>
      <w:proofErr w:type="spellStart"/>
      <w:r w:rsidRPr="00B10638">
        <w:rPr>
          <w:rFonts w:asciiTheme="minorBidi" w:hAnsiTheme="minorBidi" w:cstheme="minorBidi"/>
          <w:sz w:val="24"/>
          <w:szCs w:val="24"/>
        </w:rPr>
        <w:t>Ph.D</w:t>
      </w:r>
      <w:proofErr w:type="spellEnd"/>
      <w:r w:rsidRPr="00B10638">
        <w:rPr>
          <w:rFonts w:asciiTheme="minorBidi" w:hAnsiTheme="minorBidi" w:cstheme="minorBidi"/>
          <w:sz w:val="24"/>
          <w:szCs w:val="24"/>
        </w:rPr>
        <w:t>,</w:t>
      </w:r>
      <w:r w:rsidR="00F95D66" w:rsidRPr="00B10638">
        <w:rPr>
          <w:rFonts w:asciiTheme="minorBidi" w:hAnsiTheme="minorBidi" w:cstheme="minorBidi"/>
          <w:sz w:val="24"/>
          <w:szCs w:val="24"/>
        </w:rPr>
        <w:t xml:space="preserve"> is</w:t>
      </w:r>
      <w:r w:rsidRPr="00B10638">
        <w:rPr>
          <w:rFonts w:asciiTheme="minorBidi" w:hAnsiTheme="minorBidi" w:cstheme="minorBidi"/>
          <w:sz w:val="24"/>
          <w:szCs w:val="24"/>
        </w:rPr>
        <w:t xml:space="preserve"> Associate Professor, Department of Community Oral Health, </w:t>
      </w:r>
      <w:r w:rsidR="005319ED" w:rsidRPr="00B10638">
        <w:rPr>
          <w:rFonts w:asciiTheme="minorBidi" w:hAnsiTheme="minorBidi" w:cstheme="minorBidi"/>
          <w:sz w:val="24"/>
          <w:szCs w:val="24"/>
        </w:rPr>
        <w:t xml:space="preserve">School of Dentistry, Tehran University of </w:t>
      </w:r>
      <w:r w:rsidR="00E72FD7" w:rsidRPr="00B10638">
        <w:rPr>
          <w:rFonts w:asciiTheme="minorBidi" w:hAnsiTheme="minorBidi" w:cstheme="minorBidi"/>
          <w:sz w:val="24"/>
          <w:szCs w:val="24"/>
        </w:rPr>
        <w:t>Medical</w:t>
      </w:r>
      <w:r w:rsidR="005319ED" w:rsidRPr="00B10638">
        <w:rPr>
          <w:rFonts w:asciiTheme="minorBidi" w:hAnsiTheme="minorBidi" w:cstheme="minorBidi"/>
          <w:sz w:val="24"/>
          <w:szCs w:val="24"/>
        </w:rPr>
        <w:t xml:space="preserve"> Sciences</w:t>
      </w:r>
    </w:p>
    <w:p w:rsidR="00A0294D" w:rsidRDefault="00F95D66" w:rsidP="00921115">
      <w:pPr>
        <w:pStyle w:val="ListParagraph"/>
        <w:numPr>
          <w:ilvl w:val="0"/>
          <w:numId w:val="2"/>
        </w:numPr>
        <w:spacing w:line="480" w:lineRule="auto"/>
        <w:rPr>
          <w:rFonts w:asciiTheme="minorBidi" w:hAnsiTheme="minorBidi" w:cstheme="minorBidi"/>
          <w:sz w:val="24"/>
          <w:szCs w:val="24"/>
        </w:rPr>
      </w:pPr>
      <w:proofErr w:type="spellStart"/>
      <w:r w:rsidRPr="00B10638">
        <w:rPr>
          <w:rFonts w:asciiTheme="minorBidi" w:hAnsiTheme="minorBidi" w:cstheme="minorBidi"/>
          <w:sz w:val="24"/>
          <w:szCs w:val="24"/>
        </w:rPr>
        <w:t>Mehdi</w:t>
      </w:r>
      <w:proofErr w:type="spellEnd"/>
      <w:r w:rsidRPr="00B10638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A0294D" w:rsidRPr="00B10638">
        <w:rPr>
          <w:rFonts w:asciiTheme="minorBidi" w:hAnsiTheme="minorBidi" w:cstheme="minorBidi"/>
          <w:sz w:val="24"/>
          <w:szCs w:val="24"/>
        </w:rPr>
        <w:t>Hassanpour</w:t>
      </w:r>
      <w:proofErr w:type="spellEnd"/>
      <w:r w:rsidR="00A0294D" w:rsidRPr="00B10638">
        <w:rPr>
          <w:rFonts w:asciiTheme="minorBidi" w:hAnsiTheme="minorBidi" w:cstheme="minorBidi"/>
          <w:sz w:val="24"/>
          <w:szCs w:val="24"/>
        </w:rPr>
        <w:t xml:space="preserve">, D.D.S, </w:t>
      </w:r>
      <w:r w:rsidRPr="00B10638">
        <w:rPr>
          <w:rFonts w:asciiTheme="minorBidi" w:hAnsiTheme="minorBidi" w:cstheme="minorBidi"/>
          <w:sz w:val="24"/>
          <w:szCs w:val="24"/>
        </w:rPr>
        <w:t xml:space="preserve">is </w:t>
      </w:r>
      <w:r w:rsidR="00A0294D" w:rsidRPr="00B10638">
        <w:rPr>
          <w:rFonts w:asciiTheme="minorBidi" w:hAnsiTheme="minorBidi" w:cstheme="minorBidi"/>
          <w:sz w:val="24"/>
          <w:szCs w:val="24"/>
        </w:rPr>
        <w:t>Post Graduate Student of Orthodontics, Department of Orthodontics</w:t>
      </w:r>
      <w:r w:rsidR="005319ED" w:rsidRPr="00B10638">
        <w:rPr>
          <w:rFonts w:asciiTheme="minorBidi" w:hAnsiTheme="minorBidi" w:cstheme="minorBidi"/>
          <w:sz w:val="24"/>
          <w:szCs w:val="24"/>
        </w:rPr>
        <w:t xml:space="preserve">, School of Dentistry, Tehran University of </w:t>
      </w:r>
      <w:r w:rsidR="00E72FD7" w:rsidRPr="00B10638">
        <w:rPr>
          <w:rFonts w:asciiTheme="minorBidi" w:hAnsiTheme="minorBidi" w:cstheme="minorBidi"/>
          <w:sz w:val="24"/>
          <w:szCs w:val="24"/>
        </w:rPr>
        <w:t>Medical</w:t>
      </w:r>
      <w:r w:rsidR="005319ED" w:rsidRPr="00B10638">
        <w:rPr>
          <w:rFonts w:asciiTheme="minorBidi" w:hAnsiTheme="minorBidi" w:cstheme="minorBidi"/>
          <w:sz w:val="24"/>
          <w:szCs w:val="24"/>
        </w:rPr>
        <w:t xml:space="preserve"> Sciences</w:t>
      </w:r>
    </w:p>
    <w:p w:rsidR="00E246D9" w:rsidRDefault="00E246D9" w:rsidP="00E246D9">
      <w:pPr>
        <w:pStyle w:val="ListParagraph"/>
        <w:spacing w:line="480" w:lineRule="auto"/>
        <w:rPr>
          <w:rFonts w:asciiTheme="minorBidi" w:hAnsiTheme="minorBidi" w:cstheme="minorBidi"/>
          <w:sz w:val="24"/>
          <w:szCs w:val="24"/>
        </w:rPr>
      </w:pPr>
    </w:p>
    <w:p w:rsidR="00E246D9" w:rsidRPr="00E246D9" w:rsidRDefault="00E246D9" w:rsidP="00E246D9">
      <w:pPr>
        <w:pStyle w:val="ListParagraph"/>
        <w:spacing w:line="480" w:lineRule="auto"/>
        <w:ind w:left="360"/>
        <w:rPr>
          <w:rFonts w:asciiTheme="minorBidi" w:hAnsiTheme="minorBidi" w:cstheme="minorBidi"/>
          <w:sz w:val="24"/>
          <w:szCs w:val="24"/>
        </w:rPr>
      </w:pPr>
      <w:r w:rsidRPr="00E246D9">
        <w:rPr>
          <w:rFonts w:asciiTheme="minorBidi" w:hAnsiTheme="minorBidi" w:cstheme="minorBidi"/>
          <w:sz w:val="24"/>
          <w:szCs w:val="24"/>
          <w:lang w:val="en-GB"/>
        </w:rPr>
        <w:lastRenderedPageBreak/>
        <w:t xml:space="preserve">The work has not been published before, is not being considered for publication </w:t>
      </w:r>
      <w:r>
        <w:rPr>
          <w:rFonts w:asciiTheme="minorBidi" w:hAnsiTheme="minorBidi" w:cstheme="minorBidi"/>
          <w:sz w:val="24"/>
          <w:szCs w:val="24"/>
          <w:lang w:val="en-GB"/>
        </w:rPr>
        <w:t xml:space="preserve">  </w:t>
      </w:r>
      <w:r w:rsidRPr="00E246D9">
        <w:rPr>
          <w:rFonts w:asciiTheme="minorBidi" w:hAnsiTheme="minorBidi" w:cstheme="minorBidi"/>
          <w:sz w:val="24"/>
          <w:szCs w:val="24"/>
          <w:lang w:val="en-GB"/>
        </w:rPr>
        <w:t>elsewhere and has been read and approved by all authors. There is no conflict of interest regarding this manuscript.</w:t>
      </w:r>
    </w:p>
    <w:p w:rsidR="00E246D9" w:rsidRDefault="00E246D9" w:rsidP="00E246D9">
      <w:pPr>
        <w:pStyle w:val="ListParagraph"/>
        <w:spacing w:line="480" w:lineRule="auto"/>
        <w:rPr>
          <w:rFonts w:asciiTheme="minorBidi" w:hAnsiTheme="minorBidi" w:cstheme="minorBidi"/>
          <w:sz w:val="24"/>
          <w:szCs w:val="24"/>
        </w:rPr>
      </w:pPr>
    </w:p>
    <w:p w:rsidR="00E246D9" w:rsidRDefault="00E246D9" w:rsidP="00E246D9">
      <w:pPr>
        <w:spacing w:line="480" w:lineRule="auto"/>
        <w:rPr>
          <w:rFonts w:cs="Zar"/>
          <w:b/>
          <w:bCs/>
          <w:sz w:val="32"/>
          <w:szCs w:val="28"/>
        </w:rPr>
      </w:pPr>
      <w:r>
        <w:rPr>
          <w:rFonts w:cs="Zar"/>
          <w:b/>
          <w:bCs/>
          <w:sz w:val="32"/>
          <w:szCs w:val="28"/>
        </w:rPr>
        <w:t>ACK</w:t>
      </w:r>
      <w:r w:rsidRPr="004872EA">
        <w:rPr>
          <w:rFonts w:cs="Zar"/>
          <w:b/>
          <w:bCs/>
          <w:sz w:val="32"/>
          <w:szCs w:val="28"/>
        </w:rPr>
        <w:t>NOWLEDG</w:t>
      </w:r>
      <w:r>
        <w:rPr>
          <w:rFonts w:cs="Zar"/>
          <w:b/>
          <w:bCs/>
          <w:sz w:val="32"/>
          <w:szCs w:val="28"/>
        </w:rPr>
        <w:t>E</w:t>
      </w:r>
      <w:r w:rsidRPr="004872EA">
        <w:rPr>
          <w:rFonts w:cs="Zar"/>
          <w:b/>
          <w:bCs/>
          <w:sz w:val="32"/>
          <w:szCs w:val="28"/>
        </w:rPr>
        <w:t>MENTS</w:t>
      </w:r>
    </w:p>
    <w:p w:rsidR="00E246D9" w:rsidRPr="004872EA" w:rsidRDefault="00E246D9" w:rsidP="00E246D9">
      <w:pPr>
        <w:spacing w:line="480" w:lineRule="auto"/>
        <w:rPr>
          <w:rFonts w:cs="Zar"/>
          <w:b/>
          <w:bCs/>
          <w:sz w:val="32"/>
          <w:szCs w:val="28"/>
        </w:rPr>
      </w:pPr>
    </w:p>
    <w:p w:rsidR="00E246D9" w:rsidRPr="006B7173" w:rsidRDefault="00E246D9" w:rsidP="00E246D9">
      <w:pPr>
        <w:spacing w:line="480" w:lineRule="auto"/>
        <w:rPr>
          <w:rFonts w:ascii="Arial" w:hAnsi="Arial"/>
          <w:sz w:val="24"/>
          <w:szCs w:val="24"/>
        </w:rPr>
      </w:pPr>
      <w:r w:rsidRPr="006B7173">
        <w:rPr>
          <w:rFonts w:ascii="Arial" w:hAnsi="Arial"/>
          <w:sz w:val="24"/>
          <w:szCs w:val="24"/>
        </w:rPr>
        <w:t xml:space="preserve">This research has been supported by Tehran University of Medical Sciences &amp; health Services grant no. 92-01-69-21171. We also thank Dr Mohammad </w:t>
      </w:r>
      <w:proofErr w:type="spellStart"/>
      <w:r w:rsidRPr="006B7173">
        <w:rPr>
          <w:rFonts w:ascii="Arial" w:hAnsi="Arial"/>
          <w:sz w:val="24"/>
          <w:szCs w:val="24"/>
        </w:rPr>
        <w:t>Javad</w:t>
      </w:r>
      <w:proofErr w:type="spellEnd"/>
      <w:r w:rsidRPr="006B7173">
        <w:rPr>
          <w:rFonts w:ascii="Arial" w:hAnsi="Arial"/>
          <w:sz w:val="24"/>
          <w:szCs w:val="24"/>
        </w:rPr>
        <w:t xml:space="preserve"> </w:t>
      </w:r>
      <w:proofErr w:type="spellStart"/>
      <w:r w:rsidRPr="006B7173">
        <w:rPr>
          <w:rFonts w:ascii="Arial" w:hAnsi="Arial"/>
          <w:sz w:val="24"/>
          <w:szCs w:val="24"/>
        </w:rPr>
        <w:t>Kharrazifard</w:t>
      </w:r>
      <w:proofErr w:type="spellEnd"/>
      <w:r w:rsidRPr="006B7173">
        <w:rPr>
          <w:rFonts w:ascii="Arial" w:hAnsi="Arial"/>
          <w:sz w:val="24"/>
          <w:szCs w:val="24"/>
        </w:rPr>
        <w:t xml:space="preserve"> for his constructive contribution to data analysis of the study. </w:t>
      </w:r>
      <w:r w:rsidRPr="006B7173">
        <w:rPr>
          <w:rFonts w:ascii="Arial" w:hAnsi="Arial"/>
          <w:b/>
          <w:bCs/>
          <w:sz w:val="24"/>
          <w:szCs w:val="24"/>
        </w:rPr>
        <w:t xml:space="preserve"> </w:t>
      </w:r>
    </w:p>
    <w:p w:rsidR="00E246D9" w:rsidRPr="00B10638" w:rsidRDefault="00E246D9" w:rsidP="00E246D9">
      <w:pPr>
        <w:pStyle w:val="ListParagraph"/>
        <w:spacing w:line="480" w:lineRule="auto"/>
        <w:rPr>
          <w:ins w:id="0" w:author="minaahd" w:date="2014-08-25T03:34:00Z"/>
          <w:rFonts w:asciiTheme="minorBidi" w:hAnsiTheme="minorBidi" w:cstheme="minorBidi"/>
          <w:sz w:val="24"/>
          <w:szCs w:val="24"/>
        </w:rPr>
      </w:pPr>
    </w:p>
    <w:p w:rsidR="007C2ED2" w:rsidRDefault="007C2ED2" w:rsidP="00921115">
      <w:pPr>
        <w:pStyle w:val="ListParagraph"/>
        <w:spacing w:line="480" w:lineRule="auto"/>
        <w:rPr>
          <w:rFonts w:asciiTheme="minorBidi" w:hAnsiTheme="minorBidi" w:cstheme="minorBidi"/>
          <w:sz w:val="24"/>
          <w:szCs w:val="24"/>
        </w:rPr>
      </w:pPr>
    </w:p>
    <w:p w:rsidR="00845AF8" w:rsidRPr="00145A33" w:rsidRDefault="00845AF8" w:rsidP="00921115">
      <w:pPr>
        <w:spacing w:line="480" w:lineRule="auto"/>
        <w:rPr>
          <w:rFonts w:asciiTheme="minorBidi" w:hAnsiTheme="minorBidi" w:cstheme="minorBidi"/>
          <w:sz w:val="24"/>
          <w:szCs w:val="24"/>
        </w:rPr>
      </w:pPr>
    </w:p>
    <w:p w:rsidR="00077A73" w:rsidRDefault="00077A73" w:rsidP="00921115">
      <w:pPr>
        <w:spacing w:line="480" w:lineRule="auto"/>
      </w:pPr>
    </w:p>
    <w:sectPr w:rsidR="00077A73" w:rsidSect="00077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charset w:val="B2"/>
    <w:family w:val="auto"/>
    <w:pitch w:val="variable"/>
    <w:sig w:usb0="00006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2C82"/>
    <w:multiLevelType w:val="hybridMultilevel"/>
    <w:tmpl w:val="C0AE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D4158"/>
    <w:multiLevelType w:val="hybridMultilevel"/>
    <w:tmpl w:val="5E9CE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164409"/>
    <w:rsid w:val="00077A73"/>
    <w:rsid w:val="00145A33"/>
    <w:rsid w:val="00164409"/>
    <w:rsid w:val="002104EC"/>
    <w:rsid w:val="00231EFC"/>
    <w:rsid w:val="00250321"/>
    <w:rsid w:val="00317FB3"/>
    <w:rsid w:val="00360B85"/>
    <w:rsid w:val="004C6D01"/>
    <w:rsid w:val="004F1A60"/>
    <w:rsid w:val="005319ED"/>
    <w:rsid w:val="006C2AB8"/>
    <w:rsid w:val="007C2ED2"/>
    <w:rsid w:val="00845AF8"/>
    <w:rsid w:val="008B4FDF"/>
    <w:rsid w:val="00921115"/>
    <w:rsid w:val="009E05A8"/>
    <w:rsid w:val="009E2976"/>
    <w:rsid w:val="00A0294D"/>
    <w:rsid w:val="00B10638"/>
    <w:rsid w:val="00B82139"/>
    <w:rsid w:val="00DB3D63"/>
    <w:rsid w:val="00E246D9"/>
    <w:rsid w:val="00E63B7B"/>
    <w:rsid w:val="00E72FD7"/>
    <w:rsid w:val="00F95D66"/>
    <w:rsid w:val="00FB501E"/>
    <w:rsid w:val="00FC62CA"/>
    <w:rsid w:val="00FD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09"/>
    <w:pPr>
      <w:spacing w:after="0" w:line="240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4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FD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2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F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FD7"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FD7"/>
    <w:rPr>
      <w:b/>
      <w:bCs/>
    </w:rPr>
  </w:style>
  <w:style w:type="character" w:styleId="Hyperlink">
    <w:name w:val="Hyperlink"/>
    <w:basedOn w:val="DefaultParagraphFont"/>
    <w:uiPriority w:val="99"/>
    <w:unhideWhenUsed/>
    <w:rsid w:val="00FC62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-razeghi@tums.ac,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minaahd</dc:creator>
  <cp:lastModifiedBy>minaahd</cp:lastModifiedBy>
  <cp:revision>14</cp:revision>
  <dcterms:created xsi:type="dcterms:W3CDTF">2014-08-25T06:39:00Z</dcterms:created>
  <dcterms:modified xsi:type="dcterms:W3CDTF">2014-09-03T20:16:00Z</dcterms:modified>
</cp:coreProperties>
</file>