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4A" w:rsidRPr="00117829" w:rsidRDefault="00F82111" w:rsidP="00CA1CB1">
      <w:pPr>
        <w:spacing w:line="480" w:lineRule="auto"/>
        <w:rPr>
          <w:rFonts w:asciiTheme="minorBidi" w:hAnsiTheme="minorBidi" w:cstheme="minorBidi"/>
          <w:b/>
          <w:bCs/>
          <w:sz w:val="32"/>
          <w:szCs w:val="32"/>
        </w:rPr>
      </w:pPr>
      <w:r w:rsidRPr="00117829">
        <w:rPr>
          <w:rFonts w:asciiTheme="minorBidi" w:hAnsiTheme="minorBidi" w:cstheme="minorBidi"/>
          <w:b/>
          <w:bCs/>
          <w:sz w:val="32"/>
          <w:szCs w:val="32"/>
        </w:rPr>
        <w:t xml:space="preserve">Effectiveness </w:t>
      </w:r>
      <w:r w:rsidR="00E16D4A" w:rsidRPr="00117829">
        <w:rPr>
          <w:rFonts w:asciiTheme="minorBidi" w:hAnsiTheme="minorBidi" w:cstheme="minorBidi"/>
          <w:b/>
          <w:bCs/>
          <w:sz w:val="32"/>
          <w:szCs w:val="32"/>
        </w:rPr>
        <w:t xml:space="preserve">of </w:t>
      </w:r>
      <w:r w:rsidR="007C1692">
        <w:rPr>
          <w:rFonts w:asciiTheme="minorBidi" w:hAnsiTheme="minorBidi" w:cstheme="minorBidi"/>
          <w:b/>
          <w:bCs/>
          <w:sz w:val="32"/>
          <w:szCs w:val="32"/>
        </w:rPr>
        <w:t>T</w:t>
      </w:r>
      <w:r w:rsidR="006248A8" w:rsidRPr="00117829">
        <w:rPr>
          <w:rFonts w:asciiTheme="minorBidi" w:hAnsiTheme="minorBidi" w:cstheme="minorBidi"/>
          <w:b/>
          <w:bCs/>
          <w:sz w:val="32"/>
          <w:szCs w:val="32"/>
        </w:rPr>
        <w:t xml:space="preserve">wo </w:t>
      </w:r>
      <w:r w:rsidR="00270AE7">
        <w:rPr>
          <w:rFonts w:asciiTheme="minorBidi" w:hAnsiTheme="minorBidi" w:cstheme="minorBidi"/>
          <w:b/>
          <w:bCs/>
          <w:sz w:val="32"/>
          <w:szCs w:val="32"/>
        </w:rPr>
        <w:t>I</w:t>
      </w:r>
      <w:r w:rsidRPr="00117829">
        <w:rPr>
          <w:rFonts w:asciiTheme="minorBidi" w:hAnsiTheme="minorBidi" w:cstheme="minorBidi"/>
          <w:b/>
          <w:bCs/>
          <w:sz w:val="32"/>
          <w:szCs w:val="32"/>
        </w:rPr>
        <w:t xml:space="preserve">nteractive </w:t>
      </w:r>
      <w:r w:rsidR="00270AE7">
        <w:rPr>
          <w:rFonts w:asciiTheme="minorBidi" w:hAnsiTheme="minorBidi" w:cstheme="minorBidi"/>
          <w:b/>
          <w:bCs/>
          <w:sz w:val="32"/>
          <w:szCs w:val="32"/>
        </w:rPr>
        <w:t>E</w:t>
      </w:r>
      <w:r w:rsidR="006248A8" w:rsidRPr="00117829">
        <w:rPr>
          <w:rFonts w:asciiTheme="minorBidi" w:hAnsiTheme="minorBidi" w:cstheme="minorBidi"/>
          <w:b/>
          <w:bCs/>
          <w:sz w:val="32"/>
          <w:szCs w:val="32"/>
        </w:rPr>
        <w:t xml:space="preserve">ducational </w:t>
      </w:r>
      <w:r w:rsidR="00270AE7">
        <w:rPr>
          <w:rFonts w:asciiTheme="minorBidi" w:hAnsiTheme="minorBidi" w:cstheme="minorBidi"/>
          <w:b/>
          <w:bCs/>
          <w:sz w:val="32"/>
          <w:szCs w:val="32"/>
        </w:rPr>
        <w:t>M</w:t>
      </w:r>
      <w:r w:rsidR="00E16D4A" w:rsidRPr="00117829">
        <w:rPr>
          <w:rFonts w:asciiTheme="minorBidi" w:hAnsiTheme="minorBidi" w:cstheme="minorBidi"/>
          <w:b/>
          <w:bCs/>
          <w:sz w:val="32"/>
          <w:szCs w:val="32"/>
        </w:rPr>
        <w:t>ethod</w:t>
      </w:r>
      <w:r w:rsidR="006248A8" w:rsidRPr="00117829">
        <w:rPr>
          <w:rFonts w:asciiTheme="minorBidi" w:hAnsiTheme="minorBidi" w:cstheme="minorBidi"/>
          <w:b/>
          <w:bCs/>
          <w:sz w:val="32"/>
          <w:szCs w:val="32"/>
        </w:rPr>
        <w:t>s</w:t>
      </w:r>
      <w:r w:rsidR="00E16D4A" w:rsidRPr="00117829">
        <w:rPr>
          <w:rFonts w:asciiTheme="minorBidi" w:hAnsiTheme="minorBidi" w:cstheme="minorBidi"/>
          <w:b/>
          <w:bCs/>
          <w:sz w:val="32"/>
          <w:szCs w:val="32"/>
        </w:rPr>
        <w:t xml:space="preserve"> </w:t>
      </w:r>
      <w:r w:rsidR="006248A8" w:rsidRPr="00117829">
        <w:rPr>
          <w:rFonts w:asciiTheme="minorBidi" w:hAnsiTheme="minorBidi" w:cstheme="minorBidi"/>
          <w:b/>
          <w:bCs/>
          <w:sz w:val="32"/>
          <w:szCs w:val="32"/>
        </w:rPr>
        <w:t>to</w:t>
      </w:r>
      <w:r w:rsidR="00E16D4A" w:rsidRPr="00117829">
        <w:rPr>
          <w:rFonts w:asciiTheme="minorBidi" w:hAnsiTheme="minorBidi" w:cstheme="minorBidi"/>
          <w:b/>
          <w:bCs/>
          <w:sz w:val="32"/>
          <w:szCs w:val="32"/>
        </w:rPr>
        <w:t xml:space="preserve"> </w:t>
      </w:r>
      <w:r w:rsidR="00270AE7">
        <w:rPr>
          <w:rFonts w:asciiTheme="minorBidi" w:hAnsiTheme="minorBidi" w:cstheme="minorBidi"/>
          <w:b/>
          <w:bCs/>
          <w:sz w:val="32"/>
          <w:szCs w:val="32"/>
        </w:rPr>
        <w:t>T</w:t>
      </w:r>
      <w:r w:rsidR="006248A8" w:rsidRPr="00117829">
        <w:rPr>
          <w:rFonts w:asciiTheme="minorBidi" w:hAnsiTheme="minorBidi" w:cstheme="minorBidi"/>
          <w:b/>
          <w:bCs/>
          <w:sz w:val="32"/>
          <w:szCs w:val="32"/>
        </w:rPr>
        <w:t>each</w:t>
      </w:r>
      <w:r w:rsidR="00E16D4A" w:rsidRPr="00117829">
        <w:rPr>
          <w:rFonts w:asciiTheme="minorBidi" w:hAnsiTheme="minorBidi" w:cstheme="minorBidi"/>
          <w:b/>
          <w:bCs/>
          <w:sz w:val="32"/>
          <w:szCs w:val="32"/>
        </w:rPr>
        <w:t xml:space="preserve"> </w:t>
      </w:r>
      <w:r w:rsidR="00270AE7">
        <w:rPr>
          <w:rFonts w:asciiTheme="minorBidi" w:hAnsiTheme="minorBidi" w:cstheme="minorBidi"/>
          <w:b/>
          <w:bCs/>
          <w:sz w:val="32"/>
          <w:szCs w:val="32"/>
        </w:rPr>
        <w:t>T</w:t>
      </w:r>
      <w:r w:rsidR="00E16D4A" w:rsidRPr="00117829">
        <w:rPr>
          <w:rFonts w:asciiTheme="minorBidi" w:hAnsiTheme="minorBidi" w:cstheme="minorBidi"/>
          <w:b/>
          <w:bCs/>
          <w:sz w:val="32"/>
          <w:szCs w:val="32"/>
        </w:rPr>
        <w:t xml:space="preserve">obacco </w:t>
      </w:r>
      <w:r w:rsidR="00270AE7">
        <w:rPr>
          <w:rFonts w:asciiTheme="minorBidi" w:hAnsiTheme="minorBidi" w:cstheme="minorBidi"/>
          <w:b/>
          <w:bCs/>
          <w:sz w:val="32"/>
          <w:szCs w:val="32"/>
        </w:rPr>
        <w:t>C</w:t>
      </w:r>
      <w:r w:rsidR="00E16D4A" w:rsidRPr="00117829">
        <w:rPr>
          <w:rFonts w:asciiTheme="minorBidi" w:hAnsiTheme="minorBidi" w:cstheme="minorBidi"/>
          <w:b/>
          <w:bCs/>
          <w:sz w:val="32"/>
          <w:szCs w:val="32"/>
        </w:rPr>
        <w:t xml:space="preserve">essation </w:t>
      </w:r>
      <w:r w:rsidR="00270AE7">
        <w:rPr>
          <w:rFonts w:asciiTheme="minorBidi" w:hAnsiTheme="minorBidi" w:cstheme="minorBidi"/>
          <w:b/>
          <w:bCs/>
          <w:sz w:val="32"/>
          <w:szCs w:val="32"/>
        </w:rPr>
        <w:t>C</w:t>
      </w:r>
      <w:r w:rsidR="00E16D4A" w:rsidRPr="00117829">
        <w:rPr>
          <w:rFonts w:asciiTheme="minorBidi" w:hAnsiTheme="minorBidi" w:cstheme="minorBidi"/>
          <w:b/>
          <w:bCs/>
          <w:sz w:val="32"/>
          <w:szCs w:val="32"/>
        </w:rPr>
        <w:t xml:space="preserve">ounseling </w:t>
      </w:r>
      <w:r w:rsidR="00A82270">
        <w:rPr>
          <w:rFonts w:asciiTheme="minorBidi" w:hAnsiTheme="minorBidi" w:cstheme="minorBidi"/>
          <w:b/>
          <w:bCs/>
          <w:sz w:val="32"/>
          <w:szCs w:val="32"/>
        </w:rPr>
        <w:t>to</w:t>
      </w:r>
      <w:r w:rsidR="00E16D4A" w:rsidRPr="00117829">
        <w:rPr>
          <w:rFonts w:asciiTheme="minorBidi" w:hAnsiTheme="minorBidi" w:cstheme="minorBidi"/>
          <w:b/>
          <w:bCs/>
          <w:sz w:val="32"/>
          <w:szCs w:val="32"/>
        </w:rPr>
        <w:t xml:space="preserve"> </w:t>
      </w:r>
      <w:r w:rsidR="00270AE7">
        <w:rPr>
          <w:rFonts w:asciiTheme="minorBidi" w:hAnsiTheme="minorBidi" w:cstheme="minorBidi"/>
          <w:b/>
          <w:bCs/>
          <w:sz w:val="32"/>
          <w:szCs w:val="32"/>
        </w:rPr>
        <w:t>S</w:t>
      </w:r>
      <w:r w:rsidR="00E16D4A" w:rsidRPr="00117829">
        <w:rPr>
          <w:rFonts w:asciiTheme="minorBidi" w:hAnsiTheme="minorBidi" w:cstheme="minorBidi"/>
          <w:b/>
          <w:bCs/>
          <w:sz w:val="32"/>
          <w:szCs w:val="32"/>
        </w:rPr>
        <w:t xml:space="preserve">enior </w:t>
      </w:r>
      <w:r w:rsidR="00270AE7">
        <w:rPr>
          <w:rFonts w:asciiTheme="minorBidi" w:hAnsiTheme="minorBidi" w:cstheme="minorBidi"/>
          <w:b/>
          <w:bCs/>
          <w:sz w:val="32"/>
          <w:szCs w:val="32"/>
        </w:rPr>
        <w:t>D</w:t>
      </w:r>
      <w:r w:rsidR="00E16D4A" w:rsidRPr="00117829">
        <w:rPr>
          <w:rFonts w:asciiTheme="minorBidi" w:hAnsiTheme="minorBidi" w:cstheme="minorBidi"/>
          <w:b/>
          <w:bCs/>
          <w:sz w:val="32"/>
          <w:szCs w:val="32"/>
        </w:rPr>
        <w:t xml:space="preserve">ental </w:t>
      </w:r>
      <w:r w:rsidR="00270AE7">
        <w:rPr>
          <w:rFonts w:asciiTheme="minorBidi" w:hAnsiTheme="minorBidi" w:cstheme="minorBidi"/>
          <w:b/>
          <w:bCs/>
          <w:sz w:val="32"/>
          <w:szCs w:val="32"/>
        </w:rPr>
        <w:t>S</w:t>
      </w:r>
      <w:r w:rsidR="00E16D4A" w:rsidRPr="00117829">
        <w:rPr>
          <w:rFonts w:asciiTheme="minorBidi" w:hAnsiTheme="minorBidi" w:cstheme="minorBidi"/>
          <w:b/>
          <w:bCs/>
          <w:sz w:val="32"/>
          <w:szCs w:val="32"/>
        </w:rPr>
        <w:t xml:space="preserve">tudents </w:t>
      </w:r>
    </w:p>
    <w:p w:rsidR="004872EA" w:rsidRDefault="004872EA" w:rsidP="004872EA">
      <w:pPr>
        <w:pStyle w:val="ListParagraph"/>
        <w:numPr>
          <w:ilvl w:val="0"/>
          <w:numId w:val="4"/>
        </w:numPr>
        <w:spacing w:line="480" w:lineRule="auto"/>
        <w:rPr>
          <w:rFonts w:asciiTheme="minorBidi" w:hAnsiTheme="minorBidi" w:cstheme="minorBidi"/>
          <w:sz w:val="24"/>
          <w:szCs w:val="24"/>
        </w:rPr>
      </w:pPr>
      <w:r>
        <w:rPr>
          <w:rFonts w:asciiTheme="minorBidi" w:hAnsiTheme="minorBidi" w:cstheme="minorBidi"/>
          <w:sz w:val="24"/>
          <w:szCs w:val="24"/>
        </w:rPr>
        <w:t>Mina Ahmadian D.D.S, is Dentist, School of Dentistry, Tehran University of Medical Sciences</w:t>
      </w:r>
    </w:p>
    <w:p w:rsidR="004872EA" w:rsidRDefault="004872EA" w:rsidP="004872EA">
      <w:pPr>
        <w:pStyle w:val="ListParagraph"/>
        <w:numPr>
          <w:ilvl w:val="0"/>
          <w:numId w:val="4"/>
        </w:numPr>
        <w:spacing w:line="480" w:lineRule="auto"/>
        <w:rPr>
          <w:rFonts w:asciiTheme="minorBidi" w:hAnsiTheme="minorBidi" w:cstheme="minorBidi"/>
          <w:sz w:val="24"/>
          <w:szCs w:val="24"/>
        </w:rPr>
      </w:pPr>
      <w:r>
        <w:rPr>
          <w:rFonts w:asciiTheme="minorBidi" w:hAnsiTheme="minorBidi" w:cstheme="minorBidi"/>
          <w:sz w:val="24"/>
          <w:szCs w:val="24"/>
        </w:rPr>
        <w:t>Mohammad Reza Khami, D.D.S/ Ph.D, is Associate Professor, Research Center for Caries Prevention, Department of Community Oral Health, School of Dentistry, Tehran University of Medical Sciences</w:t>
      </w:r>
    </w:p>
    <w:p w:rsidR="004872EA" w:rsidRDefault="004872EA" w:rsidP="004872EA">
      <w:pPr>
        <w:pStyle w:val="ListParagraph"/>
        <w:numPr>
          <w:ilvl w:val="0"/>
          <w:numId w:val="4"/>
        </w:numPr>
        <w:spacing w:line="480" w:lineRule="auto"/>
        <w:rPr>
          <w:rFonts w:asciiTheme="minorBidi" w:hAnsiTheme="minorBidi" w:cstheme="minorBidi"/>
          <w:sz w:val="24"/>
          <w:szCs w:val="24"/>
        </w:rPr>
      </w:pPr>
      <w:r>
        <w:rPr>
          <w:rFonts w:asciiTheme="minorBidi" w:hAnsiTheme="minorBidi" w:cstheme="minorBidi"/>
          <w:sz w:val="24"/>
          <w:szCs w:val="24"/>
        </w:rPr>
        <w:t>Arezoo Ebn Ahmady, Ph.D, is Associate Professor, Department of Community Oral Health, Shahid Beheshti Dental School</w:t>
      </w:r>
    </w:p>
    <w:p w:rsidR="004872EA" w:rsidRDefault="004872EA" w:rsidP="004872EA">
      <w:pPr>
        <w:pStyle w:val="ListParagraph"/>
        <w:numPr>
          <w:ilvl w:val="0"/>
          <w:numId w:val="4"/>
        </w:numPr>
        <w:spacing w:line="480" w:lineRule="auto"/>
        <w:rPr>
          <w:rFonts w:asciiTheme="minorBidi" w:hAnsiTheme="minorBidi" w:cstheme="minorBidi"/>
          <w:sz w:val="24"/>
          <w:szCs w:val="24"/>
        </w:rPr>
      </w:pPr>
      <w:r>
        <w:rPr>
          <w:rFonts w:asciiTheme="minorBidi" w:hAnsiTheme="minorBidi" w:cstheme="minorBidi"/>
          <w:sz w:val="24"/>
          <w:szCs w:val="24"/>
        </w:rPr>
        <w:t xml:space="preserve">Samaneh Razeghi, D.D.S/ MSc, is Assistant Professor, Department of Community Oral Health, School of Dentistry, Tehran University of Medical Sciences, No. 1439955991 Tehran, Iran, Tel: +9821-88015960, Fax: +9821-88015961 Email: </w:t>
      </w:r>
      <w:hyperlink r:id="rId8" w:history="1">
        <w:r>
          <w:rPr>
            <w:rStyle w:val="Hyperlink"/>
            <w:rFonts w:asciiTheme="minorBidi" w:hAnsiTheme="minorBidi" w:cstheme="minorBidi"/>
            <w:sz w:val="24"/>
            <w:szCs w:val="24"/>
          </w:rPr>
          <w:t>s-razeghi@tums.ac,ir</w:t>
        </w:r>
      </w:hyperlink>
      <w:r>
        <w:rPr>
          <w:rFonts w:asciiTheme="minorBidi" w:hAnsiTheme="minorBidi" w:cstheme="minorBidi"/>
          <w:sz w:val="24"/>
          <w:szCs w:val="24"/>
        </w:rPr>
        <w:t xml:space="preserve"> (corresponding author)</w:t>
      </w:r>
    </w:p>
    <w:p w:rsidR="004872EA" w:rsidRDefault="004872EA" w:rsidP="004872EA">
      <w:pPr>
        <w:pStyle w:val="ListParagraph"/>
        <w:numPr>
          <w:ilvl w:val="0"/>
          <w:numId w:val="4"/>
        </w:numPr>
        <w:spacing w:line="480" w:lineRule="auto"/>
        <w:rPr>
          <w:rFonts w:asciiTheme="minorBidi" w:hAnsiTheme="minorBidi" w:cstheme="minorBidi"/>
          <w:sz w:val="24"/>
          <w:szCs w:val="24"/>
        </w:rPr>
      </w:pPr>
      <w:r>
        <w:rPr>
          <w:rFonts w:asciiTheme="minorBidi" w:hAnsiTheme="minorBidi" w:cstheme="minorBidi"/>
          <w:sz w:val="24"/>
          <w:szCs w:val="24"/>
        </w:rPr>
        <w:t>Reza Yazdani, D.D.S/ Ph.D, is Associate Professor, Department of Community Oral Health, School of Dentistry, Tehran University of Medical Sciences</w:t>
      </w:r>
    </w:p>
    <w:p w:rsidR="004872EA" w:rsidRDefault="004872EA" w:rsidP="004872EA">
      <w:pPr>
        <w:pStyle w:val="ListParagraph"/>
        <w:numPr>
          <w:ilvl w:val="0"/>
          <w:numId w:val="4"/>
        </w:numPr>
        <w:spacing w:line="480" w:lineRule="auto"/>
        <w:rPr>
          <w:ins w:id="0" w:author="minaahd" w:date="2014-08-25T03:34:00Z"/>
          <w:rFonts w:asciiTheme="minorBidi" w:hAnsiTheme="minorBidi" w:cstheme="minorBidi"/>
          <w:sz w:val="24"/>
          <w:szCs w:val="24"/>
        </w:rPr>
      </w:pPr>
      <w:r>
        <w:rPr>
          <w:rFonts w:asciiTheme="minorBidi" w:hAnsiTheme="minorBidi" w:cstheme="minorBidi"/>
          <w:sz w:val="24"/>
          <w:szCs w:val="24"/>
        </w:rPr>
        <w:t>Mehdi Hassanpour, D.D.S, is Post Graduate Student of Orthodontics, Department of Orthodontics, School of Dentistry, Tehran University of Medical Sciences</w:t>
      </w:r>
    </w:p>
    <w:p w:rsidR="004162D6" w:rsidRDefault="004162D6" w:rsidP="00CA1CB1">
      <w:pPr>
        <w:spacing w:line="480" w:lineRule="auto"/>
        <w:rPr>
          <w:rFonts w:asciiTheme="minorBidi" w:hAnsiTheme="minorBidi" w:cstheme="minorBidi"/>
          <w:b/>
          <w:bCs/>
          <w:sz w:val="24"/>
          <w:szCs w:val="24"/>
        </w:rPr>
      </w:pPr>
    </w:p>
    <w:p w:rsidR="004872EA" w:rsidRDefault="004872EA" w:rsidP="00CA1CB1">
      <w:pPr>
        <w:spacing w:line="480" w:lineRule="auto"/>
        <w:rPr>
          <w:rFonts w:asciiTheme="minorBidi" w:hAnsiTheme="minorBidi" w:cstheme="minorBidi"/>
          <w:b/>
          <w:bCs/>
          <w:sz w:val="24"/>
          <w:szCs w:val="24"/>
        </w:rPr>
      </w:pPr>
    </w:p>
    <w:p w:rsidR="004872EA" w:rsidRPr="00117829" w:rsidRDefault="004872EA" w:rsidP="00CA1CB1">
      <w:pPr>
        <w:spacing w:line="480" w:lineRule="auto"/>
        <w:rPr>
          <w:rFonts w:asciiTheme="minorBidi" w:hAnsiTheme="minorBidi" w:cstheme="minorBidi"/>
          <w:b/>
          <w:bCs/>
          <w:sz w:val="24"/>
          <w:szCs w:val="24"/>
        </w:rPr>
      </w:pPr>
    </w:p>
    <w:p w:rsidR="00780F0E" w:rsidRPr="004872EA" w:rsidRDefault="00270AE7" w:rsidP="004872EA">
      <w:pPr>
        <w:spacing w:line="480" w:lineRule="auto"/>
        <w:rPr>
          <w:rFonts w:asciiTheme="minorBidi" w:hAnsiTheme="minorBidi" w:cstheme="minorBidi"/>
          <w:b/>
          <w:bCs/>
          <w:sz w:val="32"/>
          <w:szCs w:val="32"/>
        </w:rPr>
      </w:pPr>
      <w:r w:rsidRPr="0001757B">
        <w:rPr>
          <w:rFonts w:asciiTheme="minorBidi" w:hAnsiTheme="minorBidi" w:cstheme="minorBidi"/>
          <w:b/>
          <w:bCs/>
          <w:sz w:val="32"/>
          <w:szCs w:val="32"/>
        </w:rPr>
        <w:lastRenderedPageBreak/>
        <w:t>A</w:t>
      </w:r>
      <w:r w:rsidR="0001757B" w:rsidRPr="0001757B">
        <w:rPr>
          <w:rFonts w:asciiTheme="minorBidi" w:hAnsiTheme="minorBidi" w:cstheme="minorBidi"/>
          <w:b/>
          <w:bCs/>
          <w:sz w:val="32"/>
          <w:szCs w:val="32"/>
        </w:rPr>
        <w:t>BSTRACT</w:t>
      </w:r>
    </w:p>
    <w:p w:rsidR="007C1692" w:rsidRDefault="00331513" w:rsidP="004872EA">
      <w:pPr>
        <w:spacing w:line="480" w:lineRule="auto"/>
        <w:rPr>
          <w:rFonts w:asciiTheme="minorBidi" w:hAnsiTheme="minorBidi" w:cstheme="minorBidi"/>
          <w:sz w:val="20"/>
          <w:szCs w:val="20"/>
        </w:rPr>
      </w:pPr>
      <w:r w:rsidRPr="00117829">
        <w:rPr>
          <w:rFonts w:asciiTheme="minorBidi" w:hAnsiTheme="minorBidi" w:cstheme="minorBidi"/>
          <w:b/>
          <w:bCs/>
          <w:sz w:val="20"/>
          <w:szCs w:val="20"/>
        </w:rPr>
        <w:t>Back</w:t>
      </w:r>
      <w:r w:rsidR="00780F0E" w:rsidRPr="00117829">
        <w:rPr>
          <w:rFonts w:asciiTheme="minorBidi" w:hAnsiTheme="minorBidi" w:cstheme="minorBidi"/>
          <w:b/>
          <w:bCs/>
          <w:sz w:val="20"/>
          <w:szCs w:val="20"/>
        </w:rPr>
        <w:t>ground and Aim</w:t>
      </w:r>
      <w:r w:rsidR="00F82111" w:rsidRPr="00117829">
        <w:rPr>
          <w:rFonts w:asciiTheme="minorBidi" w:hAnsiTheme="minorBidi" w:cstheme="minorBidi"/>
          <w:b/>
          <w:bCs/>
          <w:sz w:val="20"/>
          <w:szCs w:val="20"/>
        </w:rPr>
        <w:t>:</w:t>
      </w:r>
      <w:r w:rsidR="00F82111" w:rsidRPr="00117829">
        <w:rPr>
          <w:rFonts w:asciiTheme="minorBidi" w:hAnsiTheme="minorBidi" w:cstheme="minorBidi"/>
          <w:sz w:val="20"/>
          <w:szCs w:val="20"/>
        </w:rPr>
        <w:t xml:space="preserve"> </w:t>
      </w:r>
      <w:r w:rsidR="00C25AD7" w:rsidRPr="00117829">
        <w:rPr>
          <w:rFonts w:asciiTheme="minorBidi" w:hAnsiTheme="minorBidi" w:cstheme="minorBidi"/>
          <w:sz w:val="20"/>
          <w:szCs w:val="20"/>
        </w:rPr>
        <w:t>Nowadays, one of the major health problems in many countries is tobacco use. Dental professionals are in a unique position to promote smoking cessation due to the opportunity for regular interaction with their patients</w:t>
      </w:r>
      <w:r w:rsidR="006248A8" w:rsidRPr="00117829">
        <w:rPr>
          <w:rFonts w:asciiTheme="minorBidi" w:hAnsiTheme="minorBidi" w:cstheme="minorBidi"/>
          <w:sz w:val="20"/>
          <w:szCs w:val="20"/>
        </w:rPr>
        <w:t xml:space="preserve">. </w:t>
      </w:r>
      <w:r w:rsidR="00C25AD7" w:rsidRPr="00117829">
        <w:rPr>
          <w:rStyle w:val="longtext"/>
          <w:rFonts w:asciiTheme="minorBidi" w:hAnsiTheme="minorBidi" w:cstheme="minorBidi"/>
          <w:color w:val="222222"/>
          <w:sz w:val="20"/>
          <w:szCs w:val="20"/>
        </w:rPr>
        <w:t xml:space="preserve">The purpose of the present study was to compare the </w:t>
      </w:r>
      <w:r w:rsidR="00C25AD7" w:rsidRPr="00117829">
        <w:rPr>
          <w:rFonts w:asciiTheme="minorBidi" w:hAnsiTheme="minorBidi" w:cstheme="minorBidi"/>
          <w:sz w:val="20"/>
          <w:szCs w:val="20"/>
        </w:rPr>
        <w:t>effectiveness of two educational methods to teach tobacco cessation counseling</w:t>
      </w:r>
      <w:r w:rsidR="00F6685B" w:rsidRPr="00117829">
        <w:rPr>
          <w:rFonts w:asciiTheme="minorBidi" w:hAnsiTheme="minorBidi" w:cstheme="minorBidi"/>
          <w:sz w:val="20"/>
          <w:szCs w:val="20"/>
        </w:rPr>
        <w:t xml:space="preserve"> </w:t>
      </w:r>
      <w:r w:rsidR="00C25AD7" w:rsidRPr="00117829">
        <w:rPr>
          <w:rFonts w:asciiTheme="minorBidi" w:hAnsiTheme="minorBidi" w:cstheme="minorBidi"/>
          <w:sz w:val="20"/>
          <w:szCs w:val="20"/>
        </w:rPr>
        <w:t>(TCC) in dental practice for senior dental students.</w:t>
      </w:r>
      <w:r w:rsidR="00A32153">
        <w:rPr>
          <w:rFonts w:asciiTheme="minorBidi" w:hAnsiTheme="minorBidi" w:cstheme="minorBidi"/>
          <w:sz w:val="20"/>
          <w:szCs w:val="20"/>
        </w:rPr>
        <w:t xml:space="preserve"> </w:t>
      </w:r>
      <w:r w:rsidR="00780F0E" w:rsidRPr="00117829">
        <w:rPr>
          <w:rFonts w:asciiTheme="minorBidi" w:hAnsiTheme="minorBidi" w:cstheme="minorBidi"/>
          <w:b/>
          <w:bCs/>
          <w:sz w:val="20"/>
          <w:szCs w:val="20"/>
        </w:rPr>
        <w:t>Materials and Methods</w:t>
      </w:r>
      <w:r w:rsidR="00F82111" w:rsidRPr="00117829">
        <w:rPr>
          <w:rFonts w:asciiTheme="minorBidi" w:hAnsiTheme="minorBidi" w:cstheme="minorBidi"/>
          <w:b/>
          <w:bCs/>
          <w:sz w:val="20"/>
          <w:szCs w:val="20"/>
        </w:rPr>
        <w:t>:</w:t>
      </w:r>
      <w:r w:rsidR="00F82111" w:rsidRPr="00117829">
        <w:rPr>
          <w:rFonts w:asciiTheme="minorBidi" w:hAnsiTheme="minorBidi" w:cstheme="minorBidi"/>
          <w:sz w:val="20"/>
          <w:szCs w:val="20"/>
        </w:rPr>
        <w:t xml:space="preserve"> </w:t>
      </w:r>
      <w:r w:rsidR="002F0BF2" w:rsidRPr="00117829">
        <w:rPr>
          <w:rFonts w:asciiTheme="minorBidi" w:hAnsiTheme="minorBidi" w:cstheme="minorBidi"/>
          <w:sz w:val="20"/>
          <w:szCs w:val="20"/>
        </w:rPr>
        <w:t>In this interventional study,</w:t>
      </w:r>
      <w:r w:rsidR="006248A8" w:rsidRPr="00117829">
        <w:rPr>
          <w:rFonts w:asciiTheme="minorBidi" w:hAnsiTheme="minorBidi" w:cstheme="minorBidi"/>
          <w:sz w:val="20"/>
          <w:szCs w:val="20"/>
        </w:rPr>
        <w:t xml:space="preserve"> </w:t>
      </w:r>
      <w:r w:rsidR="00117829">
        <w:rPr>
          <w:rFonts w:asciiTheme="minorBidi" w:hAnsiTheme="minorBidi" w:cstheme="minorBidi"/>
          <w:sz w:val="20"/>
          <w:szCs w:val="20"/>
        </w:rPr>
        <w:t>sixty six</w:t>
      </w:r>
      <w:r w:rsidR="002F0BF2" w:rsidRPr="00117829">
        <w:rPr>
          <w:rFonts w:asciiTheme="minorBidi" w:hAnsiTheme="minorBidi" w:cstheme="minorBidi"/>
          <w:sz w:val="20"/>
          <w:szCs w:val="20"/>
        </w:rPr>
        <w:t xml:space="preserve"> senior dental students from Tehran </w:t>
      </w:r>
      <w:r w:rsidR="00117829">
        <w:rPr>
          <w:rFonts w:asciiTheme="minorBidi" w:hAnsiTheme="minorBidi" w:cstheme="minorBidi"/>
          <w:sz w:val="20"/>
          <w:szCs w:val="20"/>
        </w:rPr>
        <w:t xml:space="preserve">and Shahid Beheshti </w:t>
      </w:r>
      <w:r w:rsidR="002F0BF2" w:rsidRPr="00117829">
        <w:rPr>
          <w:rFonts w:asciiTheme="minorBidi" w:hAnsiTheme="minorBidi" w:cstheme="minorBidi"/>
          <w:sz w:val="20"/>
          <w:szCs w:val="20"/>
        </w:rPr>
        <w:t>Dental School</w:t>
      </w:r>
      <w:r w:rsidR="006248A8" w:rsidRPr="00117829">
        <w:rPr>
          <w:rFonts w:asciiTheme="minorBidi" w:hAnsiTheme="minorBidi" w:cstheme="minorBidi"/>
          <w:sz w:val="20"/>
          <w:szCs w:val="20"/>
        </w:rPr>
        <w:t>s</w:t>
      </w:r>
      <w:r w:rsidR="00117829">
        <w:rPr>
          <w:rFonts w:asciiTheme="minorBidi" w:hAnsiTheme="minorBidi" w:cstheme="minorBidi"/>
          <w:sz w:val="20"/>
          <w:szCs w:val="20"/>
        </w:rPr>
        <w:t xml:space="preserve"> </w:t>
      </w:r>
      <w:r w:rsidR="002F0BF2" w:rsidRPr="00117829">
        <w:rPr>
          <w:rFonts w:asciiTheme="minorBidi" w:hAnsiTheme="minorBidi" w:cstheme="minorBidi"/>
          <w:sz w:val="20"/>
          <w:szCs w:val="20"/>
        </w:rPr>
        <w:t xml:space="preserve"> participated. </w:t>
      </w:r>
      <w:r w:rsidR="006248A8" w:rsidRPr="00117829">
        <w:rPr>
          <w:rFonts w:asciiTheme="minorBidi" w:hAnsiTheme="minorBidi" w:cstheme="minorBidi"/>
          <w:sz w:val="20"/>
          <w:szCs w:val="20"/>
        </w:rPr>
        <w:t xml:space="preserve">The students were randomly divided into two groups. </w:t>
      </w:r>
      <w:r w:rsidR="002F0BF2" w:rsidRPr="00117829">
        <w:rPr>
          <w:rFonts w:asciiTheme="minorBidi" w:hAnsiTheme="minorBidi" w:cstheme="minorBidi"/>
          <w:sz w:val="20"/>
          <w:szCs w:val="20"/>
        </w:rPr>
        <w:t xml:space="preserve">Two </w:t>
      </w:r>
      <w:r w:rsidR="00F6685B" w:rsidRPr="00117829">
        <w:rPr>
          <w:rFonts w:asciiTheme="minorBidi" w:hAnsiTheme="minorBidi" w:cstheme="minorBidi"/>
          <w:sz w:val="20"/>
          <w:szCs w:val="20"/>
        </w:rPr>
        <w:t>educational programs</w:t>
      </w:r>
      <w:r w:rsidR="006248A8" w:rsidRPr="00117829">
        <w:rPr>
          <w:rFonts w:asciiTheme="minorBidi" w:hAnsiTheme="minorBidi" w:cstheme="minorBidi"/>
          <w:sz w:val="20"/>
          <w:szCs w:val="20"/>
        </w:rPr>
        <w:t>, role play and problem-based learning,</w:t>
      </w:r>
      <w:r w:rsidR="002F0BF2" w:rsidRPr="00117829">
        <w:rPr>
          <w:rFonts w:asciiTheme="minorBidi" w:hAnsiTheme="minorBidi" w:cstheme="minorBidi"/>
          <w:sz w:val="20"/>
          <w:szCs w:val="20"/>
        </w:rPr>
        <w:t xml:space="preserve"> with the same aim about </w:t>
      </w:r>
      <w:r w:rsidR="00F6685B" w:rsidRPr="00117829">
        <w:rPr>
          <w:rFonts w:asciiTheme="minorBidi" w:hAnsiTheme="minorBidi" w:cstheme="minorBidi"/>
          <w:sz w:val="20"/>
          <w:szCs w:val="20"/>
        </w:rPr>
        <w:t>TCC</w:t>
      </w:r>
      <w:r w:rsidR="002F0BF2" w:rsidRPr="00117829">
        <w:rPr>
          <w:rFonts w:asciiTheme="minorBidi" w:hAnsiTheme="minorBidi" w:cstheme="minorBidi"/>
          <w:sz w:val="20"/>
          <w:szCs w:val="20"/>
        </w:rPr>
        <w:t xml:space="preserve"> in dental </w:t>
      </w:r>
      <w:r w:rsidR="006248A8" w:rsidRPr="00117829">
        <w:rPr>
          <w:rFonts w:asciiTheme="minorBidi" w:hAnsiTheme="minorBidi" w:cstheme="minorBidi"/>
          <w:sz w:val="20"/>
          <w:szCs w:val="20"/>
        </w:rPr>
        <w:t>practice</w:t>
      </w:r>
      <w:r w:rsidR="002F0BF2" w:rsidRPr="00117829">
        <w:rPr>
          <w:rFonts w:asciiTheme="minorBidi" w:hAnsiTheme="minorBidi" w:cstheme="minorBidi"/>
          <w:sz w:val="20"/>
          <w:szCs w:val="20"/>
        </w:rPr>
        <w:t xml:space="preserve"> w</w:t>
      </w:r>
      <w:r w:rsidR="006248A8" w:rsidRPr="00117829">
        <w:rPr>
          <w:rFonts w:asciiTheme="minorBidi" w:hAnsiTheme="minorBidi" w:cstheme="minorBidi"/>
          <w:sz w:val="20"/>
          <w:szCs w:val="20"/>
        </w:rPr>
        <w:t>ere</w:t>
      </w:r>
      <w:r w:rsidR="002F0BF2" w:rsidRPr="00117829">
        <w:rPr>
          <w:rFonts w:asciiTheme="minorBidi" w:hAnsiTheme="minorBidi" w:cstheme="minorBidi"/>
          <w:sz w:val="20"/>
          <w:szCs w:val="20"/>
        </w:rPr>
        <w:t xml:space="preserve"> developed</w:t>
      </w:r>
      <w:r w:rsidR="006248A8" w:rsidRPr="00117829">
        <w:rPr>
          <w:rFonts w:asciiTheme="minorBidi" w:hAnsiTheme="minorBidi" w:cstheme="minorBidi"/>
          <w:sz w:val="20"/>
          <w:szCs w:val="20"/>
        </w:rPr>
        <w:t xml:space="preserve"> and implemented for the two groups</w:t>
      </w:r>
      <w:r w:rsidR="002F0BF2" w:rsidRPr="00117829">
        <w:rPr>
          <w:rFonts w:asciiTheme="minorBidi" w:hAnsiTheme="minorBidi" w:cstheme="minorBidi"/>
          <w:sz w:val="20"/>
          <w:szCs w:val="20"/>
        </w:rPr>
        <w:t>.</w:t>
      </w:r>
      <w:r w:rsidR="00A61B1E" w:rsidRPr="00117829">
        <w:rPr>
          <w:rFonts w:asciiTheme="minorBidi" w:hAnsiTheme="minorBidi" w:cstheme="minorBidi"/>
          <w:sz w:val="20"/>
          <w:szCs w:val="20"/>
        </w:rPr>
        <w:t xml:space="preserve"> The score of </w:t>
      </w:r>
      <w:r w:rsidR="006248A8" w:rsidRPr="00117829">
        <w:rPr>
          <w:rFonts w:asciiTheme="minorBidi" w:hAnsiTheme="minorBidi" w:cstheme="minorBidi"/>
          <w:sz w:val="20"/>
          <w:szCs w:val="20"/>
        </w:rPr>
        <w:t>knowledge,</w:t>
      </w:r>
      <w:r w:rsidR="00A61B1E" w:rsidRPr="00117829">
        <w:rPr>
          <w:rFonts w:asciiTheme="minorBidi" w:hAnsiTheme="minorBidi" w:cstheme="minorBidi"/>
          <w:sz w:val="20"/>
          <w:szCs w:val="20"/>
        </w:rPr>
        <w:t xml:space="preserve"> attitude and skill were determined in both groups before and after participation in the </w:t>
      </w:r>
      <w:r w:rsidR="006248A8" w:rsidRPr="00117829">
        <w:rPr>
          <w:rFonts w:asciiTheme="minorBidi" w:hAnsiTheme="minorBidi" w:cstheme="minorBidi"/>
          <w:sz w:val="20"/>
          <w:szCs w:val="20"/>
        </w:rPr>
        <w:t>course</w:t>
      </w:r>
      <w:r w:rsidR="00A61B1E" w:rsidRPr="00117829">
        <w:rPr>
          <w:rFonts w:asciiTheme="minorBidi" w:hAnsiTheme="minorBidi" w:cstheme="minorBidi"/>
          <w:sz w:val="20"/>
          <w:szCs w:val="20"/>
        </w:rPr>
        <w:t xml:space="preserve"> by means of a questionnaire. The change</w:t>
      </w:r>
      <w:r w:rsidR="006248A8" w:rsidRPr="00117829">
        <w:rPr>
          <w:rFonts w:asciiTheme="minorBidi" w:hAnsiTheme="minorBidi" w:cstheme="minorBidi"/>
          <w:sz w:val="20"/>
          <w:szCs w:val="20"/>
        </w:rPr>
        <w:t>s</w:t>
      </w:r>
      <w:r w:rsidR="00A61B1E" w:rsidRPr="00117829">
        <w:rPr>
          <w:rFonts w:asciiTheme="minorBidi" w:hAnsiTheme="minorBidi" w:cstheme="minorBidi"/>
          <w:sz w:val="20"/>
          <w:szCs w:val="20"/>
        </w:rPr>
        <w:t xml:space="preserve"> </w:t>
      </w:r>
      <w:r w:rsidR="006248A8" w:rsidRPr="00117829">
        <w:rPr>
          <w:rFonts w:asciiTheme="minorBidi" w:hAnsiTheme="minorBidi" w:cstheme="minorBidi"/>
          <w:sz w:val="20"/>
          <w:szCs w:val="20"/>
        </w:rPr>
        <w:t>in</w:t>
      </w:r>
      <w:r w:rsidR="00A61B1E" w:rsidRPr="00117829">
        <w:rPr>
          <w:rFonts w:asciiTheme="minorBidi" w:hAnsiTheme="minorBidi" w:cstheme="minorBidi"/>
          <w:sz w:val="20"/>
          <w:szCs w:val="20"/>
        </w:rPr>
        <w:t xml:space="preserve"> the scores </w:t>
      </w:r>
      <w:r w:rsidR="006248A8" w:rsidRPr="00117829">
        <w:rPr>
          <w:rFonts w:asciiTheme="minorBidi" w:hAnsiTheme="minorBidi" w:cstheme="minorBidi"/>
          <w:sz w:val="20"/>
          <w:szCs w:val="20"/>
        </w:rPr>
        <w:t xml:space="preserve">from pre-test to post-test </w:t>
      </w:r>
      <w:r w:rsidR="00A61B1E" w:rsidRPr="00117829">
        <w:rPr>
          <w:rFonts w:asciiTheme="minorBidi" w:hAnsiTheme="minorBidi" w:cstheme="minorBidi"/>
          <w:sz w:val="20"/>
          <w:szCs w:val="20"/>
        </w:rPr>
        <w:t>w</w:t>
      </w:r>
      <w:r w:rsidR="006248A8" w:rsidRPr="00117829">
        <w:rPr>
          <w:rFonts w:asciiTheme="minorBidi" w:hAnsiTheme="minorBidi" w:cstheme="minorBidi"/>
          <w:sz w:val="20"/>
          <w:szCs w:val="20"/>
        </w:rPr>
        <w:t>ere</w:t>
      </w:r>
      <w:r w:rsidR="00A61B1E" w:rsidRPr="00117829">
        <w:rPr>
          <w:rFonts w:asciiTheme="minorBidi" w:hAnsiTheme="minorBidi" w:cstheme="minorBidi"/>
          <w:sz w:val="20"/>
          <w:szCs w:val="20"/>
        </w:rPr>
        <w:t xml:space="preserve"> statistically analyzed by repeated measure ANOVA test.</w:t>
      </w:r>
      <w:r w:rsidR="00A32153">
        <w:rPr>
          <w:rFonts w:asciiTheme="minorBidi" w:hAnsiTheme="minorBidi" w:cstheme="minorBidi"/>
          <w:sz w:val="20"/>
          <w:szCs w:val="20"/>
        </w:rPr>
        <w:t xml:space="preserve"> </w:t>
      </w:r>
      <w:r w:rsidR="00780F0E" w:rsidRPr="00117829">
        <w:rPr>
          <w:rFonts w:asciiTheme="minorBidi" w:hAnsiTheme="minorBidi" w:cstheme="minorBidi"/>
          <w:b/>
          <w:bCs/>
          <w:sz w:val="20"/>
          <w:szCs w:val="20"/>
        </w:rPr>
        <w:t>Results</w:t>
      </w:r>
      <w:r w:rsidR="00F82111" w:rsidRPr="00117829">
        <w:rPr>
          <w:rFonts w:asciiTheme="minorBidi" w:hAnsiTheme="minorBidi" w:cstheme="minorBidi"/>
          <w:b/>
          <w:bCs/>
          <w:sz w:val="20"/>
          <w:szCs w:val="20"/>
        </w:rPr>
        <w:t>:</w:t>
      </w:r>
      <w:r w:rsidR="00F82111" w:rsidRPr="00117829">
        <w:rPr>
          <w:rFonts w:asciiTheme="minorBidi" w:hAnsiTheme="minorBidi" w:cstheme="minorBidi"/>
          <w:sz w:val="20"/>
          <w:szCs w:val="20"/>
        </w:rPr>
        <w:t xml:space="preserve"> </w:t>
      </w:r>
      <w:r w:rsidR="007F6CC5" w:rsidRPr="00117829">
        <w:rPr>
          <w:rFonts w:asciiTheme="minorBidi" w:hAnsiTheme="minorBidi" w:cstheme="minorBidi"/>
          <w:sz w:val="20"/>
          <w:szCs w:val="20"/>
        </w:rPr>
        <w:t>Total scores of knowledge, attitude and skill of the participants</w:t>
      </w:r>
      <w:r w:rsidR="00A61B1E" w:rsidRPr="00117829">
        <w:rPr>
          <w:rFonts w:asciiTheme="minorBidi" w:hAnsiTheme="minorBidi" w:cstheme="minorBidi"/>
          <w:sz w:val="20"/>
          <w:szCs w:val="20"/>
        </w:rPr>
        <w:t xml:space="preserve"> </w:t>
      </w:r>
      <w:r w:rsidR="0001538C" w:rsidRPr="00117829">
        <w:rPr>
          <w:rFonts w:asciiTheme="minorBidi" w:hAnsiTheme="minorBidi" w:cstheme="minorBidi"/>
          <w:sz w:val="20"/>
          <w:szCs w:val="20"/>
        </w:rPr>
        <w:t>showed improvement</w:t>
      </w:r>
      <w:r w:rsidR="007F6CC5" w:rsidRPr="00117829">
        <w:rPr>
          <w:rFonts w:asciiTheme="minorBidi" w:hAnsiTheme="minorBidi" w:cstheme="minorBidi"/>
          <w:sz w:val="20"/>
          <w:szCs w:val="20"/>
        </w:rPr>
        <w:t xml:space="preserve">s </w:t>
      </w:r>
      <w:r w:rsidR="0001538C" w:rsidRPr="00117829">
        <w:rPr>
          <w:rFonts w:asciiTheme="minorBidi" w:hAnsiTheme="minorBidi" w:cstheme="minorBidi"/>
          <w:sz w:val="20"/>
          <w:szCs w:val="20"/>
        </w:rPr>
        <w:t xml:space="preserve">when compared </w:t>
      </w:r>
      <w:r w:rsidR="007F6CC5" w:rsidRPr="00117829">
        <w:rPr>
          <w:rFonts w:asciiTheme="minorBidi" w:hAnsiTheme="minorBidi" w:cstheme="minorBidi"/>
          <w:sz w:val="20"/>
          <w:szCs w:val="20"/>
        </w:rPr>
        <w:t>to</w:t>
      </w:r>
      <w:r w:rsidR="00127405" w:rsidRPr="00117829">
        <w:rPr>
          <w:rFonts w:asciiTheme="minorBidi" w:hAnsiTheme="minorBidi" w:cstheme="minorBidi"/>
          <w:sz w:val="20"/>
          <w:szCs w:val="20"/>
        </w:rPr>
        <w:t xml:space="preserve"> scores</w:t>
      </w:r>
      <w:r w:rsidR="0001538C" w:rsidRPr="00117829">
        <w:rPr>
          <w:rFonts w:asciiTheme="minorBidi" w:hAnsiTheme="minorBidi" w:cstheme="minorBidi"/>
          <w:sz w:val="20"/>
          <w:szCs w:val="20"/>
        </w:rPr>
        <w:t xml:space="preserve"> before training</w:t>
      </w:r>
      <w:r w:rsidR="006569F1" w:rsidRPr="00117829">
        <w:rPr>
          <w:rFonts w:asciiTheme="minorBidi" w:hAnsiTheme="minorBidi" w:cstheme="minorBidi"/>
          <w:sz w:val="20"/>
          <w:szCs w:val="20"/>
        </w:rPr>
        <w:t xml:space="preserve"> </w:t>
      </w:r>
      <w:r w:rsidR="007F6CC5" w:rsidRPr="00117829">
        <w:rPr>
          <w:rFonts w:asciiTheme="minorBidi" w:hAnsiTheme="minorBidi" w:cstheme="minorBidi"/>
          <w:sz w:val="20"/>
          <w:szCs w:val="20"/>
        </w:rPr>
        <w:t>(</w:t>
      </w:r>
      <w:r w:rsidR="0001538C" w:rsidRPr="00117829">
        <w:rPr>
          <w:rFonts w:asciiTheme="minorBidi" w:hAnsiTheme="minorBidi" w:cstheme="minorBidi"/>
          <w:sz w:val="20"/>
          <w:szCs w:val="20"/>
        </w:rPr>
        <w:t xml:space="preserve">P&lt; 0.001, </w:t>
      </w:r>
      <w:r w:rsidR="007F6CC5" w:rsidRPr="00117829">
        <w:rPr>
          <w:rFonts w:asciiTheme="minorBidi" w:hAnsiTheme="minorBidi" w:cstheme="minorBidi"/>
          <w:sz w:val="20"/>
          <w:szCs w:val="20"/>
        </w:rPr>
        <w:t>P=0.003 &amp;</w:t>
      </w:r>
      <w:r w:rsidR="0001538C" w:rsidRPr="00117829">
        <w:rPr>
          <w:rFonts w:asciiTheme="minorBidi" w:hAnsiTheme="minorBidi" w:cstheme="minorBidi"/>
          <w:sz w:val="20"/>
          <w:szCs w:val="20"/>
        </w:rPr>
        <w:t xml:space="preserve"> P&lt; 0.001</w:t>
      </w:r>
      <w:r w:rsidR="007F6CC5" w:rsidRPr="00117829">
        <w:rPr>
          <w:rFonts w:asciiTheme="minorBidi" w:hAnsiTheme="minorBidi" w:cstheme="minorBidi"/>
          <w:sz w:val="20"/>
          <w:szCs w:val="20"/>
        </w:rPr>
        <w:t>,</w:t>
      </w:r>
      <w:r w:rsidR="0001538C" w:rsidRPr="00117829">
        <w:rPr>
          <w:rFonts w:asciiTheme="minorBidi" w:hAnsiTheme="minorBidi" w:cstheme="minorBidi"/>
          <w:sz w:val="20"/>
          <w:szCs w:val="20"/>
        </w:rPr>
        <w:t xml:space="preserve"> respectively).</w:t>
      </w:r>
      <w:r w:rsidR="006569F1" w:rsidRPr="00117829">
        <w:rPr>
          <w:rFonts w:asciiTheme="minorBidi" w:hAnsiTheme="minorBidi" w:cstheme="minorBidi"/>
          <w:sz w:val="20"/>
          <w:szCs w:val="20"/>
        </w:rPr>
        <w:t xml:space="preserve"> </w:t>
      </w:r>
      <w:r w:rsidR="00355CC8" w:rsidRPr="00117829">
        <w:rPr>
          <w:rFonts w:asciiTheme="minorBidi" w:hAnsiTheme="minorBidi" w:cstheme="minorBidi"/>
          <w:sz w:val="20"/>
          <w:szCs w:val="20"/>
        </w:rPr>
        <w:t>However,</w:t>
      </w:r>
      <w:r w:rsidR="006569F1" w:rsidRPr="00117829">
        <w:rPr>
          <w:rFonts w:asciiTheme="minorBidi" w:hAnsiTheme="minorBidi" w:cstheme="minorBidi"/>
          <w:sz w:val="20"/>
          <w:szCs w:val="20"/>
        </w:rPr>
        <w:t xml:space="preserve"> the differences between </w:t>
      </w:r>
      <w:r w:rsidR="007F6CC5" w:rsidRPr="00117829">
        <w:rPr>
          <w:rFonts w:asciiTheme="minorBidi" w:hAnsiTheme="minorBidi" w:cstheme="minorBidi"/>
          <w:sz w:val="20"/>
          <w:szCs w:val="20"/>
        </w:rPr>
        <w:t xml:space="preserve">the </w:t>
      </w:r>
      <w:r w:rsidR="006569F1" w:rsidRPr="00117829">
        <w:rPr>
          <w:rFonts w:asciiTheme="minorBidi" w:hAnsiTheme="minorBidi" w:cstheme="minorBidi"/>
          <w:sz w:val="20"/>
          <w:szCs w:val="20"/>
        </w:rPr>
        <w:t xml:space="preserve">two study methods were statistically </w:t>
      </w:r>
      <w:r w:rsidR="007F6CC5" w:rsidRPr="00117829">
        <w:rPr>
          <w:rFonts w:asciiTheme="minorBidi" w:hAnsiTheme="minorBidi" w:cstheme="minorBidi"/>
          <w:sz w:val="20"/>
          <w:szCs w:val="20"/>
        </w:rPr>
        <w:t>in</w:t>
      </w:r>
      <w:r w:rsidR="006569F1" w:rsidRPr="00117829">
        <w:rPr>
          <w:rFonts w:asciiTheme="minorBidi" w:hAnsiTheme="minorBidi" w:cstheme="minorBidi"/>
          <w:sz w:val="20"/>
          <w:szCs w:val="20"/>
        </w:rPr>
        <w:t xml:space="preserve">significant </w:t>
      </w:r>
      <w:r w:rsidR="002249A0" w:rsidRPr="00117829">
        <w:rPr>
          <w:rFonts w:asciiTheme="minorBidi" w:hAnsiTheme="minorBidi" w:cstheme="minorBidi"/>
          <w:sz w:val="20"/>
          <w:szCs w:val="20"/>
        </w:rPr>
        <w:t>(P</w:t>
      </w:r>
      <w:r w:rsidR="006569F1" w:rsidRPr="00117829">
        <w:rPr>
          <w:rFonts w:asciiTheme="minorBidi" w:hAnsiTheme="minorBidi" w:cstheme="minorBidi"/>
          <w:sz w:val="20"/>
          <w:szCs w:val="20"/>
        </w:rPr>
        <w:t>&gt; 0.05</w:t>
      </w:r>
      <w:r w:rsidR="00551760" w:rsidRPr="00117829">
        <w:rPr>
          <w:rFonts w:asciiTheme="minorBidi" w:hAnsiTheme="minorBidi" w:cstheme="minorBidi"/>
          <w:sz w:val="20"/>
          <w:szCs w:val="20"/>
        </w:rPr>
        <w:t>).</w:t>
      </w:r>
      <w:r w:rsidR="00A32153">
        <w:rPr>
          <w:rFonts w:asciiTheme="minorBidi" w:hAnsiTheme="minorBidi" w:cstheme="minorBidi"/>
          <w:sz w:val="20"/>
          <w:szCs w:val="20"/>
        </w:rPr>
        <w:t xml:space="preserve"> </w:t>
      </w:r>
      <w:r w:rsidR="00780F0E" w:rsidRPr="00117829">
        <w:rPr>
          <w:rFonts w:asciiTheme="minorBidi" w:hAnsiTheme="minorBidi" w:cstheme="minorBidi"/>
          <w:b/>
          <w:bCs/>
          <w:sz w:val="20"/>
          <w:szCs w:val="20"/>
        </w:rPr>
        <w:t>Conclusion</w:t>
      </w:r>
      <w:r w:rsidR="00F82111" w:rsidRPr="00117829">
        <w:rPr>
          <w:rFonts w:asciiTheme="minorBidi" w:hAnsiTheme="minorBidi" w:cstheme="minorBidi"/>
          <w:b/>
          <w:bCs/>
          <w:sz w:val="20"/>
          <w:szCs w:val="20"/>
        </w:rPr>
        <w:t>:</w:t>
      </w:r>
      <w:r w:rsidR="00F82111" w:rsidRPr="00117829">
        <w:rPr>
          <w:rFonts w:asciiTheme="minorBidi" w:hAnsiTheme="minorBidi" w:cstheme="minorBidi"/>
          <w:sz w:val="20"/>
          <w:szCs w:val="20"/>
        </w:rPr>
        <w:t xml:space="preserve"> </w:t>
      </w:r>
      <w:r w:rsidR="006569F1" w:rsidRPr="00117829">
        <w:rPr>
          <w:rFonts w:asciiTheme="minorBidi" w:hAnsiTheme="minorBidi" w:cstheme="minorBidi"/>
          <w:sz w:val="20"/>
          <w:szCs w:val="20"/>
        </w:rPr>
        <w:t xml:space="preserve">The results suggested </w:t>
      </w:r>
      <w:r w:rsidR="007F6CC5" w:rsidRPr="00117829">
        <w:rPr>
          <w:rFonts w:asciiTheme="minorBidi" w:hAnsiTheme="minorBidi" w:cstheme="minorBidi"/>
          <w:sz w:val="20"/>
          <w:szCs w:val="20"/>
        </w:rPr>
        <w:t xml:space="preserve">that </w:t>
      </w:r>
      <w:r w:rsidR="00F6685B" w:rsidRPr="00117829">
        <w:rPr>
          <w:rFonts w:asciiTheme="minorBidi" w:hAnsiTheme="minorBidi" w:cstheme="minorBidi"/>
          <w:sz w:val="20"/>
          <w:szCs w:val="20"/>
        </w:rPr>
        <w:t>TCC</w:t>
      </w:r>
      <w:r w:rsidR="006569F1" w:rsidRPr="00117829">
        <w:rPr>
          <w:rFonts w:asciiTheme="minorBidi" w:hAnsiTheme="minorBidi" w:cstheme="minorBidi"/>
          <w:sz w:val="20"/>
          <w:szCs w:val="20"/>
        </w:rPr>
        <w:t xml:space="preserve"> training </w:t>
      </w:r>
      <w:r w:rsidR="007F6CC5" w:rsidRPr="00117829">
        <w:rPr>
          <w:rFonts w:asciiTheme="minorBidi" w:hAnsiTheme="minorBidi" w:cstheme="minorBidi"/>
          <w:sz w:val="20"/>
          <w:szCs w:val="20"/>
        </w:rPr>
        <w:t>through</w:t>
      </w:r>
      <w:r w:rsidR="006569F1" w:rsidRPr="00117829">
        <w:rPr>
          <w:rFonts w:asciiTheme="minorBidi" w:hAnsiTheme="minorBidi" w:cstheme="minorBidi"/>
          <w:sz w:val="20"/>
          <w:szCs w:val="20"/>
        </w:rPr>
        <w:t xml:space="preserve"> role playing an</w:t>
      </w:r>
      <w:r w:rsidR="00127405" w:rsidRPr="00117829">
        <w:rPr>
          <w:rFonts w:asciiTheme="minorBidi" w:hAnsiTheme="minorBidi" w:cstheme="minorBidi"/>
          <w:sz w:val="20"/>
          <w:szCs w:val="20"/>
        </w:rPr>
        <w:t>d</w:t>
      </w:r>
      <w:r w:rsidR="006569F1" w:rsidRPr="00117829">
        <w:rPr>
          <w:rFonts w:asciiTheme="minorBidi" w:hAnsiTheme="minorBidi" w:cstheme="minorBidi"/>
          <w:sz w:val="20"/>
          <w:szCs w:val="20"/>
        </w:rPr>
        <w:t xml:space="preserve"> problem-based learning method </w:t>
      </w:r>
      <w:r w:rsidR="007F6CC5" w:rsidRPr="00117829">
        <w:rPr>
          <w:rFonts w:asciiTheme="minorBidi" w:hAnsiTheme="minorBidi" w:cstheme="minorBidi"/>
          <w:sz w:val="20"/>
          <w:szCs w:val="20"/>
        </w:rPr>
        <w:t>leads to improvement in knowledge</w:t>
      </w:r>
      <w:r w:rsidR="006569F1" w:rsidRPr="00117829">
        <w:rPr>
          <w:rFonts w:asciiTheme="minorBidi" w:hAnsiTheme="minorBidi" w:cstheme="minorBidi"/>
          <w:sz w:val="20"/>
          <w:szCs w:val="20"/>
        </w:rPr>
        <w:t>, attitude and skills of dental students</w:t>
      </w:r>
      <w:r w:rsidR="007F6CC5" w:rsidRPr="00117829">
        <w:rPr>
          <w:rFonts w:asciiTheme="minorBidi" w:hAnsiTheme="minorBidi" w:cstheme="minorBidi"/>
          <w:sz w:val="20"/>
          <w:szCs w:val="20"/>
        </w:rPr>
        <w:t xml:space="preserve"> in short-term evaluation.</w:t>
      </w:r>
      <w:r w:rsidR="00A32153">
        <w:rPr>
          <w:rFonts w:asciiTheme="minorBidi" w:hAnsiTheme="minorBidi" w:cstheme="minorBidi"/>
          <w:sz w:val="20"/>
          <w:szCs w:val="20"/>
        </w:rPr>
        <w:t xml:space="preserve"> </w:t>
      </w:r>
      <w:r w:rsidR="00780F0E" w:rsidRPr="00117829">
        <w:rPr>
          <w:rFonts w:asciiTheme="minorBidi" w:hAnsiTheme="minorBidi" w:cstheme="minorBidi"/>
          <w:b/>
          <w:bCs/>
          <w:sz w:val="20"/>
          <w:szCs w:val="20"/>
        </w:rPr>
        <w:t>Key words</w:t>
      </w:r>
      <w:r w:rsidR="00F82111" w:rsidRPr="00117829">
        <w:rPr>
          <w:rFonts w:asciiTheme="minorBidi" w:hAnsiTheme="minorBidi" w:cstheme="minorBidi"/>
          <w:b/>
          <w:bCs/>
          <w:sz w:val="20"/>
          <w:szCs w:val="20"/>
        </w:rPr>
        <w:t>:</w:t>
      </w:r>
      <w:r w:rsidR="00F82111" w:rsidRPr="00117829">
        <w:rPr>
          <w:rFonts w:asciiTheme="minorBidi" w:hAnsiTheme="minorBidi" w:cstheme="minorBidi"/>
          <w:sz w:val="20"/>
          <w:szCs w:val="20"/>
        </w:rPr>
        <w:t xml:space="preserve"> </w:t>
      </w:r>
      <w:r w:rsidR="00127405" w:rsidRPr="00117829">
        <w:rPr>
          <w:rFonts w:asciiTheme="minorBidi" w:hAnsiTheme="minorBidi" w:cstheme="minorBidi"/>
          <w:sz w:val="20"/>
          <w:szCs w:val="20"/>
        </w:rPr>
        <w:t xml:space="preserve">Training method, Tobacco cessation </w:t>
      </w:r>
      <w:r w:rsidR="007F6CC5" w:rsidRPr="00117829">
        <w:rPr>
          <w:rFonts w:asciiTheme="minorBidi" w:hAnsiTheme="minorBidi" w:cstheme="minorBidi"/>
          <w:sz w:val="20"/>
          <w:szCs w:val="20"/>
        </w:rPr>
        <w:t>counseling,</w:t>
      </w:r>
      <w:r w:rsidR="00127405" w:rsidRPr="00117829">
        <w:rPr>
          <w:rFonts w:asciiTheme="minorBidi" w:hAnsiTheme="minorBidi" w:cstheme="minorBidi"/>
          <w:sz w:val="20"/>
          <w:szCs w:val="20"/>
        </w:rPr>
        <w:t xml:space="preserve"> Dental students</w:t>
      </w:r>
      <w:r w:rsidR="007F6CC5" w:rsidRPr="00117829">
        <w:rPr>
          <w:rFonts w:asciiTheme="minorBidi" w:hAnsiTheme="minorBidi" w:cstheme="minorBidi"/>
          <w:sz w:val="20"/>
          <w:szCs w:val="20"/>
        </w:rPr>
        <w:t>, Role play, Problem-based learning.</w:t>
      </w: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Default="00D15BFF" w:rsidP="004872EA">
      <w:pPr>
        <w:spacing w:line="480" w:lineRule="auto"/>
        <w:rPr>
          <w:rFonts w:asciiTheme="minorBidi" w:hAnsiTheme="minorBidi" w:cstheme="minorBidi"/>
          <w:sz w:val="20"/>
          <w:szCs w:val="20"/>
        </w:rPr>
      </w:pPr>
    </w:p>
    <w:p w:rsidR="00D15BFF" w:rsidRPr="004872EA" w:rsidRDefault="00D15BFF" w:rsidP="004872EA">
      <w:pPr>
        <w:spacing w:line="480" w:lineRule="auto"/>
        <w:rPr>
          <w:rFonts w:asciiTheme="minorBidi" w:hAnsiTheme="minorBidi" w:cstheme="minorBidi"/>
          <w:color w:val="222222"/>
          <w:sz w:val="20"/>
          <w:szCs w:val="20"/>
        </w:rPr>
      </w:pPr>
    </w:p>
    <w:p w:rsidR="00C34BA0" w:rsidRPr="0001757B" w:rsidRDefault="0001757B" w:rsidP="00CA1CB1">
      <w:pPr>
        <w:spacing w:line="480" w:lineRule="auto"/>
        <w:rPr>
          <w:rFonts w:asciiTheme="minorBidi" w:hAnsiTheme="minorBidi" w:cstheme="minorBidi"/>
          <w:b/>
          <w:bCs/>
          <w:sz w:val="32"/>
          <w:szCs w:val="32"/>
        </w:rPr>
      </w:pPr>
      <w:r>
        <w:rPr>
          <w:rFonts w:asciiTheme="minorBidi" w:hAnsiTheme="minorBidi" w:cstheme="minorBidi"/>
          <w:b/>
          <w:bCs/>
          <w:sz w:val="32"/>
          <w:szCs w:val="32"/>
        </w:rPr>
        <w:lastRenderedPageBreak/>
        <w:t>INTRODUCTION</w:t>
      </w:r>
    </w:p>
    <w:p w:rsidR="00C34BA0" w:rsidRPr="00117829" w:rsidRDefault="00C34BA0" w:rsidP="00CA1CB1">
      <w:pPr>
        <w:spacing w:line="480" w:lineRule="auto"/>
        <w:rPr>
          <w:rStyle w:val="longtext"/>
          <w:rFonts w:asciiTheme="minorBidi" w:hAnsiTheme="minorBidi" w:cstheme="minorBidi"/>
          <w:color w:val="222222"/>
          <w:sz w:val="24"/>
          <w:szCs w:val="24"/>
          <w:shd w:val="clear" w:color="auto" w:fill="FFFFFF"/>
        </w:rPr>
      </w:pPr>
      <w:r w:rsidRPr="00117829">
        <w:rPr>
          <w:rFonts w:asciiTheme="minorBidi" w:hAnsiTheme="minorBidi" w:cstheme="minorBidi"/>
          <w:sz w:val="24"/>
          <w:szCs w:val="24"/>
        </w:rPr>
        <w:t>Nowadays</w:t>
      </w:r>
      <w:r w:rsidR="00F82111" w:rsidRPr="00117829">
        <w:rPr>
          <w:rFonts w:asciiTheme="minorBidi" w:hAnsiTheme="minorBidi" w:cstheme="minorBidi"/>
          <w:sz w:val="24"/>
          <w:szCs w:val="24"/>
        </w:rPr>
        <w:t>,</w:t>
      </w:r>
      <w:r w:rsidRPr="00117829">
        <w:rPr>
          <w:rFonts w:asciiTheme="minorBidi" w:hAnsiTheme="minorBidi" w:cstheme="minorBidi"/>
          <w:sz w:val="24"/>
          <w:szCs w:val="24"/>
        </w:rPr>
        <w:t xml:space="preserve"> </w:t>
      </w:r>
      <w:r w:rsidR="00F82111" w:rsidRPr="00117829">
        <w:rPr>
          <w:rFonts w:asciiTheme="minorBidi" w:hAnsiTheme="minorBidi" w:cstheme="minorBidi"/>
          <w:sz w:val="24"/>
          <w:szCs w:val="24"/>
        </w:rPr>
        <w:t xml:space="preserve">one of the </w:t>
      </w:r>
      <w:r w:rsidRPr="00117829">
        <w:rPr>
          <w:rFonts w:asciiTheme="minorBidi" w:hAnsiTheme="minorBidi" w:cstheme="minorBidi"/>
          <w:sz w:val="24"/>
          <w:szCs w:val="24"/>
        </w:rPr>
        <w:t xml:space="preserve">major health </w:t>
      </w:r>
      <w:r w:rsidR="00EE3BEE" w:rsidRPr="00117829">
        <w:rPr>
          <w:rFonts w:asciiTheme="minorBidi" w:hAnsiTheme="minorBidi" w:cstheme="minorBidi"/>
          <w:sz w:val="24"/>
          <w:szCs w:val="24"/>
        </w:rPr>
        <w:t>problems</w:t>
      </w:r>
      <w:r w:rsidRPr="00117829">
        <w:rPr>
          <w:rFonts w:asciiTheme="minorBidi" w:hAnsiTheme="minorBidi" w:cstheme="minorBidi"/>
          <w:sz w:val="24"/>
          <w:szCs w:val="24"/>
        </w:rPr>
        <w:t xml:space="preserve"> in many countries</w:t>
      </w:r>
      <w:r w:rsidR="00F82111" w:rsidRPr="00117829">
        <w:rPr>
          <w:rFonts w:asciiTheme="minorBidi" w:hAnsiTheme="minorBidi" w:cstheme="minorBidi"/>
          <w:sz w:val="24"/>
          <w:szCs w:val="24"/>
        </w:rPr>
        <w:t xml:space="preserve"> is</w:t>
      </w:r>
      <w:r w:rsidRPr="00117829">
        <w:rPr>
          <w:rFonts w:asciiTheme="minorBidi" w:hAnsiTheme="minorBidi" w:cstheme="minorBidi"/>
          <w:sz w:val="24"/>
          <w:szCs w:val="24"/>
        </w:rPr>
        <w:t xml:space="preserve"> </w:t>
      </w:r>
      <w:r w:rsidR="00F82111" w:rsidRPr="00117829">
        <w:rPr>
          <w:rFonts w:asciiTheme="minorBidi" w:hAnsiTheme="minorBidi" w:cstheme="minorBidi"/>
          <w:sz w:val="24"/>
          <w:szCs w:val="24"/>
        </w:rPr>
        <w:t>tobacco use</w:t>
      </w:r>
      <w:r w:rsidR="00A621A8">
        <w:rPr>
          <w:rFonts w:asciiTheme="minorBidi" w:hAnsiTheme="minorBidi" w:cstheme="minorBidi"/>
          <w:sz w:val="24"/>
          <w:szCs w:val="24"/>
        </w:rPr>
        <w:t>.</w:t>
      </w:r>
      <w:r w:rsidR="00921CC7" w:rsidRPr="0026746A">
        <w:rPr>
          <w:rFonts w:asciiTheme="minorBidi" w:hAnsiTheme="minorBidi" w:cstheme="minorBidi"/>
          <w:sz w:val="24"/>
          <w:szCs w:val="24"/>
          <w:vertAlign w:val="superscript"/>
        </w:rPr>
        <w:t>1</w:t>
      </w:r>
      <w:r w:rsidRPr="00117829">
        <w:rPr>
          <w:rFonts w:asciiTheme="minorBidi" w:hAnsiTheme="minorBidi" w:cstheme="minorBidi"/>
          <w:sz w:val="24"/>
          <w:szCs w:val="24"/>
        </w:rPr>
        <w:t xml:space="preserve"> </w:t>
      </w:r>
      <w:r w:rsidRPr="00117829">
        <w:rPr>
          <w:rStyle w:val="longtext"/>
          <w:rFonts w:asciiTheme="minorBidi" w:hAnsiTheme="minorBidi" w:cstheme="minorBidi"/>
          <w:color w:val="222222"/>
          <w:sz w:val="24"/>
          <w:szCs w:val="24"/>
          <w:shd w:val="clear" w:color="auto" w:fill="FFFFFF"/>
        </w:rPr>
        <w:t>Dependence on tobacco, is considered as a chronic disease and one of the known risk factors for more than 40 diseases including heart and cardiovascular disease</w:t>
      </w:r>
      <w:r w:rsidR="007731A3">
        <w:rPr>
          <w:rStyle w:val="longtext"/>
          <w:rFonts w:asciiTheme="minorBidi" w:hAnsiTheme="minorBidi" w:cstheme="minorBidi"/>
          <w:color w:val="222222"/>
          <w:sz w:val="24"/>
          <w:szCs w:val="24"/>
          <w:shd w:val="clear" w:color="auto" w:fill="FFFFFF"/>
        </w:rPr>
        <w:t>,</w:t>
      </w:r>
      <w:r w:rsidR="007731A3" w:rsidRPr="0026746A">
        <w:rPr>
          <w:rStyle w:val="longtext"/>
          <w:rFonts w:asciiTheme="minorBidi" w:hAnsiTheme="minorBidi" w:cstheme="minorBidi"/>
          <w:color w:val="222222"/>
          <w:sz w:val="24"/>
          <w:szCs w:val="24"/>
          <w:shd w:val="clear" w:color="auto" w:fill="FFFFFF"/>
          <w:vertAlign w:val="superscript"/>
        </w:rPr>
        <w:t xml:space="preserve"> 2</w:t>
      </w:r>
      <w:r w:rsidR="00921CC7" w:rsidRPr="0026746A">
        <w:rPr>
          <w:rStyle w:val="longtext"/>
          <w:rFonts w:asciiTheme="minorBidi" w:hAnsiTheme="minorBidi" w:cstheme="minorBidi"/>
          <w:color w:val="222222"/>
          <w:sz w:val="24"/>
          <w:szCs w:val="24"/>
          <w:shd w:val="clear" w:color="auto" w:fill="FFFFFF"/>
          <w:vertAlign w:val="superscript"/>
        </w:rPr>
        <w:t>, 3</w:t>
      </w:r>
      <w:r w:rsidR="00A621A8">
        <w:rPr>
          <w:rStyle w:val="longtext"/>
          <w:rFonts w:asciiTheme="minorBidi" w:hAnsiTheme="minorBidi" w:cstheme="minorBidi"/>
          <w:color w:val="222222"/>
          <w:sz w:val="24"/>
          <w:szCs w:val="24"/>
          <w:shd w:val="clear" w:color="auto" w:fill="FFFFFF"/>
        </w:rPr>
        <w:t xml:space="preserve"> </w:t>
      </w:r>
      <w:r w:rsidRPr="00117829">
        <w:rPr>
          <w:rStyle w:val="longtext"/>
          <w:rFonts w:asciiTheme="minorBidi" w:hAnsiTheme="minorBidi" w:cstheme="minorBidi"/>
          <w:color w:val="222222"/>
          <w:sz w:val="24"/>
          <w:szCs w:val="24"/>
          <w:shd w:val="clear" w:color="auto" w:fill="FFFFFF"/>
        </w:rPr>
        <w:t>respiratory disease, diabetes, and even death</w:t>
      </w:r>
      <w:r w:rsidR="00A621A8">
        <w:rPr>
          <w:rStyle w:val="longtext"/>
          <w:rFonts w:asciiTheme="minorBidi" w:hAnsiTheme="minorBidi" w:cstheme="minorBidi"/>
          <w:color w:val="222222"/>
          <w:sz w:val="24"/>
          <w:szCs w:val="24"/>
          <w:shd w:val="clear" w:color="auto" w:fill="FFFFFF"/>
        </w:rPr>
        <w:t>.</w:t>
      </w:r>
      <w:r w:rsidR="00921CC7" w:rsidRPr="0026746A">
        <w:rPr>
          <w:rStyle w:val="longtext"/>
          <w:rFonts w:asciiTheme="minorBidi" w:hAnsiTheme="minorBidi" w:cstheme="minorBidi"/>
          <w:color w:val="222222"/>
          <w:sz w:val="24"/>
          <w:szCs w:val="24"/>
          <w:shd w:val="clear" w:color="auto" w:fill="FFFFFF"/>
          <w:vertAlign w:val="superscript"/>
        </w:rPr>
        <w:t>4, 5</w:t>
      </w:r>
      <w:r w:rsidR="00A621A8">
        <w:rPr>
          <w:rStyle w:val="longtext"/>
          <w:rFonts w:asciiTheme="minorBidi" w:hAnsiTheme="minorBidi" w:cstheme="minorBidi"/>
          <w:color w:val="222222"/>
          <w:sz w:val="24"/>
          <w:szCs w:val="24"/>
        </w:rPr>
        <w:t xml:space="preserve"> </w:t>
      </w:r>
      <w:r w:rsidR="007C6F0C" w:rsidRPr="00117829">
        <w:rPr>
          <w:rStyle w:val="longtext"/>
          <w:rFonts w:asciiTheme="minorBidi" w:hAnsiTheme="minorBidi" w:cstheme="minorBidi"/>
          <w:color w:val="222222"/>
          <w:sz w:val="24"/>
          <w:szCs w:val="24"/>
        </w:rPr>
        <w:t xml:space="preserve">The leading cause of death </w:t>
      </w:r>
      <w:r w:rsidRPr="00117829">
        <w:rPr>
          <w:rStyle w:val="longtext"/>
          <w:rFonts w:asciiTheme="minorBidi" w:hAnsiTheme="minorBidi" w:cstheme="minorBidi"/>
          <w:color w:val="222222"/>
          <w:sz w:val="24"/>
          <w:szCs w:val="24"/>
        </w:rPr>
        <w:t xml:space="preserve">by the year 2030 </w:t>
      </w:r>
      <w:r w:rsidR="007C6F0C" w:rsidRPr="00117829">
        <w:rPr>
          <w:rStyle w:val="longtext"/>
          <w:rFonts w:asciiTheme="minorBidi" w:hAnsiTheme="minorBidi" w:cstheme="minorBidi"/>
          <w:color w:val="222222"/>
          <w:sz w:val="24"/>
          <w:szCs w:val="24"/>
        </w:rPr>
        <w:t xml:space="preserve">is expected to be </w:t>
      </w:r>
      <w:r w:rsidR="00921CC7" w:rsidRPr="00117829">
        <w:rPr>
          <w:rStyle w:val="longtext"/>
          <w:rFonts w:asciiTheme="minorBidi" w:hAnsiTheme="minorBidi" w:cstheme="minorBidi"/>
          <w:color w:val="222222"/>
          <w:sz w:val="24"/>
          <w:szCs w:val="24"/>
        </w:rPr>
        <w:t>tobacco use</w:t>
      </w:r>
      <w:r w:rsidR="00A621A8">
        <w:rPr>
          <w:rStyle w:val="longtext"/>
          <w:rFonts w:asciiTheme="minorBidi" w:hAnsiTheme="minorBidi" w:cstheme="minorBidi"/>
          <w:color w:val="222222"/>
          <w:sz w:val="24"/>
          <w:szCs w:val="24"/>
        </w:rPr>
        <w:t>.</w:t>
      </w:r>
      <w:r w:rsidR="00921CC7" w:rsidRPr="0026746A">
        <w:rPr>
          <w:rStyle w:val="longtext"/>
          <w:rFonts w:asciiTheme="minorBidi" w:hAnsiTheme="minorBidi" w:cstheme="minorBidi"/>
          <w:color w:val="222222"/>
          <w:sz w:val="24"/>
          <w:szCs w:val="24"/>
          <w:vertAlign w:val="superscript"/>
        </w:rPr>
        <w:t>6</w:t>
      </w:r>
    </w:p>
    <w:p w:rsidR="00BD53DE" w:rsidRPr="00612503" w:rsidRDefault="00C34BA0" w:rsidP="00CA1CB1">
      <w:pPr>
        <w:spacing w:line="480" w:lineRule="auto"/>
        <w:rPr>
          <w:rStyle w:val="longtext"/>
          <w:rFonts w:asciiTheme="minorBidi" w:hAnsiTheme="minorBidi" w:cstheme="minorBidi"/>
          <w:color w:val="222222"/>
          <w:sz w:val="16"/>
          <w:szCs w:val="16"/>
          <w:shd w:val="clear" w:color="auto" w:fill="FFFFFF"/>
        </w:rPr>
      </w:pPr>
      <w:r w:rsidRPr="00117829">
        <w:rPr>
          <w:rFonts w:asciiTheme="minorBidi" w:hAnsiTheme="minorBidi" w:cstheme="minorBidi"/>
          <w:sz w:val="24"/>
          <w:szCs w:val="24"/>
        </w:rPr>
        <w:t>In addition</w:t>
      </w:r>
      <w:r w:rsidR="007C6F0C" w:rsidRPr="00117829">
        <w:rPr>
          <w:rFonts w:asciiTheme="minorBidi" w:hAnsiTheme="minorBidi" w:cstheme="minorBidi"/>
          <w:sz w:val="24"/>
          <w:szCs w:val="24"/>
        </w:rPr>
        <w:t xml:space="preserve"> to its detrimental effects </w:t>
      </w:r>
      <w:r w:rsidR="007D59B8" w:rsidRPr="00117829">
        <w:rPr>
          <w:rFonts w:asciiTheme="minorBidi" w:hAnsiTheme="minorBidi" w:cstheme="minorBidi"/>
          <w:sz w:val="24"/>
          <w:szCs w:val="24"/>
        </w:rPr>
        <w:t>on general health</w:t>
      </w:r>
      <w:r w:rsidRPr="00117829">
        <w:rPr>
          <w:rFonts w:asciiTheme="minorBidi" w:hAnsiTheme="minorBidi" w:cstheme="minorBidi"/>
          <w:sz w:val="24"/>
          <w:szCs w:val="24"/>
        </w:rPr>
        <w:t xml:space="preserve">, </w:t>
      </w:r>
      <w:r w:rsidR="007D59B8" w:rsidRPr="00117829">
        <w:rPr>
          <w:rFonts w:asciiTheme="minorBidi" w:hAnsiTheme="minorBidi" w:cstheme="minorBidi"/>
          <w:sz w:val="24"/>
          <w:szCs w:val="24"/>
        </w:rPr>
        <w:t xml:space="preserve">smoking leads to </w:t>
      </w:r>
      <w:r w:rsidRPr="00117829">
        <w:rPr>
          <w:rFonts w:asciiTheme="minorBidi" w:hAnsiTheme="minorBidi" w:cstheme="minorBidi"/>
          <w:sz w:val="24"/>
          <w:szCs w:val="24"/>
        </w:rPr>
        <w:t>some undesirable effects on oral health</w:t>
      </w:r>
      <w:r w:rsidR="007D59B8" w:rsidRPr="00117829">
        <w:rPr>
          <w:rFonts w:asciiTheme="minorBidi" w:hAnsiTheme="minorBidi" w:cstheme="minorBidi"/>
          <w:sz w:val="24"/>
          <w:szCs w:val="24"/>
        </w:rPr>
        <w:t>. These effects includes:</w:t>
      </w:r>
      <w:r w:rsidRPr="00117829">
        <w:rPr>
          <w:rFonts w:asciiTheme="minorBidi" w:hAnsiTheme="minorBidi" w:cstheme="minorBidi"/>
          <w:sz w:val="24"/>
          <w:szCs w:val="24"/>
        </w:rPr>
        <w:t xml:space="preserve"> staining the teeth and fillings, halitosis, loss of taste sensation or salivary changes, root caries, soft tissue changes</w:t>
      </w:r>
      <w:r w:rsidRPr="00117829">
        <w:rPr>
          <w:rStyle w:val="longtext"/>
          <w:rFonts w:asciiTheme="minorBidi" w:hAnsiTheme="minorBidi" w:cstheme="minorBidi"/>
          <w:color w:val="222222"/>
          <w:sz w:val="24"/>
          <w:szCs w:val="24"/>
          <w:shd w:val="clear" w:color="auto" w:fill="FFFFFF"/>
        </w:rPr>
        <w:t>, acute necrotizing ulcerative gingivitis, increasing the risk of bone loss</w:t>
      </w:r>
      <w:r w:rsidR="007D59B8" w:rsidRPr="00117829">
        <w:rPr>
          <w:rStyle w:val="longtext"/>
          <w:rFonts w:asciiTheme="minorBidi" w:hAnsiTheme="minorBidi" w:cstheme="minorBidi"/>
          <w:color w:val="222222"/>
          <w:sz w:val="24"/>
          <w:szCs w:val="24"/>
          <w:shd w:val="clear" w:color="auto" w:fill="FFFFFF"/>
        </w:rPr>
        <w:t>,</w:t>
      </w:r>
      <w:r w:rsidRPr="00117829">
        <w:rPr>
          <w:rStyle w:val="longtext"/>
          <w:rFonts w:asciiTheme="minorBidi" w:hAnsiTheme="minorBidi" w:cstheme="minorBidi"/>
          <w:color w:val="222222"/>
          <w:sz w:val="24"/>
          <w:szCs w:val="24"/>
          <w:shd w:val="clear" w:color="auto" w:fill="FFFFFF"/>
        </w:rPr>
        <w:t xml:space="preserve"> and eventually tooth loss. </w:t>
      </w:r>
      <w:r w:rsidR="007D59B8" w:rsidRPr="00117829">
        <w:rPr>
          <w:rStyle w:val="longtext"/>
          <w:rFonts w:asciiTheme="minorBidi" w:hAnsiTheme="minorBidi" w:cstheme="minorBidi"/>
          <w:color w:val="222222"/>
          <w:sz w:val="24"/>
          <w:szCs w:val="24"/>
          <w:shd w:val="clear" w:color="auto" w:fill="FFFFFF"/>
        </w:rPr>
        <w:t xml:space="preserve">More importantly, smoking is a risk factor for oral </w:t>
      </w:r>
      <w:r w:rsidRPr="00117829">
        <w:rPr>
          <w:rStyle w:val="longtext"/>
          <w:rFonts w:asciiTheme="minorBidi" w:hAnsiTheme="minorBidi" w:cstheme="minorBidi"/>
          <w:color w:val="222222"/>
          <w:sz w:val="24"/>
          <w:szCs w:val="24"/>
          <w:shd w:val="clear" w:color="auto" w:fill="FFFFFF"/>
        </w:rPr>
        <w:t xml:space="preserve">leukoplakia, </w:t>
      </w:r>
      <w:r w:rsidR="007D59B8" w:rsidRPr="00117829">
        <w:rPr>
          <w:rStyle w:val="longtext"/>
          <w:rFonts w:asciiTheme="minorBidi" w:hAnsiTheme="minorBidi" w:cstheme="minorBidi"/>
          <w:color w:val="222222"/>
          <w:sz w:val="24"/>
          <w:szCs w:val="24"/>
          <w:shd w:val="clear" w:color="auto" w:fill="FFFFFF"/>
        </w:rPr>
        <w:t xml:space="preserve">and </w:t>
      </w:r>
      <w:r w:rsidRPr="00117829">
        <w:rPr>
          <w:rStyle w:val="longtext"/>
          <w:rFonts w:asciiTheme="minorBidi" w:hAnsiTheme="minorBidi" w:cstheme="minorBidi"/>
          <w:color w:val="222222"/>
          <w:sz w:val="24"/>
          <w:szCs w:val="24"/>
          <w:shd w:val="clear" w:color="auto" w:fill="FFFFFF"/>
        </w:rPr>
        <w:t>oral and pharyngeal cancer</w:t>
      </w:r>
      <w:r w:rsidR="007D59B8" w:rsidRPr="00117829">
        <w:rPr>
          <w:rStyle w:val="longtext"/>
          <w:rFonts w:asciiTheme="minorBidi" w:hAnsiTheme="minorBidi" w:cstheme="minorBidi"/>
          <w:color w:val="222222"/>
          <w:sz w:val="24"/>
          <w:szCs w:val="24"/>
          <w:shd w:val="clear" w:color="auto" w:fill="FFFFFF"/>
        </w:rPr>
        <w:t>.</w:t>
      </w:r>
      <w:r w:rsidRPr="00117829">
        <w:rPr>
          <w:rStyle w:val="longtext"/>
          <w:rFonts w:asciiTheme="minorBidi" w:hAnsiTheme="minorBidi" w:cstheme="minorBidi"/>
          <w:color w:val="222222"/>
          <w:sz w:val="24"/>
          <w:szCs w:val="24"/>
          <w:shd w:val="clear" w:color="auto" w:fill="FFFFFF"/>
        </w:rPr>
        <w:t xml:space="preserve"> </w:t>
      </w:r>
      <w:r w:rsidR="007D59B8" w:rsidRPr="00117829">
        <w:rPr>
          <w:rStyle w:val="longtext"/>
          <w:rFonts w:asciiTheme="minorBidi" w:hAnsiTheme="minorBidi" w:cstheme="minorBidi"/>
          <w:color w:val="222222"/>
          <w:sz w:val="24"/>
          <w:szCs w:val="24"/>
          <w:shd w:val="clear" w:color="auto" w:fill="FFFFFF"/>
        </w:rPr>
        <w:t>Moreover, f</w:t>
      </w:r>
      <w:r w:rsidRPr="00117829">
        <w:rPr>
          <w:rStyle w:val="longtext"/>
          <w:rFonts w:asciiTheme="minorBidi" w:hAnsiTheme="minorBidi" w:cstheme="minorBidi"/>
          <w:color w:val="222222"/>
          <w:sz w:val="24"/>
          <w:szCs w:val="24"/>
          <w:shd w:val="clear" w:color="auto" w:fill="FFFFFF"/>
        </w:rPr>
        <w:t>ailure of osteointegration in dental implant, impaired oral wound healing, increased gingival recession, and failure of periodontal therapy are the negative effects o</w:t>
      </w:r>
      <w:r w:rsidR="00FE698B">
        <w:rPr>
          <w:rStyle w:val="longtext"/>
          <w:rFonts w:asciiTheme="minorBidi" w:hAnsiTheme="minorBidi" w:cstheme="minorBidi"/>
          <w:color w:val="222222"/>
          <w:sz w:val="24"/>
          <w:szCs w:val="24"/>
          <w:shd w:val="clear" w:color="auto" w:fill="FFFFFF"/>
        </w:rPr>
        <w:t>f smoking on dental treatments</w:t>
      </w:r>
      <w:r w:rsidR="00A621A8">
        <w:rPr>
          <w:rStyle w:val="longtext"/>
          <w:rFonts w:asciiTheme="minorBidi" w:hAnsiTheme="minorBidi" w:cstheme="minorBidi"/>
          <w:color w:val="222222"/>
          <w:sz w:val="24"/>
          <w:szCs w:val="24"/>
          <w:shd w:val="clear" w:color="auto" w:fill="FFFFFF"/>
        </w:rPr>
        <w:t>.</w:t>
      </w:r>
      <w:r w:rsidR="00FE698B" w:rsidRPr="0026746A">
        <w:rPr>
          <w:rStyle w:val="longtext"/>
          <w:rFonts w:asciiTheme="minorBidi" w:hAnsiTheme="minorBidi" w:cstheme="minorBidi"/>
          <w:color w:val="222222"/>
          <w:sz w:val="24"/>
          <w:szCs w:val="24"/>
          <w:shd w:val="clear" w:color="auto" w:fill="FFFFFF"/>
          <w:vertAlign w:val="superscript"/>
        </w:rPr>
        <w:t>7</w:t>
      </w:r>
    </w:p>
    <w:p w:rsidR="00C34BA0" w:rsidRPr="00612503" w:rsidRDefault="00BD53DE" w:rsidP="00CA1CB1">
      <w:pPr>
        <w:spacing w:line="480" w:lineRule="auto"/>
        <w:rPr>
          <w:rStyle w:val="longtext"/>
          <w:rFonts w:asciiTheme="minorBidi" w:hAnsiTheme="minorBidi" w:cstheme="minorBidi"/>
          <w:color w:val="222222"/>
          <w:sz w:val="24"/>
          <w:szCs w:val="24"/>
        </w:rPr>
      </w:pPr>
      <w:r w:rsidRPr="00117829">
        <w:rPr>
          <w:rStyle w:val="longtext"/>
          <w:rFonts w:asciiTheme="minorBidi" w:hAnsiTheme="minorBidi" w:cstheme="minorBidi"/>
          <w:color w:val="222222"/>
          <w:sz w:val="24"/>
          <w:szCs w:val="24"/>
        </w:rPr>
        <w:t xml:space="preserve">Based on current estimates, over 10 million smokers exist in </w:t>
      </w:r>
      <w:smartTag w:uri="urn:schemas-microsoft-com:office:smarttags" w:element="place">
        <w:smartTag w:uri="urn:schemas-microsoft-com:office:smarttags" w:element="country-region">
          <w:r w:rsidRPr="00117829">
            <w:rPr>
              <w:rStyle w:val="longtext"/>
              <w:rFonts w:asciiTheme="minorBidi" w:hAnsiTheme="minorBidi" w:cstheme="minorBidi"/>
              <w:color w:val="222222"/>
              <w:sz w:val="24"/>
              <w:szCs w:val="24"/>
            </w:rPr>
            <w:t>Iran</w:t>
          </w:r>
        </w:smartTag>
      </w:smartTag>
      <w:r w:rsidRPr="00117829">
        <w:rPr>
          <w:rStyle w:val="longtext"/>
          <w:rFonts w:asciiTheme="minorBidi" w:hAnsiTheme="minorBidi" w:cstheme="minorBidi"/>
          <w:color w:val="222222"/>
          <w:sz w:val="24"/>
          <w:szCs w:val="24"/>
        </w:rPr>
        <w:t xml:space="preserve">, and mortality due to smoking in these individuals is estimated to be about 70000 people per year. </w:t>
      </w:r>
      <w:r w:rsidRPr="00117829">
        <w:rPr>
          <w:rStyle w:val="longtext"/>
          <w:rFonts w:asciiTheme="minorBidi" w:hAnsiTheme="minorBidi" w:cstheme="minorBidi"/>
          <w:color w:val="222222"/>
          <w:sz w:val="24"/>
          <w:szCs w:val="24"/>
          <w:shd w:val="clear" w:color="auto" w:fill="FFFFFF"/>
        </w:rPr>
        <w:t>The overall prevalence of tobacco use in men in 1994 was 12.</w:t>
      </w:r>
      <w:r w:rsidR="00BA46DC" w:rsidRPr="00117829">
        <w:rPr>
          <w:rStyle w:val="longtext"/>
          <w:rFonts w:asciiTheme="minorBidi" w:hAnsiTheme="minorBidi" w:cstheme="minorBidi"/>
          <w:color w:val="222222"/>
          <w:sz w:val="24"/>
          <w:szCs w:val="24"/>
          <w:shd w:val="clear" w:color="auto" w:fill="FFFFFF"/>
        </w:rPr>
        <w:t>6%, increased to 16.3% in 1998</w:t>
      </w:r>
      <w:r w:rsidR="007731A3">
        <w:rPr>
          <w:rStyle w:val="longtext"/>
          <w:rFonts w:asciiTheme="minorBidi" w:hAnsiTheme="minorBidi" w:cstheme="minorBidi"/>
          <w:color w:val="222222"/>
          <w:sz w:val="24"/>
          <w:szCs w:val="24"/>
          <w:shd w:val="clear" w:color="auto" w:fill="FFFFFF"/>
        </w:rPr>
        <w:t>.</w:t>
      </w:r>
      <w:r w:rsidR="00BA46DC" w:rsidRPr="007731A3">
        <w:rPr>
          <w:rStyle w:val="longtext"/>
          <w:rFonts w:asciiTheme="minorBidi" w:hAnsiTheme="minorBidi" w:cstheme="minorBidi"/>
          <w:color w:val="222222"/>
          <w:sz w:val="24"/>
          <w:szCs w:val="24"/>
          <w:shd w:val="clear" w:color="auto" w:fill="FFFFFF"/>
          <w:vertAlign w:val="superscript"/>
        </w:rPr>
        <w:t>8</w:t>
      </w:r>
      <w:r w:rsidR="007731A3">
        <w:rPr>
          <w:rStyle w:val="longtext"/>
          <w:rFonts w:asciiTheme="minorBidi" w:hAnsiTheme="minorBidi" w:cstheme="minorBidi"/>
          <w:color w:val="222222"/>
          <w:sz w:val="24"/>
          <w:szCs w:val="24"/>
        </w:rPr>
        <w:t xml:space="preserve"> </w:t>
      </w:r>
      <w:r w:rsidRPr="00117829">
        <w:rPr>
          <w:rStyle w:val="longtext"/>
          <w:rFonts w:asciiTheme="minorBidi" w:hAnsiTheme="minorBidi" w:cstheme="minorBidi"/>
          <w:color w:val="222222"/>
          <w:sz w:val="24"/>
          <w:szCs w:val="24"/>
        </w:rPr>
        <w:t xml:space="preserve">The overall prevalence of tobacco consumption (current and daily) among Iranians aged15-64 years was recently estimated at 12.5%; the rate among male was 23.4% and </w:t>
      </w:r>
      <w:r w:rsidR="00FE698B">
        <w:rPr>
          <w:rStyle w:val="longtext"/>
          <w:rFonts w:asciiTheme="minorBidi" w:hAnsiTheme="minorBidi" w:cstheme="minorBidi"/>
          <w:color w:val="222222"/>
          <w:sz w:val="24"/>
          <w:szCs w:val="24"/>
        </w:rPr>
        <w:t>only 1.4% among females</w:t>
      </w:r>
      <w:r w:rsidR="00A621A8">
        <w:rPr>
          <w:rStyle w:val="longtext"/>
          <w:rFonts w:asciiTheme="minorBidi" w:hAnsiTheme="minorBidi" w:cstheme="minorBidi"/>
          <w:color w:val="222222"/>
          <w:sz w:val="24"/>
          <w:szCs w:val="24"/>
        </w:rPr>
        <w:t>.</w:t>
      </w:r>
      <w:r w:rsidR="007731A3">
        <w:rPr>
          <w:rStyle w:val="longtext"/>
          <w:rFonts w:asciiTheme="minorBidi" w:hAnsiTheme="minorBidi" w:cstheme="minorBidi"/>
          <w:color w:val="222222"/>
          <w:sz w:val="24"/>
          <w:szCs w:val="24"/>
          <w:vertAlign w:val="superscript"/>
        </w:rPr>
        <w:t>2</w:t>
      </w:r>
    </w:p>
    <w:p w:rsidR="008B4AD3" w:rsidRPr="00117829" w:rsidRDefault="00BD53DE" w:rsidP="00CA1CB1">
      <w:pPr>
        <w:spacing w:line="480" w:lineRule="auto"/>
        <w:rPr>
          <w:rStyle w:val="longtext"/>
          <w:rFonts w:asciiTheme="minorBidi" w:hAnsiTheme="minorBidi" w:cstheme="minorBidi"/>
          <w:color w:val="222222"/>
          <w:sz w:val="24"/>
          <w:szCs w:val="24"/>
        </w:rPr>
      </w:pPr>
      <w:r w:rsidRPr="00117829">
        <w:rPr>
          <w:rStyle w:val="longtext"/>
          <w:rFonts w:asciiTheme="minorBidi" w:hAnsiTheme="minorBidi" w:cstheme="minorBidi"/>
          <w:color w:val="222222"/>
          <w:sz w:val="24"/>
          <w:szCs w:val="24"/>
        </w:rPr>
        <w:t xml:space="preserve">The increasing trend of smoking in </w:t>
      </w:r>
      <w:smartTag w:uri="urn:schemas-microsoft-com:office:smarttags" w:element="place">
        <w:smartTag w:uri="urn:schemas-microsoft-com:office:smarttags" w:element="country-region">
          <w:r w:rsidRPr="00117829">
            <w:rPr>
              <w:rStyle w:val="longtext"/>
              <w:rFonts w:asciiTheme="minorBidi" w:hAnsiTheme="minorBidi" w:cstheme="minorBidi"/>
              <w:color w:val="222222"/>
              <w:sz w:val="24"/>
              <w:szCs w:val="24"/>
            </w:rPr>
            <w:t>Iran</w:t>
          </w:r>
        </w:smartTag>
      </w:smartTag>
      <w:r w:rsidRPr="00117829">
        <w:rPr>
          <w:rStyle w:val="longtext"/>
          <w:rFonts w:asciiTheme="minorBidi" w:hAnsiTheme="minorBidi" w:cstheme="minorBidi"/>
          <w:color w:val="222222"/>
          <w:sz w:val="24"/>
          <w:szCs w:val="24"/>
        </w:rPr>
        <w:t xml:space="preserve"> calls for comprehensive tobacco cessation programs designed and implemented by health professionals.</w:t>
      </w:r>
      <w:r w:rsidR="00C34BA0" w:rsidRPr="00117829">
        <w:rPr>
          <w:rStyle w:val="longtext"/>
          <w:rFonts w:asciiTheme="minorBidi" w:hAnsiTheme="minorBidi" w:cstheme="minorBidi"/>
          <w:color w:val="222222"/>
          <w:sz w:val="24"/>
          <w:szCs w:val="24"/>
        </w:rPr>
        <w:t xml:space="preserve"> </w:t>
      </w:r>
      <w:r w:rsidR="00C34BA0" w:rsidRPr="00117829">
        <w:rPr>
          <w:rFonts w:asciiTheme="minorBidi" w:hAnsiTheme="minorBidi" w:cstheme="minorBidi"/>
          <w:sz w:val="24"/>
          <w:szCs w:val="24"/>
        </w:rPr>
        <w:t xml:space="preserve">Dental professionals are in a unique position to promote smoking cessation due to the opportunity for regular </w:t>
      </w:r>
      <w:r w:rsidR="00C34BA0" w:rsidRPr="00117829">
        <w:rPr>
          <w:rFonts w:asciiTheme="minorBidi" w:hAnsiTheme="minorBidi" w:cstheme="minorBidi"/>
          <w:sz w:val="24"/>
          <w:szCs w:val="24"/>
        </w:rPr>
        <w:lastRenderedPageBreak/>
        <w:t>interaction with their patients</w:t>
      </w:r>
      <w:r w:rsidR="007731A3">
        <w:rPr>
          <w:rStyle w:val="longtext"/>
          <w:rFonts w:asciiTheme="minorBidi" w:hAnsiTheme="minorBidi" w:cstheme="minorBidi"/>
          <w:color w:val="222222"/>
          <w:sz w:val="24"/>
          <w:szCs w:val="24"/>
        </w:rPr>
        <w:t>.</w:t>
      </w:r>
      <w:r w:rsidR="00FE698B" w:rsidRPr="0026746A">
        <w:rPr>
          <w:rStyle w:val="longtext"/>
          <w:rFonts w:asciiTheme="minorBidi" w:hAnsiTheme="minorBidi" w:cstheme="minorBidi"/>
          <w:color w:val="222222"/>
          <w:sz w:val="24"/>
          <w:szCs w:val="24"/>
          <w:vertAlign w:val="superscript"/>
        </w:rPr>
        <w:t>9, 10</w:t>
      </w:r>
      <w:r w:rsidR="00C34BA0" w:rsidRPr="00117829">
        <w:rPr>
          <w:rFonts w:asciiTheme="minorBidi" w:hAnsiTheme="minorBidi" w:cstheme="minorBidi"/>
          <w:color w:val="222222"/>
          <w:sz w:val="24"/>
          <w:szCs w:val="24"/>
        </w:rPr>
        <w:br/>
      </w:r>
      <w:r w:rsidR="00C34BA0" w:rsidRPr="00117829">
        <w:rPr>
          <w:rStyle w:val="longtext"/>
          <w:rFonts w:asciiTheme="minorBidi" w:hAnsiTheme="minorBidi" w:cstheme="minorBidi"/>
          <w:color w:val="222222"/>
          <w:sz w:val="24"/>
          <w:szCs w:val="24"/>
        </w:rPr>
        <w:t xml:space="preserve">Interventions in enhancing smoking cessation counseling with supportive medical treatments such as nicotine replacement and bupropion </w:t>
      </w:r>
      <w:r w:rsidR="00FE698B" w:rsidRPr="00117829">
        <w:rPr>
          <w:rStyle w:val="longtext"/>
          <w:rFonts w:asciiTheme="minorBidi" w:hAnsiTheme="minorBidi" w:cstheme="minorBidi"/>
          <w:color w:val="222222"/>
          <w:sz w:val="24"/>
          <w:szCs w:val="24"/>
        </w:rPr>
        <w:t>therapy</w:t>
      </w:r>
      <w:r w:rsidR="00C34BA0" w:rsidRPr="00117829">
        <w:rPr>
          <w:rStyle w:val="longtext"/>
          <w:rFonts w:asciiTheme="minorBidi" w:hAnsiTheme="minorBidi" w:cstheme="minorBidi"/>
          <w:color w:val="222222"/>
          <w:sz w:val="24"/>
          <w:szCs w:val="24"/>
        </w:rPr>
        <w:t xml:space="preserve"> may incre</w:t>
      </w:r>
      <w:r w:rsidR="00FE698B">
        <w:rPr>
          <w:rStyle w:val="longtext"/>
          <w:rFonts w:asciiTheme="minorBidi" w:hAnsiTheme="minorBidi" w:cstheme="minorBidi"/>
          <w:color w:val="222222"/>
          <w:sz w:val="24"/>
          <w:szCs w:val="24"/>
        </w:rPr>
        <w:t>ase rates of smoking cessation</w:t>
      </w:r>
      <w:r w:rsidR="007731A3">
        <w:rPr>
          <w:rStyle w:val="longtext"/>
          <w:rFonts w:asciiTheme="minorBidi" w:hAnsiTheme="minorBidi" w:cstheme="minorBidi"/>
          <w:color w:val="222222"/>
          <w:sz w:val="24"/>
          <w:szCs w:val="24"/>
        </w:rPr>
        <w:t>.</w:t>
      </w:r>
      <w:r w:rsidR="00FE698B" w:rsidRPr="0026746A">
        <w:rPr>
          <w:rStyle w:val="longtext"/>
          <w:rFonts w:asciiTheme="minorBidi" w:hAnsiTheme="minorBidi" w:cstheme="minorBidi"/>
          <w:color w:val="222222"/>
          <w:sz w:val="24"/>
          <w:szCs w:val="24"/>
          <w:vertAlign w:val="superscript"/>
        </w:rPr>
        <w:t>11-13</w:t>
      </w:r>
      <w:r w:rsidR="00C34BA0" w:rsidRPr="00117829">
        <w:rPr>
          <w:rStyle w:val="longtext"/>
          <w:rFonts w:asciiTheme="minorBidi" w:hAnsiTheme="minorBidi" w:cstheme="minorBidi"/>
          <w:color w:val="222222"/>
          <w:sz w:val="24"/>
          <w:szCs w:val="24"/>
        </w:rPr>
        <w:t xml:space="preserve"> Based on information available, from 5 to 10% of successful cessation cases can be </w:t>
      </w:r>
      <w:r w:rsidR="00AB358C" w:rsidRPr="00117829">
        <w:rPr>
          <w:rStyle w:val="longtext"/>
          <w:rFonts w:asciiTheme="minorBidi" w:hAnsiTheme="minorBidi" w:cstheme="minorBidi"/>
          <w:color w:val="222222"/>
          <w:sz w:val="24"/>
          <w:szCs w:val="24"/>
        </w:rPr>
        <w:t>resulted from cessation activities in</w:t>
      </w:r>
      <w:r w:rsidR="00FE698B">
        <w:rPr>
          <w:rStyle w:val="longtext"/>
          <w:rFonts w:asciiTheme="minorBidi" w:hAnsiTheme="minorBidi" w:cstheme="minorBidi"/>
          <w:color w:val="222222"/>
          <w:sz w:val="24"/>
          <w:szCs w:val="24"/>
        </w:rPr>
        <w:t xml:space="preserve"> dental centers</w:t>
      </w:r>
      <w:r w:rsidR="007731A3">
        <w:rPr>
          <w:rStyle w:val="longtext"/>
          <w:rFonts w:asciiTheme="minorBidi" w:hAnsiTheme="minorBidi" w:cstheme="minorBidi"/>
          <w:color w:val="222222"/>
          <w:sz w:val="24"/>
          <w:szCs w:val="24"/>
        </w:rPr>
        <w:t>.</w:t>
      </w:r>
      <w:r w:rsidR="00FE698B" w:rsidRPr="0026746A">
        <w:rPr>
          <w:rStyle w:val="longtext"/>
          <w:rFonts w:asciiTheme="minorBidi" w:hAnsiTheme="minorBidi" w:cstheme="minorBidi"/>
          <w:color w:val="222222"/>
          <w:sz w:val="24"/>
          <w:szCs w:val="24"/>
          <w:vertAlign w:val="superscript"/>
        </w:rPr>
        <w:t>14</w:t>
      </w:r>
    </w:p>
    <w:p w:rsidR="006D5D74" w:rsidRPr="00117829" w:rsidRDefault="008B4AD3" w:rsidP="00CA1CB1">
      <w:pPr>
        <w:spacing w:line="480" w:lineRule="auto"/>
        <w:rPr>
          <w:rStyle w:val="longtext"/>
          <w:rFonts w:asciiTheme="minorBidi" w:hAnsiTheme="minorBidi" w:cstheme="minorBidi"/>
          <w:color w:val="222222"/>
          <w:sz w:val="24"/>
          <w:szCs w:val="24"/>
        </w:rPr>
      </w:pPr>
      <w:r w:rsidRPr="00117829">
        <w:rPr>
          <w:rStyle w:val="longtext"/>
          <w:rFonts w:asciiTheme="minorBidi" w:hAnsiTheme="minorBidi" w:cstheme="minorBidi"/>
          <w:color w:val="222222"/>
          <w:sz w:val="24"/>
          <w:szCs w:val="24"/>
        </w:rPr>
        <w:t>The Five A</w:t>
      </w:r>
      <w:r w:rsidR="00FE698B">
        <w:rPr>
          <w:rStyle w:val="longtext"/>
          <w:rFonts w:asciiTheme="minorBidi" w:hAnsiTheme="minorBidi" w:cstheme="minorBidi"/>
          <w:color w:val="222222"/>
          <w:sz w:val="24"/>
          <w:szCs w:val="24"/>
        </w:rPr>
        <w:t>`</w:t>
      </w:r>
      <w:r w:rsidRPr="00117829">
        <w:rPr>
          <w:rStyle w:val="longtext"/>
          <w:rFonts w:asciiTheme="minorBidi" w:hAnsiTheme="minorBidi" w:cstheme="minorBidi"/>
          <w:color w:val="222222"/>
          <w:sz w:val="24"/>
          <w:szCs w:val="24"/>
        </w:rPr>
        <w:t>s</w:t>
      </w:r>
      <w:r w:rsidR="006D5D74" w:rsidRPr="00117829">
        <w:rPr>
          <w:rStyle w:val="longtext"/>
          <w:rFonts w:asciiTheme="minorBidi" w:hAnsiTheme="minorBidi" w:cstheme="minorBidi"/>
          <w:color w:val="222222"/>
          <w:sz w:val="24"/>
          <w:szCs w:val="24"/>
        </w:rPr>
        <w:t xml:space="preserve"> protocol provides a useful framework for general practitioners to provide their patients with effective cessation counseling</w:t>
      </w:r>
      <w:r w:rsidR="002859AF" w:rsidRPr="00117829">
        <w:rPr>
          <w:rStyle w:val="longtext"/>
          <w:rFonts w:asciiTheme="minorBidi" w:hAnsiTheme="minorBidi" w:cstheme="minorBidi"/>
          <w:color w:val="222222"/>
          <w:sz w:val="24"/>
          <w:szCs w:val="24"/>
        </w:rPr>
        <w:t xml:space="preserve">. </w:t>
      </w:r>
      <w:r w:rsidR="006D5D74" w:rsidRPr="00117829">
        <w:rPr>
          <w:rStyle w:val="longtext"/>
          <w:rFonts w:asciiTheme="minorBidi" w:hAnsiTheme="minorBidi" w:cstheme="minorBidi"/>
          <w:color w:val="222222"/>
          <w:sz w:val="24"/>
          <w:szCs w:val="24"/>
        </w:rPr>
        <w:t>The protocol comprised five steps</w:t>
      </w:r>
      <w:r w:rsidR="00DE68FD" w:rsidRPr="00117829">
        <w:rPr>
          <w:rStyle w:val="longtext"/>
          <w:rFonts w:asciiTheme="minorBidi" w:hAnsiTheme="minorBidi" w:cstheme="minorBidi"/>
          <w:color w:val="222222"/>
          <w:sz w:val="24"/>
          <w:szCs w:val="24"/>
        </w:rPr>
        <w:t xml:space="preserve">: </w:t>
      </w:r>
      <w:r w:rsidRPr="00117829">
        <w:rPr>
          <w:rStyle w:val="longtext"/>
          <w:rFonts w:asciiTheme="minorBidi" w:hAnsiTheme="minorBidi" w:cstheme="minorBidi"/>
          <w:color w:val="222222"/>
          <w:sz w:val="24"/>
          <w:szCs w:val="24"/>
        </w:rPr>
        <w:t xml:space="preserve">Asking about tobacco use, Advising cessation, Assessing willingness to quit, </w:t>
      </w:r>
      <w:r w:rsidR="00083B7A" w:rsidRPr="00117829">
        <w:rPr>
          <w:rStyle w:val="longtext"/>
          <w:rFonts w:asciiTheme="minorBidi" w:hAnsiTheme="minorBidi" w:cstheme="minorBidi"/>
          <w:color w:val="222222"/>
          <w:sz w:val="24"/>
          <w:szCs w:val="24"/>
        </w:rPr>
        <w:t>Assisting</w:t>
      </w:r>
      <w:r w:rsidRPr="00117829">
        <w:rPr>
          <w:rStyle w:val="longtext"/>
          <w:rFonts w:asciiTheme="minorBidi" w:hAnsiTheme="minorBidi" w:cstheme="minorBidi"/>
          <w:color w:val="222222"/>
          <w:sz w:val="24"/>
          <w:szCs w:val="24"/>
        </w:rPr>
        <w:t xml:space="preserve"> the patient in making a quit attempt, and Arranging follow up to prevent relapse</w:t>
      </w:r>
      <w:r w:rsidR="007731A3">
        <w:rPr>
          <w:rStyle w:val="longtext"/>
          <w:rFonts w:asciiTheme="minorBidi" w:hAnsiTheme="minorBidi" w:cstheme="minorBidi"/>
          <w:color w:val="222222"/>
          <w:sz w:val="24"/>
          <w:szCs w:val="24"/>
        </w:rPr>
        <w:t>.</w:t>
      </w:r>
      <w:r w:rsidR="00FE698B" w:rsidRPr="0026746A">
        <w:rPr>
          <w:rStyle w:val="longtext"/>
          <w:rFonts w:asciiTheme="minorBidi" w:hAnsiTheme="minorBidi" w:cstheme="minorBidi"/>
          <w:color w:val="222222"/>
          <w:sz w:val="24"/>
          <w:szCs w:val="24"/>
          <w:vertAlign w:val="superscript"/>
        </w:rPr>
        <w:t>10</w:t>
      </w:r>
    </w:p>
    <w:p w:rsidR="008B4AD3" w:rsidRPr="00117829" w:rsidRDefault="008B4AD3" w:rsidP="00CA1CB1">
      <w:pPr>
        <w:spacing w:line="480" w:lineRule="auto"/>
        <w:rPr>
          <w:rStyle w:val="longtext"/>
          <w:rFonts w:asciiTheme="minorBidi" w:hAnsiTheme="minorBidi" w:cstheme="minorBidi"/>
          <w:color w:val="222222"/>
          <w:sz w:val="24"/>
          <w:szCs w:val="24"/>
        </w:rPr>
      </w:pPr>
      <w:r w:rsidRPr="00117829">
        <w:rPr>
          <w:rStyle w:val="longtext"/>
          <w:rFonts w:asciiTheme="minorBidi" w:hAnsiTheme="minorBidi" w:cstheme="minorBidi"/>
          <w:color w:val="222222"/>
          <w:sz w:val="24"/>
          <w:szCs w:val="24"/>
        </w:rPr>
        <w:t xml:space="preserve"> </w:t>
      </w:r>
      <w:r w:rsidR="006D5D74" w:rsidRPr="00117829">
        <w:rPr>
          <w:rStyle w:val="longtext"/>
          <w:rFonts w:asciiTheme="minorBidi" w:hAnsiTheme="minorBidi" w:cstheme="minorBidi"/>
          <w:color w:val="222222"/>
          <w:sz w:val="24"/>
          <w:szCs w:val="24"/>
        </w:rPr>
        <w:t xml:space="preserve">Dental practitioners in </w:t>
      </w:r>
      <w:smartTag w:uri="urn:schemas-microsoft-com:office:smarttags" w:element="country-region">
        <w:smartTag w:uri="urn:schemas-microsoft-com:office:smarttags" w:element="place">
          <w:r w:rsidR="006D5D74" w:rsidRPr="00117829">
            <w:rPr>
              <w:rStyle w:val="longtext"/>
              <w:rFonts w:asciiTheme="minorBidi" w:hAnsiTheme="minorBidi" w:cstheme="minorBidi"/>
              <w:color w:val="222222"/>
              <w:sz w:val="24"/>
              <w:szCs w:val="24"/>
            </w:rPr>
            <w:t>Iran</w:t>
          </w:r>
        </w:smartTag>
      </w:smartTag>
      <w:r w:rsidR="006D5D74" w:rsidRPr="00117829">
        <w:rPr>
          <w:rStyle w:val="longtext"/>
          <w:rFonts w:asciiTheme="minorBidi" w:hAnsiTheme="minorBidi" w:cstheme="minorBidi"/>
          <w:color w:val="222222"/>
          <w:sz w:val="24"/>
          <w:szCs w:val="24"/>
        </w:rPr>
        <w:t xml:space="preserve"> seem not to receive sufficient training in smoking cessation since no comprehensive educational program exists in undergraduate national dental curriculum. To address this shortcoming, recently some studies have been done to investigate eff</w:t>
      </w:r>
      <w:r w:rsidR="0077728A">
        <w:rPr>
          <w:rStyle w:val="longtext"/>
          <w:rFonts w:asciiTheme="minorBidi" w:hAnsiTheme="minorBidi" w:cstheme="minorBidi"/>
          <w:color w:val="222222"/>
          <w:sz w:val="24"/>
          <w:szCs w:val="24"/>
        </w:rPr>
        <w:t>icacy of such programs</w:t>
      </w:r>
      <w:r w:rsidR="007731A3">
        <w:rPr>
          <w:rStyle w:val="longtext"/>
          <w:rFonts w:asciiTheme="minorBidi" w:hAnsiTheme="minorBidi" w:cstheme="minorBidi"/>
          <w:color w:val="222222"/>
          <w:sz w:val="24"/>
          <w:szCs w:val="24"/>
        </w:rPr>
        <w:t>.</w:t>
      </w:r>
      <w:r w:rsidR="0077728A" w:rsidRPr="0026746A">
        <w:rPr>
          <w:rStyle w:val="longtext"/>
          <w:rFonts w:asciiTheme="minorBidi" w:hAnsiTheme="minorBidi" w:cstheme="minorBidi"/>
          <w:color w:val="222222"/>
          <w:sz w:val="24"/>
          <w:szCs w:val="24"/>
          <w:vertAlign w:val="superscript"/>
        </w:rPr>
        <w:t>15</w:t>
      </w:r>
      <w:r w:rsidR="006D5D74" w:rsidRPr="00117829">
        <w:rPr>
          <w:rStyle w:val="longtext"/>
          <w:rFonts w:asciiTheme="minorBidi" w:hAnsiTheme="minorBidi" w:cstheme="minorBidi"/>
          <w:color w:val="222222"/>
          <w:sz w:val="24"/>
          <w:szCs w:val="24"/>
        </w:rPr>
        <w:t xml:space="preserve"> An important factor in successfulness of a training program is the method of education.</w:t>
      </w:r>
    </w:p>
    <w:p w:rsidR="0001757B" w:rsidRPr="007C1692" w:rsidRDefault="006D5D74" w:rsidP="004872EA">
      <w:pPr>
        <w:spacing w:line="480" w:lineRule="auto"/>
        <w:rPr>
          <w:rStyle w:val="longtext"/>
          <w:rFonts w:asciiTheme="minorBidi" w:hAnsiTheme="minorBidi" w:cstheme="minorBidi"/>
          <w:color w:val="222222"/>
          <w:sz w:val="24"/>
          <w:szCs w:val="24"/>
        </w:rPr>
      </w:pPr>
      <w:r w:rsidRPr="00117829">
        <w:rPr>
          <w:rStyle w:val="longtext"/>
          <w:rFonts w:asciiTheme="minorBidi" w:hAnsiTheme="minorBidi" w:cstheme="minorBidi"/>
          <w:color w:val="222222"/>
          <w:sz w:val="24"/>
          <w:szCs w:val="24"/>
        </w:rPr>
        <w:t>The</w:t>
      </w:r>
      <w:r w:rsidR="005A0CFB" w:rsidRPr="00117829">
        <w:rPr>
          <w:rStyle w:val="longtext"/>
          <w:rFonts w:asciiTheme="minorBidi" w:hAnsiTheme="minorBidi" w:cstheme="minorBidi"/>
          <w:color w:val="222222"/>
          <w:sz w:val="24"/>
          <w:szCs w:val="24"/>
        </w:rPr>
        <w:t xml:space="preserve"> purpose of</w:t>
      </w:r>
      <w:r w:rsidR="001C35A8" w:rsidRPr="00117829">
        <w:rPr>
          <w:rStyle w:val="longtext"/>
          <w:rFonts w:asciiTheme="minorBidi" w:hAnsiTheme="minorBidi" w:cstheme="minorBidi"/>
          <w:color w:val="222222"/>
          <w:sz w:val="24"/>
          <w:szCs w:val="24"/>
        </w:rPr>
        <w:t xml:space="preserve"> </w:t>
      </w:r>
      <w:r w:rsidRPr="00117829">
        <w:rPr>
          <w:rStyle w:val="longtext"/>
          <w:rFonts w:asciiTheme="minorBidi" w:hAnsiTheme="minorBidi" w:cstheme="minorBidi"/>
          <w:color w:val="222222"/>
          <w:sz w:val="24"/>
          <w:szCs w:val="24"/>
        </w:rPr>
        <w:t xml:space="preserve">the present </w:t>
      </w:r>
      <w:r w:rsidR="001C35A8" w:rsidRPr="00117829">
        <w:rPr>
          <w:rStyle w:val="longtext"/>
          <w:rFonts w:asciiTheme="minorBidi" w:hAnsiTheme="minorBidi" w:cstheme="minorBidi"/>
          <w:color w:val="222222"/>
          <w:sz w:val="24"/>
          <w:szCs w:val="24"/>
        </w:rPr>
        <w:t xml:space="preserve">study </w:t>
      </w:r>
      <w:r w:rsidRPr="00117829">
        <w:rPr>
          <w:rStyle w:val="longtext"/>
          <w:rFonts w:asciiTheme="minorBidi" w:hAnsiTheme="minorBidi" w:cstheme="minorBidi"/>
          <w:color w:val="222222"/>
          <w:sz w:val="24"/>
          <w:szCs w:val="24"/>
        </w:rPr>
        <w:t xml:space="preserve">was </w:t>
      </w:r>
      <w:r w:rsidR="005A0CFB" w:rsidRPr="00117829">
        <w:rPr>
          <w:rStyle w:val="longtext"/>
          <w:rFonts w:asciiTheme="minorBidi" w:hAnsiTheme="minorBidi" w:cstheme="minorBidi"/>
          <w:color w:val="222222"/>
          <w:sz w:val="24"/>
          <w:szCs w:val="24"/>
        </w:rPr>
        <w:t xml:space="preserve">to compare the </w:t>
      </w:r>
      <w:r w:rsidRPr="00117829">
        <w:rPr>
          <w:rFonts w:asciiTheme="minorBidi" w:hAnsiTheme="minorBidi" w:cstheme="minorBidi"/>
          <w:sz w:val="24"/>
          <w:szCs w:val="24"/>
        </w:rPr>
        <w:t>effectiveness of two</w:t>
      </w:r>
      <w:r w:rsidR="000C00FE" w:rsidRPr="00117829">
        <w:rPr>
          <w:rFonts w:asciiTheme="minorBidi" w:hAnsiTheme="minorBidi" w:cstheme="minorBidi"/>
          <w:sz w:val="24"/>
          <w:szCs w:val="24"/>
        </w:rPr>
        <w:t xml:space="preserve"> educational methods to teach tobacco cessation counseling</w:t>
      </w:r>
      <w:r w:rsidR="00F6685B" w:rsidRPr="00117829">
        <w:rPr>
          <w:rFonts w:asciiTheme="minorBidi" w:hAnsiTheme="minorBidi" w:cstheme="minorBidi"/>
          <w:sz w:val="24"/>
          <w:szCs w:val="24"/>
        </w:rPr>
        <w:t xml:space="preserve"> </w:t>
      </w:r>
      <w:r w:rsidR="00C25AD7" w:rsidRPr="00117829">
        <w:rPr>
          <w:rFonts w:asciiTheme="minorBidi" w:hAnsiTheme="minorBidi" w:cstheme="minorBidi"/>
          <w:sz w:val="24"/>
          <w:szCs w:val="24"/>
        </w:rPr>
        <w:t>(TCC)</w:t>
      </w:r>
      <w:r w:rsidR="000C00FE" w:rsidRPr="00117829">
        <w:rPr>
          <w:rFonts w:asciiTheme="minorBidi" w:hAnsiTheme="minorBidi" w:cstheme="minorBidi"/>
          <w:sz w:val="24"/>
          <w:szCs w:val="24"/>
        </w:rPr>
        <w:t xml:space="preserve"> in dental practice for senior dental students in Tehran and</w:t>
      </w:r>
      <w:r w:rsidR="0077728A">
        <w:rPr>
          <w:rFonts w:asciiTheme="minorBidi" w:hAnsiTheme="minorBidi" w:cstheme="minorBidi"/>
          <w:sz w:val="24"/>
          <w:szCs w:val="24"/>
        </w:rPr>
        <w:t xml:space="preserve"> Shahid Beheshti Dental Schools, </w:t>
      </w:r>
      <w:r w:rsidR="0077728A" w:rsidRPr="00117829">
        <w:rPr>
          <w:rFonts w:asciiTheme="minorBidi" w:hAnsiTheme="minorBidi" w:cstheme="minorBidi"/>
          <w:sz w:val="24"/>
          <w:szCs w:val="24"/>
        </w:rPr>
        <w:t>Tehran</w:t>
      </w:r>
      <w:r w:rsidRPr="00117829">
        <w:rPr>
          <w:rFonts w:asciiTheme="minorBidi" w:hAnsiTheme="minorBidi" w:cstheme="minorBidi"/>
          <w:sz w:val="24"/>
          <w:szCs w:val="24"/>
        </w:rPr>
        <w:t>, Iran.</w:t>
      </w:r>
    </w:p>
    <w:p w:rsidR="008F6483" w:rsidRPr="0001757B" w:rsidRDefault="00AA7416" w:rsidP="0001757B">
      <w:pPr>
        <w:spacing w:line="480" w:lineRule="auto"/>
        <w:rPr>
          <w:rStyle w:val="longtext"/>
          <w:rFonts w:asciiTheme="minorBidi" w:hAnsiTheme="minorBidi" w:cstheme="minorBidi"/>
          <w:b/>
          <w:bCs/>
          <w:color w:val="222222"/>
          <w:sz w:val="32"/>
          <w:szCs w:val="32"/>
        </w:rPr>
      </w:pPr>
      <w:r w:rsidRPr="0001757B">
        <w:rPr>
          <w:rStyle w:val="longtext"/>
          <w:rFonts w:asciiTheme="minorBidi" w:hAnsiTheme="minorBidi" w:cstheme="minorBidi"/>
          <w:b/>
          <w:bCs/>
          <w:color w:val="222222"/>
          <w:sz w:val="32"/>
          <w:szCs w:val="32"/>
        </w:rPr>
        <w:t>M</w:t>
      </w:r>
      <w:r w:rsidR="0001757B" w:rsidRPr="0001757B">
        <w:rPr>
          <w:rStyle w:val="longtext"/>
          <w:rFonts w:asciiTheme="minorBidi" w:hAnsiTheme="minorBidi" w:cstheme="minorBidi"/>
          <w:b/>
          <w:bCs/>
          <w:color w:val="222222"/>
          <w:sz w:val="32"/>
          <w:szCs w:val="32"/>
        </w:rPr>
        <w:t>ETHODS</w:t>
      </w:r>
    </w:p>
    <w:p w:rsidR="008F6483" w:rsidRPr="00DD72D6" w:rsidRDefault="008F6483" w:rsidP="00CA1CB1">
      <w:pPr>
        <w:spacing w:line="480" w:lineRule="auto"/>
        <w:rPr>
          <w:rStyle w:val="longtext"/>
          <w:rFonts w:asciiTheme="minorBidi" w:hAnsiTheme="minorBidi" w:cstheme="minorBidi"/>
          <w:b/>
          <w:bCs/>
          <w:color w:val="222222"/>
          <w:sz w:val="28"/>
          <w:szCs w:val="28"/>
        </w:rPr>
      </w:pPr>
      <w:r w:rsidRPr="00DD72D6">
        <w:rPr>
          <w:rStyle w:val="longtext"/>
          <w:rFonts w:asciiTheme="minorBidi" w:hAnsiTheme="minorBidi" w:cstheme="minorBidi"/>
          <w:b/>
          <w:bCs/>
          <w:color w:val="222222"/>
          <w:sz w:val="28"/>
          <w:szCs w:val="28"/>
        </w:rPr>
        <w:t xml:space="preserve">Study </w:t>
      </w:r>
      <w:r w:rsidR="00755E82" w:rsidRPr="00DD72D6">
        <w:rPr>
          <w:rStyle w:val="longtext"/>
          <w:rFonts w:asciiTheme="minorBidi" w:hAnsiTheme="minorBidi" w:cstheme="minorBidi"/>
          <w:b/>
          <w:bCs/>
          <w:color w:val="222222"/>
          <w:sz w:val="28"/>
          <w:szCs w:val="28"/>
        </w:rPr>
        <w:t>S</w:t>
      </w:r>
      <w:r w:rsidRPr="00DD72D6">
        <w:rPr>
          <w:rStyle w:val="longtext"/>
          <w:rFonts w:asciiTheme="minorBidi" w:hAnsiTheme="minorBidi" w:cstheme="minorBidi"/>
          <w:b/>
          <w:bCs/>
          <w:color w:val="222222"/>
          <w:sz w:val="28"/>
          <w:szCs w:val="28"/>
        </w:rPr>
        <w:t xml:space="preserve">ubjects and </w:t>
      </w:r>
      <w:r w:rsidR="00755E82" w:rsidRPr="00DD72D6">
        <w:rPr>
          <w:rStyle w:val="longtext"/>
          <w:rFonts w:asciiTheme="minorBidi" w:hAnsiTheme="minorBidi" w:cstheme="minorBidi"/>
          <w:b/>
          <w:bCs/>
          <w:color w:val="222222"/>
          <w:sz w:val="28"/>
          <w:szCs w:val="28"/>
        </w:rPr>
        <w:t>I</w:t>
      </w:r>
      <w:r w:rsidRPr="00DD72D6">
        <w:rPr>
          <w:rStyle w:val="longtext"/>
          <w:rFonts w:asciiTheme="minorBidi" w:hAnsiTheme="minorBidi" w:cstheme="minorBidi"/>
          <w:b/>
          <w:bCs/>
          <w:color w:val="222222"/>
          <w:sz w:val="28"/>
          <w:szCs w:val="28"/>
        </w:rPr>
        <w:t>nterventions</w:t>
      </w:r>
    </w:p>
    <w:p w:rsidR="000073AA" w:rsidRPr="00117829" w:rsidRDefault="0001757B" w:rsidP="0001757B">
      <w:pPr>
        <w:spacing w:line="480" w:lineRule="auto"/>
        <w:rPr>
          <w:rStyle w:val="longtext"/>
          <w:rFonts w:asciiTheme="minorBidi" w:hAnsiTheme="minorBidi" w:cstheme="minorBidi"/>
          <w:color w:val="222222"/>
          <w:sz w:val="24"/>
          <w:szCs w:val="24"/>
        </w:rPr>
      </w:pPr>
      <w:r>
        <w:rPr>
          <w:rStyle w:val="longtext"/>
          <w:rFonts w:asciiTheme="minorBidi" w:hAnsiTheme="minorBidi" w:cstheme="minorBidi"/>
          <w:color w:val="222222"/>
          <w:sz w:val="24"/>
          <w:szCs w:val="24"/>
        </w:rPr>
        <w:t xml:space="preserve">The research project was approved by the Istitutional Review Board at Tehran University of Medical Sciences. </w:t>
      </w:r>
      <w:r w:rsidR="001F066C" w:rsidRPr="00117829">
        <w:rPr>
          <w:rStyle w:val="longtext"/>
          <w:rFonts w:asciiTheme="minorBidi" w:hAnsiTheme="minorBidi" w:cstheme="minorBidi"/>
          <w:color w:val="222222"/>
          <w:sz w:val="24"/>
          <w:szCs w:val="24"/>
        </w:rPr>
        <w:t xml:space="preserve">In this interventional </w:t>
      </w:r>
      <w:r w:rsidR="00E326AA" w:rsidRPr="00117829">
        <w:rPr>
          <w:rStyle w:val="longtext"/>
          <w:rFonts w:asciiTheme="minorBidi" w:hAnsiTheme="minorBidi" w:cstheme="minorBidi"/>
          <w:color w:val="222222"/>
          <w:sz w:val="24"/>
          <w:szCs w:val="24"/>
        </w:rPr>
        <w:t>study,</w:t>
      </w:r>
      <w:r w:rsidR="001F066C" w:rsidRPr="00117829">
        <w:rPr>
          <w:rStyle w:val="longtext"/>
          <w:rFonts w:asciiTheme="minorBidi" w:hAnsiTheme="minorBidi" w:cstheme="minorBidi"/>
          <w:color w:val="222222"/>
          <w:sz w:val="24"/>
          <w:szCs w:val="24"/>
        </w:rPr>
        <w:t xml:space="preserve"> the study population </w:t>
      </w:r>
      <w:r w:rsidR="00411CBF" w:rsidRPr="00117829">
        <w:rPr>
          <w:rStyle w:val="longtext"/>
          <w:rFonts w:asciiTheme="minorBidi" w:hAnsiTheme="minorBidi" w:cstheme="minorBidi"/>
          <w:color w:val="222222"/>
          <w:sz w:val="24"/>
          <w:szCs w:val="24"/>
        </w:rPr>
        <w:t>comprised</w:t>
      </w:r>
      <w:r w:rsidR="001F066C" w:rsidRPr="00117829">
        <w:rPr>
          <w:rStyle w:val="longtext"/>
          <w:rFonts w:asciiTheme="minorBidi" w:hAnsiTheme="minorBidi" w:cstheme="minorBidi"/>
          <w:color w:val="222222"/>
          <w:sz w:val="24"/>
          <w:szCs w:val="24"/>
        </w:rPr>
        <w:t xml:space="preserve"> senior dental students from Tehran and Shahid Beheshti Dental Schools</w:t>
      </w:r>
      <w:r w:rsidR="00411CBF" w:rsidRPr="00117829">
        <w:rPr>
          <w:rStyle w:val="longtext"/>
          <w:rFonts w:asciiTheme="minorBidi" w:hAnsiTheme="minorBidi" w:cstheme="minorBidi"/>
          <w:color w:val="222222"/>
          <w:sz w:val="24"/>
          <w:szCs w:val="24"/>
        </w:rPr>
        <w:t>, the two foremost dental schools of the country</w:t>
      </w:r>
      <w:r w:rsidR="001F066C" w:rsidRPr="00117829">
        <w:rPr>
          <w:rStyle w:val="longtext"/>
          <w:rFonts w:asciiTheme="minorBidi" w:hAnsiTheme="minorBidi" w:cstheme="minorBidi"/>
          <w:color w:val="222222"/>
          <w:sz w:val="24"/>
          <w:szCs w:val="24"/>
        </w:rPr>
        <w:t>.</w:t>
      </w:r>
      <w:r w:rsidR="00411CBF" w:rsidRPr="00117829">
        <w:rPr>
          <w:rStyle w:val="longtext"/>
          <w:rFonts w:asciiTheme="minorBidi" w:hAnsiTheme="minorBidi" w:cstheme="minorBidi"/>
          <w:color w:val="222222"/>
          <w:sz w:val="24"/>
          <w:szCs w:val="24"/>
        </w:rPr>
        <w:t xml:space="preserve"> All the senior dental students of the two </w:t>
      </w:r>
      <w:r w:rsidR="00411CBF" w:rsidRPr="00117829">
        <w:rPr>
          <w:rStyle w:val="longtext"/>
          <w:rFonts w:asciiTheme="minorBidi" w:hAnsiTheme="minorBidi" w:cstheme="minorBidi"/>
          <w:color w:val="222222"/>
          <w:sz w:val="24"/>
          <w:szCs w:val="24"/>
        </w:rPr>
        <w:lastRenderedPageBreak/>
        <w:t>schools were asked to participate in the study</w:t>
      </w:r>
      <w:r w:rsidR="00E657F1" w:rsidRPr="00117829">
        <w:rPr>
          <w:rStyle w:val="longtext"/>
          <w:rFonts w:asciiTheme="minorBidi" w:hAnsiTheme="minorBidi" w:cstheme="minorBidi"/>
          <w:color w:val="222222"/>
          <w:sz w:val="24"/>
          <w:szCs w:val="24"/>
        </w:rPr>
        <w:t xml:space="preserve"> if they want</w:t>
      </w:r>
      <w:r w:rsidR="00411CBF" w:rsidRPr="00117829">
        <w:rPr>
          <w:rStyle w:val="longtext"/>
          <w:rFonts w:asciiTheme="minorBidi" w:hAnsiTheme="minorBidi" w:cstheme="minorBidi"/>
          <w:color w:val="222222"/>
          <w:sz w:val="24"/>
          <w:szCs w:val="24"/>
        </w:rPr>
        <w:t>.</w:t>
      </w:r>
      <w:r w:rsidR="007106AC" w:rsidRPr="00117829">
        <w:rPr>
          <w:rStyle w:val="longtext"/>
          <w:rFonts w:asciiTheme="minorBidi" w:hAnsiTheme="minorBidi" w:cstheme="minorBidi"/>
          <w:color w:val="222222"/>
          <w:sz w:val="24"/>
          <w:szCs w:val="24"/>
        </w:rPr>
        <w:t xml:space="preserve"> </w:t>
      </w:r>
      <w:r w:rsidR="00411CBF" w:rsidRPr="00117829">
        <w:rPr>
          <w:rStyle w:val="longtext"/>
          <w:rFonts w:asciiTheme="minorBidi" w:hAnsiTheme="minorBidi" w:cstheme="minorBidi"/>
          <w:color w:val="222222"/>
          <w:sz w:val="24"/>
          <w:szCs w:val="24"/>
        </w:rPr>
        <w:t xml:space="preserve">The same programs with same instructors were conducted in the two schools separately. </w:t>
      </w:r>
    </w:p>
    <w:p w:rsidR="00650B85" w:rsidRPr="00117829" w:rsidRDefault="00E657F1" w:rsidP="00CA1CB1">
      <w:pPr>
        <w:spacing w:line="480" w:lineRule="auto"/>
        <w:rPr>
          <w:rFonts w:asciiTheme="minorBidi" w:hAnsiTheme="minorBidi" w:cstheme="minorBidi"/>
          <w:sz w:val="24"/>
          <w:szCs w:val="24"/>
        </w:rPr>
      </w:pPr>
      <w:r w:rsidRPr="00117829">
        <w:rPr>
          <w:rStyle w:val="longtext"/>
          <w:rFonts w:asciiTheme="minorBidi" w:hAnsiTheme="minorBidi" w:cstheme="minorBidi"/>
          <w:color w:val="222222"/>
          <w:sz w:val="24"/>
          <w:szCs w:val="24"/>
        </w:rPr>
        <w:t>First, all of the participants in each school</w:t>
      </w:r>
      <w:r w:rsidR="009240C9" w:rsidRPr="00117829">
        <w:rPr>
          <w:rStyle w:val="longtext"/>
          <w:rFonts w:asciiTheme="minorBidi" w:hAnsiTheme="minorBidi" w:cstheme="minorBidi"/>
          <w:color w:val="222222"/>
          <w:sz w:val="24"/>
          <w:szCs w:val="24"/>
        </w:rPr>
        <w:t xml:space="preserve"> participated</w:t>
      </w:r>
      <w:r w:rsidR="00855C20" w:rsidRPr="00117829">
        <w:rPr>
          <w:rStyle w:val="longtext"/>
          <w:rFonts w:asciiTheme="minorBidi" w:hAnsiTheme="minorBidi" w:cstheme="minorBidi"/>
          <w:color w:val="222222"/>
          <w:sz w:val="24"/>
          <w:szCs w:val="24"/>
        </w:rPr>
        <w:t xml:space="preserve"> in the first session that was a </w:t>
      </w:r>
      <w:r w:rsidR="009240C9" w:rsidRPr="00117829">
        <w:rPr>
          <w:rStyle w:val="longtext"/>
          <w:rFonts w:asciiTheme="minorBidi" w:hAnsiTheme="minorBidi" w:cstheme="minorBidi"/>
          <w:color w:val="222222"/>
          <w:sz w:val="24"/>
          <w:szCs w:val="24"/>
        </w:rPr>
        <w:t>2-3 hour lecture about the effects of tobacco on oral health and tobacco cessation counseling process</w:t>
      </w:r>
      <w:r w:rsidR="00BA5B2B" w:rsidRPr="00117829">
        <w:rPr>
          <w:rStyle w:val="longtext"/>
          <w:rFonts w:asciiTheme="minorBidi" w:hAnsiTheme="minorBidi" w:cstheme="minorBidi"/>
          <w:color w:val="222222"/>
          <w:sz w:val="24"/>
          <w:szCs w:val="24"/>
        </w:rPr>
        <w:t>.</w:t>
      </w:r>
      <w:r w:rsidR="00855C20" w:rsidRPr="00117829">
        <w:rPr>
          <w:rStyle w:val="longtext"/>
          <w:rFonts w:asciiTheme="minorBidi" w:hAnsiTheme="minorBidi" w:cstheme="minorBidi"/>
          <w:color w:val="222222"/>
          <w:sz w:val="24"/>
          <w:szCs w:val="24"/>
        </w:rPr>
        <w:t xml:space="preserve"> </w:t>
      </w:r>
      <w:r w:rsidRPr="00117829">
        <w:rPr>
          <w:rFonts w:asciiTheme="minorBidi" w:hAnsiTheme="minorBidi" w:cstheme="minorBidi"/>
          <w:sz w:val="24"/>
          <w:szCs w:val="24"/>
        </w:rPr>
        <w:t>At the end of the first session, the students in each school were randomly divided into two groups: role play (Role play: RP) and problem-based learning (Problem-based Learning: PBL).</w:t>
      </w:r>
      <w:r w:rsidR="00650B85" w:rsidRPr="00117829">
        <w:rPr>
          <w:rFonts w:asciiTheme="minorBidi" w:hAnsiTheme="minorBidi" w:cstheme="minorBidi"/>
          <w:sz w:val="24"/>
          <w:szCs w:val="24"/>
        </w:rPr>
        <w:t xml:space="preserve"> Three scenarios were distributed between members of each group.</w:t>
      </w:r>
      <w:r w:rsidRPr="00117829">
        <w:rPr>
          <w:rFonts w:asciiTheme="minorBidi" w:hAnsiTheme="minorBidi" w:cstheme="minorBidi"/>
          <w:sz w:val="24"/>
          <w:szCs w:val="24"/>
        </w:rPr>
        <w:t xml:space="preserve"> Each group then formed three small groups (3-6 students) to work on the scenarios</w:t>
      </w:r>
      <w:r w:rsidR="00650B85" w:rsidRPr="00117829">
        <w:rPr>
          <w:rFonts w:asciiTheme="minorBidi" w:hAnsiTheme="minorBidi" w:cstheme="minorBidi"/>
          <w:sz w:val="24"/>
          <w:szCs w:val="24"/>
        </w:rPr>
        <w:t xml:space="preserve">. In each scenario the patient was in a different stage of quit (ready to quit, thinking about quit &amp; resistance to quit). </w:t>
      </w:r>
    </w:p>
    <w:p w:rsidR="00650B85" w:rsidRPr="00117829" w:rsidRDefault="00650B85"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In RP group the students were asked to design a play </w:t>
      </w:r>
      <w:r w:rsidR="00DD2A71" w:rsidRPr="00117829">
        <w:rPr>
          <w:rFonts w:asciiTheme="minorBidi" w:hAnsiTheme="minorBidi" w:cstheme="minorBidi"/>
          <w:sz w:val="24"/>
          <w:szCs w:val="24"/>
        </w:rPr>
        <w:t xml:space="preserve">representing </w:t>
      </w:r>
      <w:r w:rsidRPr="00117829">
        <w:rPr>
          <w:rFonts w:asciiTheme="minorBidi" w:hAnsiTheme="minorBidi" w:cstheme="minorBidi"/>
          <w:sz w:val="24"/>
          <w:szCs w:val="24"/>
        </w:rPr>
        <w:t>conversation between dentist and patient according to existent scenarios for the next session. In the</w:t>
      </w:r>
      <w:r w:rsidR="005164DD" w:rsidRPr="00117829">
        <w:rPr>
          <w:rFonts w:asciiTheme="minorBidi" w:hAnsiTheme="minorBidi" w:cstheme="minorBidi"/>
          <w:sz w:val="24"/>
          <w:szCs w:val="24"/>
        </w:rPr>
        <w:t xml:space="preserve"> </w:t>
      </w:r>
      <w:r w:rsidRPr="00117829">
        <w:rPr>
          <w:rFonts w:asciiTheme="minorBidi" w:hAnsiTheme="minorBidi" w:cstheme="minorBidi"/>
          <w:sz w:val="24"/>
          <w:szCs w:val="24"/>
        </w:rPr>
        <w:t>second session</w:t>
      </w:r>
      <w:r w:rsidR="005164DD" w:rsidRPr="00117829">
        <w:rPr>
          <w:rFonts w:asciiTheme="minorBidi" w:hAnsiTheme="minorBidi" w:cstheme="minorBidi"/>
          <w:sz w:val="24"/>
          <w:szCs w:val="24"/>
        </w:rPr>
        <w:t xml:space="preserve"> after one week</w:t>
      </w:r>
      <w:r w:rsidRPr="00117829">
        <w:rPr>
          <w:rFonts w:asciiTheme="minorBidi" w:hAnsiTheme="minorBidi" w:cstheme="minorBidi"/>
          <w:sz w:val="24"/>
          <w:szCs w:val="24"/>
        </w:rPr>
        <w:t xml:space="preserve">, every scenario was performed in 10-15 minutes by two students and at the end of each play the performance and its strengths and weakness were discussed by the students and instructor. </w:t>
      </w:r>
    </w:p>
    <w:p w:rsidR="007C1692" w:rsidRPr="00117829" w:rsidRDefault="00650B85" w:rsidP="0001757B">
      <w:pPr>
        <w:spacing w:line="480" w:lineRule="auto"/>
        <w:rPr>
          <w:rFonts w:asciiTheme="minorBidi" w:hAnsiTheme="minorBidi" w:cstheme="minorBidi"/>
          <w:sz w:val="24"/>
          <w:szCs w:val="24"/>
        </w:rPr>
      </w:pPr>
      <w:r w:rsidRPr="00117829">
        <w:rPr>
          <w:rFonts w:asciiTheme="minorBidi" w:hAnsiTheme="minorBidi" w:cstheme="minorBidi"/>
          <w:sz w:val="24"/>
          <w:szCs w:val="24"/>
        </w:rPr>
        <w:t>In PBL group the students were asked to discuss, search and study about the questions in every scenario</w:t>
      </w:r>
      <w:r w:rsidR="005164DD" w:rsidRPr="00117829">
        <w:rPr>
          <w:rFonts w:asciiTheme="minorBidi" w:hAnsiTheme="minorBidi" w:cstheme="minorBidi"/>
          <w:sz w:val="24"/>
          <w:szCs w:val="24"/>
        </w:rPr>
        <w:t>. The students presented their work</w:t>
      </w:r>
      <w:r w:rsidRPr="00117829">
        <w:rPr>
          <w:rFonts w:asciiTheme="minorBidi" w:hAnsiTheme="minorBidi" w:cstheme="minorBidi"/>
          <w:sz w:val="24"/>
          <w:szCs w:val="24"/>
        </w:rPr>
        <w:t xml:space="preserve"> in the next session</w:t>
      </w:r>
      <w:r w:rsidR="005164DD" w:rsidRPr="00117829">
        <w:rPr>
          <w:rFonts w:asciiTheme="minorBidi" w:hAnsiTheme="minorBidi" w:cstheme="minorBidi"/>
          <w:sz w:val="24"/>
          <w:szCs w:val="24"/>
        </w:rPr>
        <w:t xml:space="preserve"> after one week and discussion on their</w:t>
      </w:r>
      <w:r w:rsidR="00EC5D89" w:rsidRPr="00117829">
        <w:rPr>
          <w:rFonts w:asciiTheme="minorBidi" w:hAnsiTheme="minorBidi" w:cstheme="minorBidi"/>
          <w:sz w:val="24"/>
          <w:szCs w:val="24"/>
        </w:rPr>
        <w:t xml:space="preserve"> presentation was </w:t>
      </w:r>
      <w:r w:rsidR="005164DD" w:rsidRPr="00117829">
        <w:rPr>
          <w:rFonts w:asciiTheme="minorBidi" w:hAnsiTheme="minorBidi" w:cstheme="minorBidi"/>
          <w:sz w:val="24"/>
          <w:szCs w:val="24"/>
        </w:rPr>
        <w:t>done by students and facilitated by the instructor</w:t>
      </w:r>
      <w:r w:rsidR="00EC5D89" w:rsidRPr="00117829">
        <w:rPr>
          <w:rFonts w:asciiTheme="minorBidi" w:hAnsiTheme="minorBidi" w:cstheme="minorBidi"/>
          <w:sz w:val="24"/>
          <w:szCs w:val="24"/>
        </w:rPr>
        <w:t>.</w:t>
      </w:r>
    </w:p>
    <w:p w:rsidR="008F6483" w:rsidRPr="0001757B" w:rsidRDefault="00B70187" w:rsidP="00CA1CB1">
      <w:pPr>
        <w:spacing w:line="480" w:lineRule="auto"/>
        <w:rPr>
          <w:rFonts w:asciiTheme="minorBidi" w:hAnsiTheme="minorBidi" w:cstheme="minorBidi"/>
          <w:b/>
          <w:bCs/>
          <w:sz w:val="28"/>
          <w:szCs w:val="28"/>
        </w:rPr>
      </w:pPr>
      <w:r w:rsidRPr="0001757B">
        <w:rPr>
          <w:rFonts w:asciiTheme="minorBidi" w:hAnsiTheme="minorBidi" w:cstheme="minorBidi"/>
          <w:b/>
          <w:bCs/>
          <w:sz w:val="28"/>
          <w:szCs w:val="28"/>
        </w:rPr>
        <w:t>Q</w:t>
      </w:r>
      <w:r w:rsidR="007C1692" w:rsidRPr="0001757B">
        <w:rPr>
          <w:rFonts w:asciiTheme="minorBidi" w:hAnsiTheme="minorBidi" w:cstheme="minorBidi"/>
          <w:b/>
          <w:bCs/>
          <w:sz w:val="28"/>
          <w:szCs w:val="28"/>
        </w:rPr>
        <w:t>uestionnaire</w:t>
      </w:r>
    </w:p>
    <w:p w:rsidR="00650B85" w:rsidRPr="00117829" w:rsidRDefault="00650B85"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Before the first session lecture, and at the end of the second session, the students were asked to fill in an anonymous questionnaire. In addition to age</w:t>
      </w:r>
      <w:r w:rsidR="000F45BA" w:rsidRPr="00117829">
        <w:rPr>
          <w:rFonts w:asciiTheme="minorBidi" w:hAnsiTheme="minorBidi" w:cstheme="minorBidi"/>
          <w:sz w:val="24"/>
          <w:szCs w:val="24"/>
        </w:rPr>
        <w:t>,</w:t>
      </w:r>
      <w:r w:rsidRPr="00117829">
        <w:rPr>
          <w:rFonts w:asciiTheme="minorBidi" w:hAnsiTheme="minorBidi" w:cstheme="minorBidi"/>
          <w:sz w:val="24"/>
          <w:szCs w:val="24"/>
        </w:rPr>
        <w:t xml:space="preserve"> gender, </w:t>
      </w:r>
      <w:r w:rsidR="000F45BA" w:rsidRPr="00117829">
        <w:rPr>
          <w:rFonts w:asciiTheme="minorBidi" w:hAnsiTheme="minorBidi" w:cstheme="minorBidi"/>
          <w:sz w:val="24"/>
          <w:szCs w:val="24"/>
        </w:rPr>
        <w:t xml:space="preserve">and marital status </w:t>
      </w:r>
      <w:r w:rsidRPr="00117829">
        <w:rPr>
          <w:rFonts w:asciiTheme="minorBidi" w:hAnsiTheme="minorBidi" w:cstheme="minorBidi"/>
          <w:sz w:val="24"/>
          <w:szCs w:val="24"/>
        </w:rPr>
        <w:t>the questionnaire requested information on the following items:</w:t>
      </w:r>
    </w:p>
    <w:p w:rsidR="001B6A55" w:rsidRPr="00117829" w:rsidRDefault="005164DD" w:rsidP="00CA1CB1">
      <w:pPr>
        <w:spacing w:line="480" w:lineRule="auto"/>
        <w:rPr>
          <w:rFonts w:asciiTheme="minorBidi" w:hAnsiTheme="minorBidi" w:cstheme="minorBidi"/>
          <w:sz w:val="24"/>
          <w:szCs w:val="24"/>
          <w:lang w:bidi="fa-IR"/>
        </w:rPr>
      </w:pPr>
      <w:r w:rsidRPr="00117829">
        <w:rPr>
          <w:rStyle w:val="longtext"/>
          <w:rFonts w:asciiTheme="minorBidi" w:hAnsiTheme="minorBidi" w:cstheme="minorBidi"/>
          <w:i/>
          <w:iCs/>
          <w:color w:val="222222"/>
          <w:sz w:val="24"/>
          <w:szCs w:val="24"/>
        </w:rPr>
        <w:lastRenderedPageBreak/>
        <w:t>Knowledge:</w:t>
      </w:r>
      <w:r w:rsidRPr="00117829">
        <w:rPr>
          <w:rStyle w:val="longtext"/>
          <w:rFonts w:asciiTheme="minorBidi" w:hAnsiTheme="minorBidi" w:cstheme="minorBidi"/>
          <w:color w:val="222222"/>
          <w:sz w:val="24"/>
          <w:szCs w:val="24"/>
        </w:rPr>
        <w:t xml:space="preserve"> </w:t>
      </w:r>
      <w:r w:rsidR="000F45BA" w:rsidRPr="00117829">
        <w:rPr>
          <w:rStyle w:val="longtext"/>
          <w:rFonts w:asciiTheme="minorBidi" w:hAnsiTheme="minorBidi" w:cstheme="minorBidi"/>
          <w:color w:val="222222"/>
          <w:sz w:val="24"/>
          <w:szCs w:val="24"/>
        </w:rPr>
        <w:t>T</w:t>
      </w:r>
      <w:r w:rsidRPr="00117829">
        <w:rPr>
          <w:rStyle w:val="longtext"/>
          <w:rFonts w:asciiTheme="minorBidi" w:hAnsiTheme="minorBidi" w:cstheme="minorBidi"/>
          <w:color w:val="222222"/>
          <w:sz w:val="24"/>
          <w:szCs w:val="24"/>
        </w:rPr>
        <w:t>he students were asked to react to six statem</w:t>
      </w:r>
      <w:r w:rsidR="001B6A55" w:rsidRPr="00117829">
        <w:rPr>
          <w:rStyle w:val="longtext"/>
          <w:rFonts w:asciiTheme="minorBidi" w:hAnsiTheme="minorBidi" w:cstheme="minorBidi"/>
          <w:color w:val="222222"/>
          <w:sz w:val="24"/>
          <w:szCs w:val="24"/>
        </w:rPr>
        <w:t>en</w:t>
      </w:r>
      <w:r w:rsidRPr="00117829">
        <w:rPr>
          <w:rStyle w:val="longtext"/>
          <w:rFonts w:asciiTheme="minorBidi" w:hAnsiTheme="minorBidi" w:cstheme="minorBidi"/>
          <w:color w:val="222222"/>
          <w:sz w:val="24"/>
          <w:szCs w:val="24"/>
        </w:rPr>
        <w:t xml:space="preserve">ts on </w:t>
      </w:r>
      <w:r w:rsidR="001B6A55" w:rsidRPr="00117829">
        <w:rPr>
          <w:rFonts w:asciiTheme="minorBidi" w:hAnsiTheme="minorBidi" w:cstheme="minorBidi"/>
          <w:sz w:val="24"/>
          <w:szCs w:val="24"/>
          <w:lang w:bidi="fa-IR"/>
        </w:rPr>
        <w:t xml:space="preserve">the stages of tobacco cessation counseling in a five-point Likert scale from strongly disagree to strongly agree. The students’ answers were scored </w:t>
      </w:r>
      <w:r w:rsidR="00334DB6" w:rsidRPr="00117829">
        <w:rPr>
          <w:rFonts w:asciiTheme="minorBidi" w:hAnsiTheme="minorBidi" w:cstheme="minorBidi"/>
          <w:sz w:val="24"/>
          <w:szCs w:val="24"/>
          <w:lang w:bidi="fa-IR"/>
        </w:rPr>
        <w:t>from</w:t>
      </w:r>
      <w:r w:rsidR="001B6A55" w:rsidRPr="00117829">
        <w:rPr>
          <w:rFonts w:asciiTheme="minorBidi" w:hAnsiTheme="minorBidi" w:cstheme="minorBidi"/>
          <w:sz w:val="24"/>
          <w:szCs w:val="24"/>
          <w:lang w:bidi="fa-IR"/>
        </w:rPr>
        <w:t xml:space="preserve"> 1 to 5. By summing up the scores for 6 questions the knowledge score for each student (possible range from 6 to 30) was calculated.</w:t>
      </w:r>
    </w:p>
    <w:p w:rsidR="001B6A55" w:rsidRPr="00117829" w:rsidRDefault="001B6A55" w:rsidP="00CA1CB1">
      <w:pPr>
        <w:spacing w:line="480" w:lineRule="auto"/>
        <w:rPr>
          <w:rFonts w:asciiTheme="minorBidi" w:hAnsiTheme="minorBidi" w:cstheme="minorBidi"/>
          <w:sz w:val="24"/>
          <w:szCs w:val="24"/>
          <w:lang w:bidi="fa-IR"/>
        </w:rPr>
      </w:pPr>
      <w:r w:rsidRPr="00117829">
        <w:rPr>
          <w:rFonts w:asciiTheme="minorBidi" w:hAnsiTheme="minorBidi" w:cstheme="minorBidi"/>
          <w:i/>
          <w:iCs/>
          <w:sz w:val="24"/>
          <w:szCs w:val="24"/>
          <w:lang w:bidi="fa-IR"/>
        </w:rPr>
        <w:t>Attitude:</w:t>
      </w:r>
      <w:r w:rsidRPr="00117829">
        <w:rPr>
          <w:rFonts w:asciiTheme="minorBidi" w:hAnsiTheme="minorBidi" w:cstheme="minorBidi"/>
          <w:sz w:val="24"/>
          <w:szCs w:val="24"/>
          <w:lang w:bidi="fa-IR"/>
        </w:rPr>
        <w:t xml:space="preserve"> </w:t>
      </w:r>
      <w:r w:rsidR="000F45BA" w:rsidRPr="00117829">
        <w:rPr>
          <w:rFonts w:asciiTheme="minorBidi" w:hAnsiTheme="minorBidi" w:cstheme="minorBidi"/>
          <w:sz w:val="24"/>
          <w:szCs w:val="24"/>
          <w:lang w:bidi="fa-IR"/>
        </w:rPr>
        <w:t>N</w:t>
      </w:r>
      <w:r w:rsidRPr="00117829">
        <w:rPr>
          <w:rFonts w:asciiTheme="minorBidi" w:hAnsiTheme="minorBidi" w:cstheme="minorBidi"/>
          <w:sz w:val="24"/>
          <w:szCs w:val="24"/>
          <w:lang w:bidi="fa-IR"/>
        </w:rPr>
        <w:t xml:space="preserve">ine questions assessed students’ attitude toward </w:t>
      </w:r>
      <w:r w:rsidR="00DD2A71" w:rsidRPr="00117829">
        <w:rPr>
          <w:rFonts w:asciiTheme="minorBidi" w:hAnsiTheme="minorBidi" w:cstheme="minorBidi"/>
          <w:sz w:val="24"/>
          <w:szCs w:val="24"/>
          <w:lang w:bidi="fa-IR"/>
        </w:rPr>
        <w:t>barriers against TCC in dental practice</w:t>
      </w:r>
      <w:r w:rsidR="00DD2A71" w:rsidRPr="00117829" w:rsidDel="00DD2A71">
        <w:rPr>
          <w:rFonts w:asciiTheme="minorBidi" w:hAnsiTheme="minorBidi" w:cstheme="minorBidi"/>
          <w:sz w:val="24"/>
          <w:szCs w:val="24"/>
          <w:lang w:bidi="fa-IR"/>
        </w:rPr>
        <w:t xml:space="preserve"> </w:t>
      </w:r>
      <w:r w:rsidRPr="00117829">
        <w:rPr>
          <w:rStyle w:val="longtext"/>
          <w:rFonts w:asciiTheme="minorBidi" w:hAnsiTheme="minorBidi" w:cstheme="minorBidi"/>
          <w:color w:val="222222"/>
          <w:sz w:val="24"/>
          <w:szCs w:val="24"/>
        </w:rPr>
        <w:t xml:space="preserve">through a </w:t>
      </w:r>
      <w:r w:rsidRPr="00117829">
        <w:rPr>
          <w:rFonts w:asciiTheme="minorBidi" w:hAnsiTheme="minorBidi" w:cstheme="minorBidi"/>
          <w:sz w:val="24"/>
          <w:szCs w:val="24"/>
          <w:lang w:bidi="fa-IR"/>
        </w:rPr>
        <w:t xml:space="preserve">five-point Likert scale from strongly disagrees to strongly agree. Scoring the </w:t>
      </w:r>
      <w:r w:rsidR="00A43D1C" w:rsidRPr="00117829">
        <w:rPr>
          <w:rFonts w:asciiTheme="minorBidi" w:hAnsiTheme="minorBidi" w:cstheme="minorBidi"/>
          <w:sz w:val="24"/>
          <w:szCs w:val="24"/>
          <w:lang w:bidi="fa-IR"/>
        </w:rPr>
        <w:t>answers</w:t>
      </w:r>
      <w:r w:rsidRPr="00117829">
        <w:rPr>
          <w:rFonts w:asciiTheme="minorBidi" w:hAnsiTheme="minorBidi" w:cstheme="minorBidi"/>
          <w:sz w:val="24"/>
          <w:szCs w:val="24"/>
          <w:lang w:bidi="fa-IR"/>
        </w:rPr>
        <w:t xml:space="preserve"> and calculating attitude score (possible range from 9 to 45) was don as described above.</w:t>
      </w:r>
    </w:p>
    <w:p w:rsidR="000F45BA" w:rsidRPr="00117829" w:rsidRDefault="001B6A55" w:rsidP="00CA1CB1">
      <w:pPr>
        <w:spacing w:line="480" w:lineRule="auto"/>
        <w:rPr>
          <w:rFonts w:asciiTheme="minorBidi" w:hAnsiTheme="minorBidi" w:cstheme="minorBidi"/>
          <w:sz w:val="24"/>
          <w:szCs w:val="24"/>
        </w:rPr>
      </w:pPr>
      <w:r w:rsidRPr="00117829">
        <w:rPr>
          <w:rFonts w:asciiTheme="minorBidi" w:hAnsiTheme="minorBidi" w:cstheme="minorBidi"/>
          <w:i/>
          <w:iCs/>
          <w:sz w:val="24"/>
          <w:szCs w:val="24"/>
          <w:lang w:bidi="fa-IR"/>
        </w:rPr>
        <w:t>Skill:</w:t>
      </w:r>
      <w:r w:rsidRPr="00117829">
        <w:rPr>
          <w:rFonts w:asciiTheme="minorBidi" w:hAnsiTheme="minorBidi" w:cstheme="minorBidi"/>
          <w:sz w:val="24"/>
          <w:szCs w:val="24"/>
          <w:lang w:bidi="fa-IR"/>
        </w:rPr>
        <w:t xml:space="preserve"> </w:t>
      </w:r>
      <w:r w:rsidR="000F45BA" w:rsidRPr="00117829">
        <w:rPr>
          <w:rFonts w:asciiTheme="minorBidi" w:hAnsiTheme="minorBidi" w:cstheme="minorBidi"/>
          <w:sz w:val="24"/>
          <w:szCs w:val="24"/>
          <w:lang w:bidi="fa-IR"/>
        </w:rPr>
        <w:t>I</w:t>
      </w:r>
      <w:r w:rsidRPr="00117829">
        <w:rPr>
          <w:rFonts w:asciiTheme="minorBidi" w:hAnsiTheme="minorBidi" w:cstheme="minorBidi"/>
          <w:sz w:val="24"/>
          <w:szCs w:val="24"/>
          <w:lang w:bidi="fa-IR"/>
        </w:rPr>
        <w:t xml:space="preserve">n this part, three patient paper cases were presented to the students. Each case represented </w:t>
      </w:r>
      <w:r w:rsidR="00A43D1C" w:rsidRPr="00117829">
        <w:rPr>
          <w:rFonts w:asciiTheme="minorBidi" w:hAnsiTheme="minorBidi" w:cstheme="minorBidi"/>
          <w:sz w:val="24"/>
          <w:szCs w:val="24"/>
          <w:lang w:bidi="fa-IR"/>
        </w:rPr>
        <w:t>a patient</w:t>
      </w:r>
      <w:r w:rsidRPr="00117829">
        <w:rPr>
          <w:rFonts w:asciiTheme="minorBidi" w:hAnsiTheme="minorBidi" w:cstheme="minorBidi"/>
          <w:sz w:val="24"/>
          <w:szCs w:val="24"/>
          <w:lang w:bidi="fa-IR"/>
        </w:rPr>
        <w:t xml:space="preserve"> in a certain stage of tobacco cessation</w:t>
      </w:r>
      <w:r w:rsidR="000F45BA" w:rsidRPr="00117829">
        <w:rPr>
          <w:rFonts w:asciiTheme="minorBidi" w:hAnsiTheme="minorBidi" w:cstheme="minorBidi"/>
          <w:sz w:val="24"/>
          <w:szCs w:val="24"/>
          <w:lang w:bidi="fa-IR"/>
        </w:rPr>
        <w:t xml:space="preserve">. </w:t>
      </w:r>
      <w:r w:rsidR="00A43D1C" w:rsidRPr="00117829">
        <w:rPr>
          <w:rFonts w:asciiTheme="minorBidi" w:hAnsiTheme="minorBidi" w:cstheme="minorBidi"/>
          <w:sz w:val="24"/>
          <w:szCs w:val="24"/>
          <w:lang w:bidi="fa-IR"/>
        </w:rPr>
        <w:t xml:space="preserve">The cases were almost similar to the ones the students worked on during their training, with some extra questions. </w:t>
      </w:r>
      <w:r w:rsidR="000F45BA" w:rsidRPr="00117829">
        <w:rPr>
          <w:rFonts w:asciiTheme="minorBidi" w:hAnsiTheme="minorBidi" w:cstheme="minorBidi"/>
          <w:sz w:val="24"/>
          <w:szCs w:val="24"/>
          <w:lang w:bidi="fa-IR"/>
        </w:rPr>
        <w:t xml:space="preserve">Based on the </w:t>
      </w:r>
      <w:r w:rsidR="00293876" w:rsidRPr="00117829">
        <w:rPr>
          <w:rFonts w:asciiTheme="minorBidi" w:hAnsiTheme="minorBidi" w:cstheme="minorBidi"/>
          <w:sz w:val="24"/>
          <w:szCs w:val="24"/>
          <w:lang w:bidi="fa-IR"/>
        </w:rPr>
        <w:t>student`</w:t>
      </w:r>
      <w:r w:rsidR="000F45BA" w:rsidRPr="00117829">
        <w:rPr>
          <w:rFonts w:asciiTheme="minorBidi" w:hAnsiTheme="minorBidi" w:cstheme="minorBidi"/>
          <w:sz w:val="24"/>
          <w:szCs w:val="24"/>
          <w:lang w:bidi="fa-IR"/>
        </w:rPr>
        <w:t xml:space="preserve">s answers, skill scores of the students (possible range from </w:t>
      </w:r>
      <w:r w:rsidR="00E67FEA" w:rsidRPr="00117829">
        <w:rPr>
          <w:rFonts w:asciiTheme="minorBidi" w:hAnsiTheme="minorBidi" w:cstheme="minorBidi"/>
          <w:sz w:val="24"/>
          <w:szCs w:val="24"/>
          <w:lang w:bidi="fa-IR"/>
        </w:rPr>
        <w:t>0</w:t>
      </w:r>
      <w:r w:rsidR="00A43D1C" w:rsidRPr="00117829">
        <w:rPr>
          <w:rFonts w:asciiTheme="minorBidi" w:hAnsiTheme="minorBidi" w:cstheme="minorBidi"/>
          <w:sz w:val="24"/>
          <w:szCs w:val="24"/>
          <w:lang w:bidi="fa-IR"/>
        </w:rPr>
        <w:t xml:space="preserve"> </w:t>
      </w:r>
      <w:r w:rsidR="000F45BA" w:rsidRPr="00117829">
        <w:rPr>
          <w:rFonts w:asciiTheme="minorBidi" w:hAnsiTheme="minorBidi" w:cstheme="minorBidi"/>
          <w:sz w:val="24"/>
          <w:szCs w:val="24"/>
          <w:lang w:bidi="fa-IR"/>
        </w:rPr>
        <w:t xml:space="preserve">to </w:t>
      </w:r>
      <w:r w:rsidR="00E67FEA" w:rsidRPr="00117829">
        <w:rPr>
          <w:rFonts w:asciiTheme="minorBidi" w:hAnsiTheme="minorBidi" w:cstheme="minorBidi"/>
          <w:sz w:val="24"/>
          <w:szCs w:val="24"/>
          <w:lang w:bidi="fa-IR"/>
        </w:rPr>
        <w:t>27</w:t>
      </w:r>
      <w:r w:rsidR="000F45BA" w:rsidRPr="00117829">
        <w:rPr>
          <w:rFonts w:asciiTheme="minorBidi" w:hAnsiTheme="minorBidi" w:cstheme="minorBidi"/>
          <w:sz w:val="24"/>
          <w:szCs w:val="24"/>
          <w:lang w:bidi="fa-IR"/>
        </w:rPr>
        <w:t>) was calculated.</w:t>
      </w:r>
    </w:p>
    <w:p w:rsidR="000F45BA" w:rsidRPr="00117829" w:rsidRDefault="00BA5B2B"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The </w:t>
      </w:r>
      <w:r w:rsidR="000F45BA" w:rsidRPr="00117829">
        <w:rPr>
          <w:rFonts w:asciiTheme="minorBidi" w:hAnsiTheme="minorBidi" w:cstheme="minorBidi"/>
          <w:sz w:val="24"/>
          <w:szCs w:val="24"/>
        </w:rPr>
        <w:t xml:space="preserve">students were asked to </w:t>
      </w:r>
      <w:r w:rsidRPr="00117829">
        <w:rPr>
          <w:rFonts w:asciiTheme="minorBidi" w:hAnsiTheme="minorBidi" w:cstheme="minorBidi"/>
          <w:sz w:val="24"/>
          <w:szCs w:val="24"/>
        </w:rPr>
        <w:t>write a code at top of the</w:t>
      </w:r>
      <w:r w:rsidR="000F45BA" w:rsidRPr="00117829">
        <w:rPr>
          <w:rFonts w:asciiTheme="minorBidi" w:hAnsiTheme="minorBidi" w:cstheme="minorBidi"/>
          <w:sz w:val="24"/>
          <w:szCs w:val="24"/>
        </w:rPr>
        <w:t>ir</w:t>
      </w:r>
      <w:r w:rsidRPr="00117829">
        <w:rPr>
          <w:rFonts w:asciiTheme="minorBidi" w:hAnsiTheme="minorBidi" w:cstheme="minorBidi"/>
          <w:sz w:val="24"/>
          <w:szCs w:val="24"/>
        </w:rPr>
        <w:t xml:space="preserve"> questionnaire</w:t>
      </w:r>
      <w:r w:rsidR="00855C20" w:rsidRPr="00117829">
        <w:rPr>
          <w:rFonts w:asciiTheme="minorBidi" w:hAnsiTheme="minorBidi" w:cstheme="minorBidi"/>
          <w:sz w:val="24"/>
          <w:szCs w:val="24"/>
        </w:rPr>
        <w:t>s.</w:t>
      </w:r>
      <w:r w:rsidRPr="00117829">
        <w:rPr>
          <w:rFonts w:asciiTheme="minorBidi" w:hAnsiTheme="minorBidi" w:cstheme="minorBidi"/>
          <w:sz w:val="24"/>
          <w:szCs w:val="24"/>
        </w:rPr>
        <w:t xml:space="preserve"> </w:t>
      </w:r>
      <w:r w:rsidR="00E326AA" w:rsidRPr="00117829">
        <w:rPr>
          <w:rFonts w:asciiTheme="minorBidi" w:hAnsiTheme="minorBidi" w:cstheme="minorBidi"/>
          <w:sz w:val="24"/>
          <w:szCs w:val="24"/>
        </w:rPr>
        <w:t>For</w:t>
      </w:r>
      <w:r w:rsidRPr="00117829">
        <w:rPr>
          <w:rFonts w:asciiTheme="minorBidi" w:hAnsiTheme="minorBidi" w:cstheme="minorBidi"/>
          <w:sz w:val="24"/>
          <w:szCs w:val="24"/>
        </w:rPr>
        <w:t xml:space="preserve"> better recall they </w:t>
      </w:r>
      <w:r w:rsidR="000F45BA" w:rsidRPr="00117829">
        <w:rPr>
          <w:rFonts w:asciiTheme="minorBidi" w:hAnsiTheme="minorBidi" w:cstheme="minorBidi"/>
          <w:sz w:val="24"/>
          <w:szCs w:val="24"/>
        </w:rPr>
        <w:t xml:space="preserve">were </w:t>
      </w:r>
      <w:r w:rsidR="008D41C0" w:rsidRPr="00117829">
        <w:rPr>
          <w:rFonts w:asciiTheme="minorBidi" w:hAnsiTheme="minorBidi" w:cstheme="minorBidi"/>
          <w:sz w:val="24"/>
          <w:szCs w:val="24"/>
        </w:rPr>
        <w:t>advised</w:t>
      </w:r>
      <w:r w:rsidRPr="00117829">
        <w:rPr>
          <w:rFonts w:asciiTheme="minorBidi" w:hAnsiTheme="minorBidi" w:cstheme="minorBidi"/>
          <w:sz w:val="24"/>
          <w:szCs w:val="24"/>
        </w:rPr>
        <w:t xml:space="preserve"> to write the last four </w:t>
      </w:r>
      <w:r w:rsidR="00E326AA" w:rsidRPr="00117829">
        <w:rPr>
          <w:rFonts w:asciiTheme="minorBidi" w:hAnsiTheme="minorBidi" w:cstheme="minorBidi"/>
          <w:sz w:val="24"/>
          <w:szCs w:val="24"/>
        </w:rPr>
        <w:t>digits</w:t>
      </w:r>
      <w:r w:rsidRPr="00117829">
        <w:rPr>
          <w:rFonts w:asciiTheme="minorBidi" w:hAnsiTheme="minorBidi" w:cstheme="minorBidi"/>
          <w:sz w:val="24"/>
          <w:szCs w:val="24"/>
        </w:rPr>
        <w:t xml:space="preserve"> of their </w:t>
      </w:r>
      <w:r w:rsidR="00334DB6" w:rsidRPr="00117829">
        <w:rPr>
          <w:rFonts w:asciiTheme="minorBidi" w:hAnsiTheme="minorBidi" w:cstheme="minorBidi"/>
          <w:sz w:val="24"/>
          <w:szCs w:val="24"/>
        </w:rPr>
        <w:t>cell phone</w:t>
      </w:r>
      <w:r w:rsidRPr="00117829">
        <w:rPr>
          <w:rFonts w:asciiTheme="minorBidi" w:hAnsiTheme="minorBidi" w:cstheme="minorBidi"/>
          <w:sz w:val="24"/>
          <w:szCs w:val="24"/>
        </w:rPr>
        <w:t xml:space="preserve"> numbers.</w:t>
      </w:r>
      <w:r w:rsidR="00855C20" w:rsidRPr="00117829">
        <w:rPr>
          <w:rFonts w:asciiTheme="minorBidi" w:hAnsiTheme="minorBidi" w:cstheme="minorBidi"/>
          <w:sz w:val="24"/>
          <w:szCs w:val="24"/>
        </w:rPr>
        <w:t xml:space="preserve"> </w:t>
      </w:r>
      <w:r w:rsidR="00E326AA" w:rsidRPr="00117829">
        <w:rPr>
          <w:rFonts w:asciiTheme="minorBidi" w:hAnsiTheme="minorBidi" w:cstheme="minorBidi"/>
          <w:sz w:val="24"/>
          <w:szCs w:val="24"/>
        </w:rPr>
        <w:t>This</w:t>
      </w:r>
      <w:r w:rsidRPr="00117829">
        <w:rPr>
          <w:rFonts w:asciiTheme="minorBidi" w:hAnsiTheme="minorBidi" w:cstheme="minorBidi"/>
          <w:sz w:val="24"/>
          <w:szCs w:val="24"/>
        </w:rPr>
        <w:t xml:space="preserve"> code was used to </w:t>
      </w:r>
      <w:r w:rsidR="000F45BA" w:rsidRPr="00117829">
        <w:rPr>
          <w:rFonts w:asciiTheme="minorBidi" w:hAnsiTheme="minorBidi" w:cstheme="minorBidi"/>
          <w:sz w:val="24"/>
          <w:szCs w:val="24"/>
        </w:rPr>
        <w:t xml:space="preserve">assess individual changes throughout the study. </w:t>
      </w:r>
    </w:p>
    <w:p w:rsidR="008F6483" w:rsidRPr="0001757B" w:rsidRDefault="00583473" w:rsidP="0001757B">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Validity and reliability of knowledge questions were </w:t>
      </w:r>
      <w:r w:rsidR="00EA7BD6" w:rsidRPr="00117829">
        <w:rPr>
          <w:rFonts w:asciiTheme="minorBidi" w:hAnsiTheme="minorBidi" w:cstheme="minorBidi"/>
          <w:sz w:val="24"/>
          <w:szCs w:val="24"/>
          <w:lang w:bidi="fa-IR"/>
        </w:rPr>
        <w:t>evaluated</w:t>
      </w:r>
      <w:r w:rsidRPr="00117829">
        <w:rPr>
          <w:rFonts w:asciiTheme="minorBidi" w:hAnsiTheme="minorBidi" w:cstheme="minorBidi"/>
          <w:sz w:val="24"/>
          <w:szCs w:val="24"/>
          <w:lang w:bidi="fa-IR"/>
        </w:rPr>
        <w:t xml:space="preserve"> and approved by performing a </w:t>
      </w:r>
      <w:r w:rsidR="000F51E0" w:rsidRPr="00117829">
        <w:rPr>
          <w:rFonts w:asciiTheme="minorBidi" w:hAnsiTheme="minorBidi" w:cstheme="minorBidi"/>
          <w:sz w:val="24"/>
          <w:szCs w:val="24"/>
          <w:lang w:bidi="fa-IR"/>
        </w:rPr>
        <w:t xml:space="preserve">test-retest </w:t>
      </w:r>
      <w:r w:rsidR="000F45BA" w:rsidRPr="00117829">
        <w:rPr>
          <w:rFonts w:asciiTheme="minorBidi" w:hAnsiTheme="minorBidi" w:cstheme="minorBidi"/>
          <w:sz w:val="24"/>
          <w:szCs w:val="24"/>
          <w:lang w:bidi="fa-IR"/>
        </w:rPr>
        <w:t xml:space="preserve">procedure </w:t>
      </w:r>
      <w:r w:rsidRPr="00117829">
        <w:rPr>
          <w:rFonts w:asciiTheme="minorBidi" w:hAnsiTheme="minorBidi" w:cstheme="minorBidi"/>
          <w:sz w:val="24"/>
          <w:szCs w:val="24"/>
          <w:lang w:bidi="fa-IR"/>
        </w:rPr>
        <w:t>on 15 students</w:t>
      </w:r>
      <w:r w:rsidR="000F45BA" w:rsidRPr="00117829">
        <w:rPr>
          <w:rFonts w:asciiTheme="minorBidi" w:hAnsiTheme="minorBidi" w:cstheme="minorBidi"/>
          <w:sz w:val="24"/>
          <w:szCs w:val="24"/>
          <w:lang w:bidi="fa-IR"/>
        </w:rPr>
        <w:t xml:space="preserve">. Kappa </w:t>
      </w:r>
      <w:r w:rsidR="00FA62BC" w:rsidRPr="00117829">
        <w:rPr>
          <w:rFonts w:asciiTheme="minorBidi" w:hAnsiTheme="minorBidi" w:cstheme="minorBidi"/>
          <w:sz w:val="24"/>
          <w:szCs w:val="24"/>
          <w:lang w:bidi="fa-IR"/>
        </w:rPr>
        <w:t>coefficient calculated to be from 75</w:t>
      </w:r>
      <w:r w:rsidR="000F45BA" w:rsidRPr="00117829">
        <w:rPr>
          <w:rFonts w:asciiTheme="minorBidi" w:hAnsiTheme="minorBidi" w:cstheme="minorBidi"/>
          <w:sz w:val="24"/>
          <w:szCs w:val="24"/>
          <w:lang w:bidi="fa-IR"/>
        </w:rPr>
        <w:t>%</w:t>
      </w:r>
      <w:r w:rsidR="00FA62BC" w:rsidRPr="00117829">
        <w:rPr>
          <w:rFonts w:asciiTheme="minorBidi" w:hAnsiTheme="minorBidi" w:cstheme="minorBidi"/>
          <w:sz w:val="24"/>
          <w:szCs w:val="24"/>
          <w:lang w:bidi="fa-IR"/>
        </w:rPr>
        <w:t xml:space="preserve"> to 95 % in different questions</w:t>
      </w:r>
      <w:r w:rsidRPr="00117829">
        <w:rPr>
          <w:rFonts w:asciiTheme="minorBidi" w:hAnsiTheme="minorBidi" w:cstheme="minorBidi"/>
          <w:sz w:val="24"/>
          <w:szCs w:val="24"/>
          <w:lang w:bidi="fa-IR"/>
        </w:rPr>
        <w:t>.</w:t>
      </w:r>
      <w:r w:rsidR="000F51E0" w:rsidRPr="00117829">
        <w:rPr>
          <w:rFonts w:asciiTheme="minorBidi" w:hAnsiTheme="minorBidi" w:cstheme="minorBidi"/>
          <w:sz w:val="24"/>
          <w:szCs w:val="24"/>
          <w:lang w:bidi="fa-IR"/>
        </w:rPr>
        <w:t xml:space="preserve"> </w:t>
      </w:r>
      <w:r w:rsidR="00C324CB" w:rsidRPr="00117829">
        <w:rPr>
          <w:rFonts w:asciiTheme="minorBidi" w:hAnsiTheme="minorBidi" w:cstheme="minorBidi"/>
          <w:sz w:val="24"/>
          <w:szCs w:val="24"/>
          <w:lang w:bidi="fa-IR"/>
        </w:rPr>
        <w:t>Attitude and skill</w:t>
      </w:r>
      <w:r w:rsidR="00E62312" w:rsidRPr="00117829">
        <w:rPr>
          <w:rFonts w:asciiTheme="minorBidi" w:hAnsiTheme="minorBidi" w:cstheme="minorBidi"/>
          <w:sz w:val="24"/>
          <w:szCs w:val="24"/>
          <w:lang w:bidi="fa-IR"/>
        </w:rPr>
        <w:t xml:space="preserve"> questions were extracted from previous </w:t>
      </w:r>
      <w:r w:rsidR="00A43D1C" w:rsidRPr="00117829">
        <w:rPr>
          <w:rFonts w:asciiTheme="minorBidi" w:hAnsiTheme="minorBidi" w:cstheme="minorBidi"/>
          <w:sz w:val="24"/>
          <w:szCs w:val="24"/>
          <w:lang w:bidi="fa-IR"/>
        </w:rPr>
        <w:t>studies</w:t>
      </w:r>
      <w:r w:rsidR="00A4310C" w:rsidRPr="001962B1">
        <w:rPr>
          <w:rFonts w:asciiTheme="minorBidi" w:hAnsiTheme="minorBidi" w:cstheme="minorBidi"/>
          <w:sz w:val="24"/>
          <w:szCs w:val="24"/>
          <w:vertAlign w:val="superscript"/>
          <w:lang w:bidi="fa-IR"/>
        </w:rPr>
        <w:t>15, 16</w:t>
      </w:r>
      <w:r w:rsidR="00E62312" w:rsidRPr="001962B1">
        <w:rPr>
          <w:rFonts w:asciiTheme="minorBidi" w:hAnsiTheme="minorBidi" w:cstheme="minorBidi"/>
          <w:sz w:val="24"/>
          <w:szCs w:val="24"/>
          <w:lang w:bidi="fa-IR"/>
        </w:rPr>
        <w:t xml:space="preserve"> </w:t>
      </w:r>
      <w:r w:rsidR="000F45BA" w:rsidRPr="00117829">
        <w:rPr>
          <w:rFonts w:asciiTheme="minorBidi" w:hAnsiTheme="minorBidi" w:cstheme="minorBidi"/>
          <w:sz w:val="24"/>
          <w:szCs w:val="24"/>
          <w:lang w:bidi="fa-IR"/>
        </w:rPr>
        <w:t xml:space="preserve">with approved </w:t>
      </w:r>
      <w:r w:rsidR="00E62312" w:rsidRPr="00117829">
        <w:rPr>
          <w:rFonts w:asciiTheme="minorBidi" w:hAnsiTheme="minorBidi" w:cstheme="minorBidi"/>
          <w:sz w:val="24"/>
          <w:szCs w:val="24"/>
          <w:lang w:bidi="fa-IR"/>
        </w:rPr>
        <w:t>validity and reliability</w:t>
      </w:r>
      <w:r w:rsidR="000F45BA" w:rsidRPr="00117829">
        <w:rPr>
          <w:rFonts w:asciiTheme="minorBidi" w:hAnsiTheme="minorBidi" w:cstheme="minorBidi"/>
          <w:sz w:val="24"/>
          <w:szCs w:val="24"/>
          <w:lang w:bidi="fa-IR"/>
        </w:rPr>
        <w:t>.</w:t>
      </w:r>
    </w:p>
    <w:p w:rsidR="008F6483" w:rsidRPr="0001757B" w:rsidRDefault="008F6483" w:rsidP="00CA1CB1">
      <w:pPr>
        <w:spacing w:line="480" w:lineRule="auto"/>
        <w:rPr>
          <w:rFonts w:asciiTheme="minorBidi" w:hAnsiTheme="minorBidi" w:cstheme="minorBidi"/>
          <w:b/>
          <w:bCs/>
          <w:sz w:val="28"/>
          <w:szCs w:val="28"/>
          <w:lang w:bidi="fa-IR"/>
        </w:rPr>
      </w:pPr>
      <w:r w:rsidRPr="0001757B">
        <w:rPr>
          <w:rFonts w:asciiTheme="minorBidi" w:hAnsiTheme="minorBidi" w:cstheme="minorBidi"/>
          <w:b/>
          <w:bCs/>
          <w:sz w:val="28"/>
          <w:szCs w:val="28"/>
          <w:lang w:bidi="fa-IR"/>
        </w:rPr>
        <w:t xml:space="preserve">Statistical </w:t>
      </w:r>
      <w:r w:rsidR="00755E82" w:rsidRPr="0001757B">
        <w:rPr>
          <w:rFonts w:asciiTheme="minorBidi" w:hAnsiTheme="minorBidi" w:cstheme="minorBidi"/>
          <w:b/>
          <w:bCs/>
          <w:sz w:val="28"/>
          <w:szCs w:val="28"/>
          <w:lang w:bidi="fa-IR"/>
        </w:rPr>
        <w:t>A</w:t>
      </w:r>
      <w:r w:rsidRPr="0001757B">
        <w:rPr>
          <w:rFonts w:asciiTheme="minorBidi" w:hAnsiTheme="minorBidi" w:cstheme="minorBidi"/>
          <w:b/>
          <w:bCs/>
          <w:sz w:val="28"/>
          <w:szCs w:val="28"/>
          <w:lang w:bidi="fa-IR"/>
        </w:rPr>
        <w:t>nalysis</w:t>
      </w:r>
    </w:p>
    <w:p w:rsidR="0001757B" w:rsidRPr="007C1692" w:rsidRDefault="008F6483" w:rsidP="0001757B">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lastRenderedPageBreak/>
        <w:t xml:space="preserve">The data was entered to SPSS software. </w:t>
      </w:r>
      <w:r w:rsidR="006F6E44" w:rsidRPr="00DD72D6">
        <w:rPr>
          <w:rFonts w:asciiTheme="minorBidi" w:hAnsiTheme="minorBidi" w:cstheme="minorBidi"/>
          <w:i/>
          <w:iCs/>
          <w:sz w:val="24"/>
          <w:szCs w:val="24"/>
          <w:lang w:bidi="fa-IR"/>
        </w:rPr>
        <w:t>Repeated measure ANOVA</w:t>
      </w:r>
      <w:r w:rsidR="006F6E44" w:rsidRPr="00117829">
        <w:rPr>
          <w:rFonts w:asciiTheme="minorBidi" w:hAnsiTheme="minorBidi" w:cstheme="minorBidi"/>
          <w:sz w:val="24"/>
          <w:szCs w:val="24"/>
          <w:lang w:bidi="fa-IR"/>
        </w:rPr>
        <w:t xml:space="preserve"> test </w:t>
      </w:r>
      <w:r w:rsidRPr="00117829">
        <w:rPr>
          <w:rFonts w:asciiTheme="minorBidi" w:hAnsiTheme="minorBidi" w:cstheme="minorBidi"/>
          <w:sz w:val="24"/>
          <w:szCs w:val="24"/>
          <w:lang w:bidi="fa-IR"/>
        </w:rPr>
        <w:t xml:space="preserve">served for statistical </w:t>
      </w:r>
      <w:r w:rsidR="00B41E02" w:rsidRPr="00117829">
        <w:rPr>
          <w:rFonts w:asciiTheme="minorBidi" w:hAnsiTheme="minorBidi" w:cstheme="minorBidi"/>
          <w:sz w:val="24"/>
          <w:szCs w:val="24"/>
          <w:lang w:bidi="fa-IR"/>
        </w:rPr>
        <w:t>analysis</w:t>
      </w:r>
      <w:r w:rsidRPr="00117829">
        <w:rPr>
          <w:rFonts w:asciiTheme="minorBidi" w:hAnsiTheme="minorBidi" w:cstheme="minorBidi"/>
          <w:sz w:val="24"/>
          <w:szCs w:val="24"/>
          <w:lang w:bidi="fa-IR"/>
        </w:rPr>
        <w:t>. In the test</w:t>
      </w:r>
      <w:r w:rsidR="006F6E44" w:rsidRPr="00117829">
        <w:rPr>
          <w:rFonts w:asciiTheme="minorBidi" w:hAnsiTheme="minorBidi" w:cstheme="minorBidi"/>
          <w:sz w:val="24"/>
          <w:szCs w:val="24"/>
          <w:lang w:bidi="fa-IR"/>
        </w:rPr>
        <w:t xml:space="preserve"> knowledge, attitude and skill before and after training </w:t>
      </w:r>
      <w:r w:rsidRPr="00117829">
        <w:rPr>
          <w:rFonts w:asciiTheme="minorBidi" w:hAnsiTheme="minorBidi" w:cstheme="minorBidi"/>
          <w:sz w:val="24"/>
          <w:szCs w:val="24"/>
          <w:lang w:bidi="fa-IR"/>
        </w:rPr>
        <w:t xml:space="preserve">were considered </w:t>
      </w:r>
      <w:r w:rsidR="006F6E44" w:rsidRPr="00117829">
        <w:rPr>
          <w:rFonts w:asciiTheme="minorBidi" w:hAnsiTheme="minorBidi" w:cstheme="minorBidi"/>
          <w:sz w:val="24"/>
          <w:szCs w:val="24"/>
          <w:lang w:bidi="fa-IR"/>
        </w:rPr>
        <w:t>as</w:t>
      </w:r>
      <w:r w:rsidR="006F6E44" w:rsidRPr="00117829">
        <w:rPr>
          <w:rFonts w:asciiTheme="minorBidi" w:hAnsiTheme="minorBidi" w:cstheme="minorBidi"/>
          <w:b/>
          <w:bCs/>
          <w:sz w:val="24"/>
          <w:szCs w:val="24"/>
          <w:lang w:bidi="fa-IR"/>
        </w:rPr>
        <w:t xml:space="preserve"> </w:t>
      </w:r>
      <w:r w:rsidR="006F6E44" w:rsidRPr="00DD72D6">
        <w:rPr>
          <w:rFonts w:asciiTheme="minorBidi" w:hAnsiTheme="minorBidi" w:cstheme="minorBidi"/>
          <w:i/>
          <w:iCs/>
          <w:sz w:val="24"/>
          <w:szCs w:val="24"/>
          <w:lang w:bidi="fa-IR"/>
        </w:rPr>
        <w:t>repeated factor</w:t>
      </w:r>
      <w:r w:rsidRPr="00DD72D6">
        <w:rPr>
          <w:rFonts w:asciiTheme="minorBidi" w:hAnsiTheme="minorBidi" w:cstheme="minorBidi"/>
          <w:i/>
          <w:iCs/>
          <w:sz w:val="24"/>
          <w:szCs w:val="24"/>
          <w:lang w:bidi="fa-IR"/>
        </w:rPr>
        <w:t>s</w:t>
      </w:r>
      <w:r w:rsidR="006F6E44" w:rsidRPr="00117829">
        <w:rPr>
          <w:rFonts w:asciiTheme="minorBidi" w:hAnsiTheme="minorBidi" w:cstheme="minorBidi"/>
          <w:sz w:val="24"/>
          <w:szCs w:val="24"/>
          <w:lang w:bidi="fa-IR"/>
        </w:rPr>
        <w:t xml:space="preserve"> and the training method as a </w:t>
      </w:r>
      <w:r w:rsidR="006F6E44" w:rsidRPr="00DD72D6">
        <w:rPr>
          <w:rFonts w:asciiTheme="minorBidi" w:hAnsiTheme="minorBidi" w:cstheme="minorBidi"/>
          <w:i/>
          <w:iCs/>
          <w:sz w:val="24"/>
          <w:szCs w:val="24"/>
          <w:lang w:bidi="fa-IR"/>
        </w:rPr>
        <w:t>between subject factor.</w:t>
      </w:r>
    </w:p>
    <w:p w:rsidR="008A6AC8" w:rsidRPr="0001757B" w:rsidRDefault="0001757B" w:rsidP="00CA1CB1">
      <w:pPr>
        <w:spacing w:line="480" w:lineRule="auto"/>
        <w:rPr>
          <w:rFonts w:asciiTheme="minorBidi" w:hAnsiTheme="minorBidi" w:cstheme="minorBidi"/>
          <w:b/>
          <w:bCs/>
          <w:sz w:val="32"/>
          <w:szCs w:val="32"/>
          <w:lang w:bidi="fa-IR"/>
        </w:rPr>
      </w:pPr>
      <w:r w:rsidRPr="0001757B">
        <w:rPr>
          <w:rFonts w:asciiTheme="minorBidi" w:hAnsiTheme="minorBidi" w:cstheme="minorBidi"/>
          <w:b/>
          <w:bCs/>
          <w:sz w:val="32"/>
          <w:szCs w:val="32"/>
          <w:lang w:bidi="fa-IR"/>
        </w:rPr>
        <w:t>RESULTS</w:t>
      </w:r>
    </w:p>
    <w:p w:rsidR="008A6AC8" w:rsidRPr="00117829" w:rsidRDefault="008F6483"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Fifty</w:t>
      </w:r>
      <w:r w:rsidR="008A6AC8" w:rsidRPr="00117829">
        <w:rPr>
          <w:rFonts w:asciiTheme="minorBidi" w:hAnsiTheme="minorBidi" w:cstheme="minorBidi"/>
          <w:sz w:val="24"/>
          <w:szCs w:val="24"/>
          <w:lang w:bidi="fa-IR"/>
        </w:rPr>
        <w:t xml:space="preserve"> students </w:t>
      </w:r>
      <w:r w:rsidRPr="00117829">
        <w:rPr>
          <w:rFonts w:asciiTheme="minorBidi" w:hAnsiTheme="minorBidi" w:cstheme="minorBidi"/>
          <w:sz w:val="24"/>
          <w:szCs w:val="24"/>
          <w:lang w:bidi="fa-IR"/>
        </w:rPr>
        <w:t>from Tehran Dental School</w:t>
      </w:r>
      <w:r w:rsidR="00117829">
        <w:rPr>
          <w:rFonts w:asciiTheme="minorBidi" w:hAnsiTheme="minorBidi" w:cstheme="minorBidi"/>
          <w:sz w:val="24"/>
          <w:szCs w:val="24"/>
          <w:lang w:bidi="fa-IR"/>
        </w:rPr>
        <w:t xml:space="preserve"> and forty three</w:t>
      </w:r>
      <w:r w:rsidRPr="00117829">
        <w:rPr>
          <w:rFonts w:asciiTheme="minorBidi" w:hAnsiTheme="minorBidi" w:cstheme="minorBidi"/>
          <w:sz w:val="24"/>
          <w:szCs w:val="24"/>
          <w:lang w:bidi="fa-IR"/>
        </w:rPr>
        <w:t xml:space="preserve"> students from Shahid Beheshti Dental School </w:t>
      </w:r>
      <w:r w:rsidR="008A6AC8" w:rsidRPr="00117829">
        <w:rPr>
          <w:rFonts w:asciiTheme="minorBidi" w:hAnsiTheme="minorBidi" w:cstheme="minorBidi"/>
          <w:sz w:val="24"/>
          <w:szCs w:val="24"/>
          <w:lang w:bidi="fa-IR"/>
        </w:rPr>
        <w:t>participated in pre-</w:t>
      </w:r>
      <w:r w:rsidR="00365C5B" w:rsidRPr="00117829">
        <w:rPr>
          <w:rFonts w:asciiTheme="minorBidi" w:hAnsiTheme="minorBidi" w:cstheme="minorBidi"/>
          <w:sz w:val="24"/>
          <w:szCs w:val="24"/>
          <w:lang w:bidi="fa-IR"/>
        </w:rPr>
        <w:t>test. Sixty</w:t>
      </w:r>
      <w:r w:rsidRPr="00117829">
        <w:rPr>
          <w:rFonts w:asciiTheme="minorBidi" w:hAnsiTheme="minorBidi" w:cstheme="minorBidi"/>
          <w:sz w:val="24"/>
          <w:szCs w:val="24"/>
          <w:lang w:bidi="fa-IR"/>
        </w:rPr>
        <w:t xml:space="preserve"> three</w:t>
      </w:r>
      <w:r w:rsidR="008A6AC8" w:rsidRPr="00117829">
        <w:rPr>
          <w:rFonts w:asciiTheme="minorBidi" w:hAnsiTheme="minorBidi" w:cstheme="minorBidi"/>
          <w:sz w:val="24"/>
          <w:szCs w:val="24"/>
          <w:lang w:bidi="fa-IR"/>
        </w:rPr>
        <w:t xml:space="preserve"> students participated in post-test</w:t>
      </w:r>
      <w:r w:rsidR="00EA7BD6" w:rsidRPr="00117829">
        <w:rPr>
          <w:rFonts w:asciiTheme="minorBidi" w:hAnsiTheme="minorBidi" w:cstheme="minorBidi"/>
          <w:sz w:val="24"/>
          <w:szCs w:val="24"/>
          <w:lang w:bidi="fa-IR"/>
        </w:rPr>
        <w:t xml:space="preserve"> </w:t>
      </w:r>
      <w:r w:rsidR="008A6AC8" w:rsidRPr="00117829">
        <w:rPr>
          <w:rFonts w:asciiTheme="minorBidi" w:hAnsiTheme="minorBidi" w:cstheme="minorBidi"/>
          <w:sz w:val="24"/>
          <w:szCs w:val="24"/>
          <w:lang w:bidi="fa-IR"/>
        </w:rPr>
        <w:t xml:space="preserve">(27 students from </w:t>
      </w:r>
      <w:smartTag w:uri="urn:schemas-microsoft-com:office:smarttags" w:element="PlaceName">
        <w:r w:rsidR="008A6AC8" w:rsidRPr="00117829">
          <w:rPr>
            <w:rFonts w:asciiTheme="minorBidi" w:hAnsiTheme="minorBidi" w:cstheme="minorBidi"/>
            <w:sz w:val="24"/>
            <w:szCs w:val="24"/>
            <w:lang w:bidi="fa-IR"/>
          </w:rPr>
          <w:t>Tehran</w:t>
        </w:r>
      </w:smartTag>
      <w:r w:rsidR="008A6AC8" w:rsidRPr="00117829">
        <w:rPr>
          <w:rFonts w:asciiTheme="minorBidi" w:hAnsiTheme="minorBidi" w:cstheme="minorBidi"/>
          <w:sz w:val="24"/>
          <w:szCs w:val="24"/>
          <w:lang w:bidi="fa-IR"/>
        </w:rPr>
        <w:t xml:space="preserve"> </w:t>
      </w:r>
      <w:smartTag w:uri="urn:schemas-microsoft-com:office:smarttags" w:element="PlaceName">
        <w:r w:rsidR="008A6AC8" w:rsidRPr="00117829">
          <w:rPr>
            <w:rFonts w:asciiTheme="minorBidi" w:hAnsiTheme="minorBidi" w:cstheme="minorBidi"/>
            <w:sz w:val="24"/>
            <w:szCs w:val="24"/>
            <w:lang w:bidi="fa-IR"/>
          </w:rPr>
          <w:t>Dental</w:t>
        </w:r>
      </w:smartTag>
      <w:r w:rsidR="008A6AC8" w:rsidRPr="00117829">
        <w:rPr>
          <w:rFonts w:asciiTheme="minorBidi" w:hAnsiTheme="minorBidi" w:cstheme="minorBidi"/>
          <w:sz w:val="24"/>
          <w:szCs w:val="24"/>
          <w:lang w:bidi="fa-IR"/>
        </w:rPr>
        <w:t xml:space="preserve"> </w:t>
      </w:r>
      <w:smartTag w:uri="urn:schemas-microsoft-com:office:smarttags" w:element="PlaceType">
        <w:r w:rsidR="008A6AC8" w:rsidRPr="00117829">
          <w:rPr>
            <w:rFonts w:asciiTheme="minorBidi" w:hAnsiTheme="minorBidi" w:cstheme="minorBidi"/>
            <w:sz w:val="24"/>
            <w:szCs w:val="24"/>
            <w:lang w:bidi="fa-IR"/>
          </w:rPr>
          <w:t>School</w:t>
        </w:r>
      </w:smartTag>
      <w:r w:rsidR="008A6AC8" w:rsidRPr="00117829">
        <w:rPr>
          <w:rFonts w:asciiTheme="minorBidi" w:hAnsiTheme="minorBidi" w:cstheme="minorBidi"/>
          <w:sz w:val="24"/>
          <w:szCs w:val="24"/>
          <w:lang w:bidi="fa-IR"/>
        </w:rPr>
        <w:t xml:space="preserve"> and 39 students from </w:t>
      </w:r>
      <w:smartTag w:uri="urn:schemas-microsoft-com:office:smarttags" w:element="place">
        <w:smartTag w:uri="urn:schemas-microsoft-com:office:smarttags" w:element="PlaceName">
          <w:r w:rsidR="008A6AC8" w:rsidRPr="00117829">
            <w:rPr>
              <w:rFonts w:asciiTheme="minorBidi" w:hAnsiTheme="minorBidi" w:cstheme="minorBidi"/>
              <w:sz w:val="24"/>
              <w:szCs w:val="24"/>
              <w:lang w:bidi="fa-IR"/>
            </w:rPr>
            <w:t>Shahid</w:t>
          </w:r>
        </w:smartTag>
        <w:r w:rsidR="008A6AC8" w:rsidRPr="00117829">
          <w:rPr>
            <w:rFonts w:asciiTheme="minorBidi" w:hAnsiTheme="minorBidi" w:cstheme="minorBidi"/>
            <w:sz w:val="24"/>
            <w:szCs w:val="24"/>
            <w:lang w:bidi="fa-IR"/>
          </w:rPr>
          <w:t xml:space="preserve"> </w:t>
        </w:r>
        <w:smartTag w:uri="urn:schemas-microsoft-com:office:smarttags" w:element="PlaceName">
          <w:r w:rsidR="008A6AC8" w:rsidRPr="00117829">
            <w:rPr>
              <w:rFonts w:asciiTheme="minorBidi" w:hAnsiTheme="minorBidi" w:cstheme="minorBidi"/>
              <w:sz w:val="24"/>
              <w:szCs w:val="24"/>
              <w:lang w:bidi="fa-IR"/>
            </w:rPr>
            <w:t>Beheshti</w:t>
          </w:r>
        </w:smartTag>
        <w:r w:rsidR="008A6AC8" w:rsidRPr="00117829">
          <w:rPr>
            <w:rFonts w:asciiTheme="minorBidi" w:hAnsiTheme="minorBidi" w:cstheme="minorBidi"/>
            <w:sz w:val="24"/>
            <w:szCs w:val="24"/>
            <w:lang w:bidi="fa-IR"/>
          </w:rPr>
          <w:t xml:space="preserve"> </w:t>
        </w:r>
        <w:smartTag w:uri="urn:schemas-microsoft-com:office:smarttags" w:element="PlaceName">
          <w:r w:rsidR="008A6AC8" w:rsidRPr="00117829">
            <w:rPr>
              <w:rFonts w:asciiTheme="minorBidi" w:hAnsiTheme="minorBidi" w:cstheme="minorBidi"/>
              <w:sz w:val="24"/>
              <w:szCs w:val="24"/>
              <w:lang w:bidi="fa-IR"/>
            </w:rPr>
            <w:t>Dental</w:t>
          </w:r>
        </w:smartTag>
        <w:r w:rsidR="008A6AC8" w:rsidRPr="00117829">
          <w:rPr>
            <w:rFonts w:asciiTheme="minorBidi" w:hAnsiTheme="minorBidi" w:cstheme="minorBidi"/>
            <w:sz w:val="24"/>
            <w:szCs w:val="24"/>
            <w:lang w:bidi="fa-IR"/>
          </w:rPr>
          <w:t xml:space="preserve"> </w:t>
        </w:r>
        <w:smartTag w:uri="urn:schemas-microsoft-com:office:smarttags" w:element="PlaceType">
          <w:r w:rsidR="008A6AC8" w:rsidRPr="00117829">
            <w:rPr>
              <w:rFonts w:asciiTheme="minorBidi" w:hAnsiTheme="minorBidi" w:cstheme="minorBidi"/>
              <w:sz w:val="24"/>
              <w:szCs w:val="24"/>
              <w:lang w:bidi="fa-IR"/>
            </w:rPr>
            <w:t>School</w:t>
          </w:r>
        </w:smartTag>
      </w:smartTag>
      <w:r w:rsidR="008A6AC8" w:rsidRPr="00117829">
        <w:rPr>
          <w:rFonts w:asciiTheme="minorBidi" w:hAnsiTheme="minorBidi" w:cstheme="minorBidi"/>
          <w:sz w:val="24"/>
          <w:szCs w:val="24"/>
          <w:lang w:bidi="fa-IR"/>
        </w:rPr>
        <w:t>)</w:t>
      </w:r>
      <w:r w:rsidR="001F3445" w:rsidRPr="00117829">
        <w:rPr>
          <w:rFonts w:asciiTheme="minorBidi" w:hAnsiTheme="minorBidi" w:cstheme="minorBidi"/>
          <w:sz w:val="24"/>
          <w:szCs w:val="24"/>
          <w:lang w:bidi="fa-IR"/>
        </w:rPr>
        <w:t>.</w:t>
      </w:r>
      <w:r w:rsidR="00C324CB" w:rsidRPr="00117829">
        <w:rPr>
          <w:rFonts w:asciiTheme="minorBidi" w:hAnsiTheme="minorBidi" w:cstheme="minorBidi"/>
          <w:sz w:val="24"/>
          <w:szCs w:val="24"/>
          <w:lang w:bidi="fa-IR"/>
        </w:rPr>
        <w:t xml:space="preserve"> Th</w:t>
      </w:r>
      <w:r w:rsidR="001F3445" w:rsidRPr="00117829">
        <w:rPr>
          <w:rFonts w:asciiTheme="minorBidi" w:hAnsiTheme="minorBidi" w:cstheme="minorBidi"/>
          <w:sz w:val="24"/>
          <w:szCs w:val="24"/>
          <w:lang w:bidi="fa-IR"/>
        </w:rPr>
        <w:t>e response rate was</w:t>
      </w:r>
      <w:r w:rsid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73%.</w:t>
      </w:r>
    </w:p>
    <w:p w:rsidR="001F3445" w:rsidRPr="00117829" w:rsidRDefault="008F6483"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Thirty </w:t>
      </w:r>
      <w:r w:rsidR="001F3445" w:rsidRPr="00117829">
        <w:rPr>
          <w:rFonts w:asciiTheme="minorBidi" w:hAnsiTheme="minorBidi" w:cstheme="minorBidi"/>
          <w:sz w:val="24"/>
          <w:szCs w:val="24"/>
          <w:lang w:bidi="fa-IR"/>
        </w:rPr>
        <w:t xml:space="preserve">students were trained </w:t>
      </w:r>
      <w:r w:rsidRPr="00117829">
        <w:rPr>
          <w:rFonts w:asciiTheme="minorBidi" w:hAnsiTheme="minorBidi" w:cstheme="minorBidi"/>
          <w:sz w:val="24"/>
          <w:szCs w:val="24"/>
          <w:lang w:bidi="fa-IR"/>
        </w:rPr>
        <w:t xml:space="preserve">through </w:t>
      </w:r>
      <w:r w:rsidR="001F3445" w:rsidRPr="00117829">
        <w:rPr>
          <w:rFonts w:asciiTheme="minorBidi" w:hAnsiTheme="minorBidi" w:cstheme="minorBidi"/>
          <w:sz w:val="24"/>
          <w:szCs w:val="24"/>
          <w:lang w:bidi="fa-IR"/>
        </w:rPr>
        <w:t>RP method,</w:t>
      </w:r>
      <w:r w:rsidR="00C324CB" w:rsidRP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(60%</w:t>
      </w:r>
      <w:r w:rsidRP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female</w:t>
      </w:r>
      <w:r w:rsidRP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 xml:space="preserve">mean age 24.6± 1.6) and 36 students were trained </w:t>
      </w:r>
      <w:r w:rsidRPr="00117829">
        <w:rPr>
          <w:rFonts w:asciiTheme="minorBidi" w:hAnsiTheme="minorBidi" w:cstheme="minorBidi"/>
          <w:sz w:val="24"/>
          <w:szCs w:val="24"/>
          <w:lang w:bidi="fa-IR"/>
        </w:rPr>
        <w:t xml:space="preserve">through </w:t>
      </w:r>
      <w:r w:rsidR="001F3445" w:rsidRPr="00117829">
        <w:rPr>
          <w:rFonts w:asciiTheme="minorBidi" w:hAnsiTheme="minorBidi" w:cstheme="minorBidi"/>
          <w:sz w:val="24"/>
          <w:szCs w:val="24"/>
          <w:lang w:bidi="fa-IR"/>
        </w:rPr>
        <w:t>PBL method</w:t>
      </w:r>
      <w:r w:rsidRP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 xml:space="preserve">(61% </w:t>
      </w:r>
      <w:r w:rsidR="00B41E02" w:rsidRPr="00117829">
        <w:rPr>
          <w:rFonts w:asciiTheme="minorBidi" w:hAnsiTheme="minorBidi" w:cstheme="minorBidi"/>
          <w:sz w:val="24"/>
          <w:szCs w:val="24"/>
          <w:lang w:bidi="fa-IR"/>
        </w:rPr>
        <w:t>female</w:t>
      </w:r>
      <w:r w:rsidR="00B41E02">
        <w:rPr>
          <w:rFonts w:asciiTheme="minorBidi" w:hAnsiTheme="minorBidi" w:cstheme="minorBidi"/>
          <w:sz w:val="24"/>
          <w:szCs w:val="24"/>
          <w:lang w:bidi="fa-IR"/>
        </w:rPr>
        <w:t>,</w:t>
      </w:r>
      <w:r w:rsidRPr="00117829">
        <w:rPr>
          <w:rFonts w:asciiTheme="minorBidi" w:hAnsiTheme="minorBidi" w:cstheme="minorBidi"/>
          <w:sz w:val="24"/>
          <w:szCs w:val="24"/>
          <w:lang w:bidi="fa-IR"/>
        </w:rPr>
        <w:t xml:space="preserve"> </w:t>
      </w:r>
      <w:r w:rsidR="001F3445" w:rsidRPr="00117829">
        <w:rPr>
          <w:rFonts w:asciiTheme="minorBidi" w:hAnsiTheme="minorBidi" w:cstheme="minorBidi"/>
          <w:sz w:val="24"/>
          <w:szCs w:val="24"/>
          <w:lang w:bidi="fa-IR"/>
        </w:rPr>
        <w:t>mean age 24.9± 5.7).</w:t>
      </w:r>
    </w:p>
    <w:p w:rsidR="00D87408" w:rsidRPr="00117829" w:rsidRDefault="001F3445"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In </w:t>
      </w:r>
      <w:r w:rsidR="006C59CA" w:rsidRPr="00117829">
        <w:rPr>
          <w:rFonts w:asciiTheme="minorBidi" w:hAnsiTheme="minorBidi" w:cstheme="minorBidi"/>
          <w:sz w:val="24"/>
          <w:szCs w:val="24"/>
          <w:lang w:bidi="fa-IR"/>
        </w:rPr>
        <w:t>RP</w:t>
      </w:r>
      <w:r w:rsidR="00EA7BD6" w:rsidRPr="00117829">
        <w:rPr>
          <w:rFonts w:asciiTheme="minorBidi" w:hAnsiTheme="minorBidi" w:cstheme="minorBidi"/>
          <w:sz w:val="24"/>
          <w:szCs w:val="24"/>
          <w:lang w:bidi="fa-IR"/>
        </w:rPr>
        <w:t xml:space="preserve"> </w:t>
      </w:r>
      <w:r w:rsidRPr="00117829">
        <w:rPr>
          <w:rFonts w:asciiTheme="minorBidi" w:hAnsiTheme="minorBidi" w:cstheme="minorBidi"/>
          <w:sz w:val="24"/>
          <w:szCs w:val="24"/>
          <w:lang w:bidi="fa-IR"/>
        </w:rPr>
        <w:t xml:space="preserve">group </w:t>
      </w:r>
      <w:r w:rsidR="0077728A">
        <w:rPr>
          <w:rFonts w:asciiTheme="minorBidi" w:hAnsiTheme="minorBidi" w:cstheme="minorBidi"/>
          <w:sz w:val="24"/>
          <w:szCs w:val="24"/>
          <w:lang w:bidi="fa-IR"/>
        </w:rPr>
        <w:t>twenty six</w:t>
      </w:r>
      <w:r w:rsidR="006C59CA" w:rsidRPr="00117829">
        <w:rPr>
          <w:rFonts w:asciiTheme="minorBidi" w:hAnsiTheme="minorBidi" w:cstheme="minorBidi"/>
          <w:sz w:val="24"/>
          <w:szCs w:val="24"/>
          <w:lang w:bidi="fa-IR"/>
        </w:rPr>
        <w:t xml:space="preserve"> </w:t>
      </w:r>
      <w:r w:rsidR="008F6483" w:rsidRPr="00117829">
        <w:rPr>
          <w:rFonts w:asciiTheme="minorBidi" w:hAnsiTheme="minorBidi" w:cstheme="minorBidi"/>
          <w:sz w:val="24"/>
          <w:szCs w:val="24"/>
          <w:lang w:bidi="fa-IR"/>
        </w:rPr>
        <w:t xml:space="preserve">(87%) </w:t>
      </w:r>
      <w:r w:rsidR="006C59CA" w:rsidRPr="00117829">
        <w:rPr>
          <w:rFonts w:asciiTheme="minorBidi" w:hAnsiTheme="minorBidi" w:cstheme="minorBidi"/>
          <w:sz w:val="24"/>
          <w:szCs w:val="24"/>
          <w:lang w:bidi="fa-IR"/>
        </w:rPr>
        <w:t>students were single</w:t>
      </w:r>
      <w:r w:rsidR="00EA7BD6" w:rsidRPr="00117829">
        <w:rPr>
          <w:rFonts w:asciiTheme="minorBidi" w:hAnsiTheme="minorBidi" w:cstheme="minorBidi"/>
          <w:sz w:val="24"/>
          <w:szCs w:val="24"/>
          <w:lang w:bidi="fa-IR"/>
        </w:rPr>
        <w:t xml:space="preserve"> </w:t>
      </w:r>
      <w:r w:rsidR="006C59CA" w:rsidRPr="00117829">
        <w:rPr>
          <w:rFonts w:asciiTheme="minorBidi" w:hAnsiTheme="minorBidi" w:cstheme="minorBidi"/>
          <w:sz w:val="24"/>
          <w:szCs w:val="24"/>
          <w:lang w:bidi="fa-IR"/>
        </w:rPr>
        <w:t xml:space="preserve">and in PBL group </w:t>
      </w:r>
      <w:r w:rsidR="0077728A">
        <w:rPr>
          <w:rFonts w:asciiTheme="minorBidi" w:hAnsiTheme="minorBidi" w:cstheme="minorBidi"/>
          <w:sz w:val="24"/>
          <w:szCs w:val="24"/>
          <w:lang w:bidi="fa-IR"/>
        </w:rPr>
        <w:t>twenty seven</w:t>
      </w:r>
      <w:r w:rsidR="006C59CA" w:rsidRPr="00117829">
        <w:rPr>
          <w:rFonts w:asciiTheme="minorBidi" w:hAnsiTheme="minorBidi" w:cstheme="minorBidi"/>
          <w:sz w:val="24"/>
          <w:szCs w:val="24"/>
          <w:lang w:bidi="fa-IR"/>
        </w:rPr>
        <w:t xml:space="preserve"> students</w:t>
      </w:r>
      <w:r w:rsidR="008F6483" w:rsidRPr="00117829">
        <w:rPr>
          <w:rFonts w:asciiTheme="minorBidi" w:hAnsiTheme="minorBidi" w:cstheme="minorBidi"/>
          <w:sz w:val="24"/>
          <w:szCs w:val="24"/>
          <w:lang w:bidi="fa-IR"/>
        </w:rPr>
        <w:t xml:space="preserve"> (75%)</w:t>
      </w:r>
      <w:r w:rsidR="006C59CA" w:rsidRPr="00117829">
        <w:rPr>
          <w:rFonts w:asciiTheme="minorBidi" w:hAnsiTheme="minorBidi" w:cstheme="minorBidi"/>
          <w:sz w:val="24"/>
          <w:szCs w:val="24"/>
          <w:lang w:bidi="fa-IR"/>
        </w:rPr>
        <w:t xml:space="preserve"> were single</w:t>
      </w:r>
      <w:r w:rsidR="008F6483" w:rsidRPr="00117829">
        <w:rPr>
          <w:rFonts w:asciiTheme="minorBidi" w:hAnsiTheme="minorBidi" w:cstheme="minorBidi"/>
          <w:sz w:val="24"/>
          <w:szCs w:val="24"/>
          <w:lang w:bidi="fa-IR"/>
        </w:rPr>
        <w:t>.</w:t>
      </w:r>
      <w:r w:rsidR="00EA7BD6" w:rsidRPr="00117829">
        <w:rPr>
          <w:rFonts w:asciiTheme="minorBidi" w:hAnsiTheme="minorBidi" w:cstheme="minorBidi"/>
          <w:sz w:val="24"/>
          <w:szCs w:val="24"/>
          <w:lang w:bidi="fa-IR"/>
        </w:rPr>
        <w:t xml:space="preserve"> </w:t>
      </w:r>
    </w:p>
    <w:p w:rsidR="0079723B" w:rsidRPr="00117829" w:rsidRDefault="005B2FCA" w:rsidP="004872EA">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Percentages of favorable answers to knowledge questions before and after </w:t>
      </w:r>
      <w:r w:rsidR="00A43D1C" w:rsidRPr="00117829">
        <w:rPr>
          <w:rFonts w:asciiTheme="minorBidi" w:hAnsiTheme="minorBidi" w:cstheme="minorBidi"/>
          <w:sz w:val="24"/>
          <w:szCs w:val="24"/>
          <w:lang w:bidi="fa-IR"/>
        </w:rPr>
        <w:t>the</w:t>
      </w:r>
      <w:r w:rsidRPr="00117829">
        <w:rPr>
          <w:rFonts w:asciiTheme="minorBidi" w:hAnsiTheme="minorBidi" w:cstheme="minorBidi"/>
          <w:sz w:val="24"/>
          <w:szCs w:val="24"/>
          <w:lang w:bidi="fa-IR"/>
        </w:rPr>
        <w:t xml:space="preserve"> training program on tobacco cessation counseling </w:t>
      </w:r>
      <w:r w:rsidR="00893D54" w:rsidRPr="00117829">
        <w:rPr>
          <w:rFonts w:asciiTheme="minorBidi" w:hAnsiTheme="minorBidi" w:cstheme="minorBidi"/>
          <w:sz w:val="24"/>
          <w:szCs w:val="24"/>
          <w:lang w:bidi="fa-IR"/>
        </w:rPr>
        <w:t xml:space="preserve">in both groups (RP &amp; PBL) is demonstrated in </w:t>
      </w:r>
      <w:r w:rsidR="00A43D1C" w:rsidRPr="00117829">
        <w:rPr>
          <w:rFonts w:asciiTheme="minorBidi" w:hAnsiTheme="minorBidi" w:cstheme="minorBidi"/>
          <w:b/>
          <w:bCs/>
          <w:sz w:val="24"/>
          <w:szCs w:val="24"/>
          <w:lang w:bidi="fa-IR"/>
        </w:rPr>
        <w:t xml:space="preserve">Table </w:t>
      </w:r>
      <w:r w:rsidR="00CB4238" w:rsidRPr="00117829">
        <w:rPr>
          <w:rFonts w:asciiTheme="minorBidi" w:hAnsiTheme="minorBidi" w:cstheme="minorBidi"/>
          <w:b/>
          <w:bCs/>
          <w:sz w:val="24"/>
          <w:szCs w:val="24"/>
          <w:lang w:bidi="fa-IR"/>
        </w:rPr>
        <w:t>1</w:t>
      </w:r>
      <w:r w:rsidR="00893D54" w:rsidRPr="00117829">
        <w:rPr>
          <w:rFonts w:asciiTheme="minorBidi" w:hAnsiTheme="minorBidi" w:cstheme="minorBidi"/>
          <w:sz w:val="24"/>
          <w:szCs w:val="24"/>
          <w:lang w:bidi="fa-IR"/>
        </w:rPr>
        <w:t>.</w:t>
      </w:r>
      <w:r w:rsidR="00C324CB" w:rsidRPr="00117829">
        <w:rPr>
          <w:rFonts w:asciiTheme="minorBidi" w:hAnsiTheme="minorBidi" w:cstheme="minorBidi"/>
          <w:sz w:val="24"/>
          <w:szCs w:val="24"/>
          <w:lang w:bidi="fa-IR"/>
        </w:rPr>
        <w:t xml:space="preserve"> </w:t>
      </w:r>
      <w:r w:rsidR="001962B1" w:rsidRPr="00117829">
        <w:rPr>
          <w:rFonts w:asciiTheme="minorBidi" w:hAnsiTheme="minorBidi" w:cstheme="minorBidi"/>
          <w:sz w:val="24"/>
          <w:szCs w:val="24"/>
          <w:lang w:bidi="fa-IR"/>
        </w:rPr>
        <w:t>Before and</w:t>
      </w:r>
      <w:r w:rsidR="00136800" w:rsidRPr="00117829">
        <w:rPr>
          <w:rFonts w:asciiTheme="minorBidi" w:hAnsiTheme="minorBidi" w:cstheme="minorBidi"/>
          <w:sz w:val="24"/>
          <w:szCs w:val="24"/>
          <w:lang w:bidi="fa-IR"/>
        </w:rPr>
        <w:t xml:space="preserve"> after training in both RP and PBL</w:t>
      </w:r>
      <w:r w:rsidR="007135C9" w:rsidRPr="00117829">
        <w:rPr>
          <w:rFonts w:asciiTheme="minorBidi" w:hAnsiTheme="minorBidi" w:cstheme="minorBidi"/>
          <w:sz w:val="24"/>
          <w:szCs w:val="24"/>
          <w:lang w:bidi="fa-IR"/>
        </w:rPr>
        <w:t xml:space="preserve"> group the most correct answer</w:t>
      </w:r>
      <w:r w:rsidR="00A43D1C" w:rsidRPr="00117829">
        <w:rPr>
          <w:rFonts w:asciiTheme="minorBidi" w:hAnsiTheme="minorBidi" w:cstheme="minorBidi"/>
          <w:sz w:val="24"/>
          <w:szCs w:val="24"/>
          <w:lang w:bidi="fa-IR"/>
        </w:rPr>
        <w:t xml:space="preserve">s was </w:t>
      </w:r>
      <w:r w:rsidR="00F96422" w:rsidRPr="00117829">
        <w:rPr>
          <w:rFonts w:asciiTheme="minorBidi" w:hAnsiTheme="minorBidi" w:cstheme="minorBidi"/>
          <w:sz w:val="24"/>
          <w:szCs w:val="24"/>
          <w:lang w:bidi="fa-IR"/>
        </w:rPr>
        <w:t>observed</w:t>
      </w:r>
      <w:r w:rsidR="00A43D1C" w:rsidRPr="00117829">
        <w:rPr>
          <w:rFonts w:asciiTheme="minorBidi" w:hAnsiTheme="minorBidi" w:cstheme="minorBidi"/>
          <w:sz w:val="24"/>
          <w:szCs w:val="24"/>
          <w:lang w:bidi="fa-IR"/>
        </w:rPr>
        <w:t xml:space="preserve"> for</w:t>
      </w:r>
      <w:r w:rsidR="00893D54" w:rsidRPr="00117829">
        <w:rPr>
          <w:rFonts w:asciiTheme="minorBidi" w:hAnsiTheme="minorBidi" w:cstheme="minorBidi"/>
          <w:sz w:val="24"/>
          <w:szCs w:val="24"/>
          <w:lang w:bidi="fa-IR"/>
        </w:rPr>
        <w:t xml:space="preserve"> question 1 (related to </w:t>
      </w:r>
      <w:r w:rsidR="00EA7BD6" w:rsidRPr="00117829">
        <w:rPr>
          <w:rFonts w:asciiTheme="minorBidi" w:hAnsiTheme="minorBidi" w:cstheme="minorBidi"/>
          <w:sz w:val="24"/>
          <w:szCs w:val="24"/>
          <w:lang w:bidi="fa-IR"/>
        </w:rPr>
        <w:t>f</w:t>
      </w:r>
      <w:r w:rsidR="00893D54" w:rsidRPr="00117829">
        <w:rPr>
          <w:rFonts w:asciiTheme="minorBidi" w:hAnsiTheme="minorBidi" w:cstheme="minorBidi"/>
          <w:sz w:val="24"/>
          <w:szCs w:val="24"/>
          <w:lang w:bidi="fa-IR"/>
        </w:rPr>
        <w:t>irst stage of 5</w:t>
      </w:r>
      <w:r w:rsidR="00A43D1C" w:rsidRPr="00117829">
        <w:rPr>
          <w:rFonts w:asciiTheme="minorBidi" w:hAnsiTheme="minorBidi" w:cstheme="minorBidi"/>
          <w:sz w:val="24"/>
          <w:szCs w:val="24"/>
          <w:lang w:bidi="fa-IR"/>
        </w:rPr>
        <w:t xml:space="preserve"> </w:t>
      </w:r>
      <w:r w:rsidR="00893D54" w:rsidRPr="00117829">
        <w:rPr>
          <w:rFonts w:asciiTheme="minorBidi" w:hAnsiTheme="minorBidi" w:cstheme="minorBidi"/>
          <w:sz w:val="24"/>
          <w:szCs w:val="24"/>
          <w:lang w:bidi="fa-IR"/>
        </w:rPr>
        <w:t>A</w:t>
      </w:r>
      <w:r w:rsidR="0077728A">
        <w:rPr>
          <w:rFonts w:asciiTheme="minorBidi" w:hAnsiTheme="minorBidi" w:cstheme="minorBidi"/>
          <w:sz w:val="24"/>
          <w:szCs w:val="24"/>
          <w:lang w:bidi="fa-IR"/>
        </w:rPr>
        <w:t>`</w:t>
      </w:r>
      <w:r w:rsidR="00A43D1C" w:rsidRPr="00117829">
        <w:rPr>
          <w:rFonts w:asciiTheme="minorBidi" w:hAnsiTheme="minorBidi" w:cstheme="minorBidi"/>
          <w:sz w:val="24"/>
          <w:szCs w:val="24"/>
          <w:lang w:bidi="fa-IR"/>
        </w:rPr>
        <w:t>s</w:t>
      </w:r>
      <w:r w:rsidR="00893D54" w:rsidRPr="00117829">
        <w:rPr>
          <w:rFonts w:asciiTheme="minorBidi" w:hAnsiTheme="minorBidi" w:cstheme="minorBidi"/>
          <w:sz w:val="24"/>
          <w:szCs w:val="24"/>
          <w:lang w:bidi="fa-IR"/>
        </w:rPr>
        <w:t xml:space="preserve"> </w:t>
      </w:r>
      <w:r w:rsidR="00A43D1C" w:rsidRPr="00117829">
        <w:rPr>
          <w:rFonts w:asciiTheme="minorBidi" w:hAnsiTheme="minorBidi" w:cstheme="minorBidi"/>
          <w:sz w:val="24"/>
          <w:szCs w:val="24"/>
          <w:lang w:bidi="fa-IR"/>
        </w:rPr>
        <w:t>protocol</w:t>
      </w:r>
      <w:r w:rsidR="00C324CB" w:rsidRPr="00117829">
        <w:rPr>
          <w:rFonts w:asciiTheme="minorBidi" w:hAnsiTheme="minorBidi" w:cstheme="minorBidi"/>
          <w:sz w:val="24"/>
          <w:szCs w:val="24"/>
          <w:lang w:bidi="fa-IR"/>
        </w:rPr>
        <w:t>)</w:t>
      </w:r>
      <w:r w:rsidR="007135C9" w:rsidRPr="00117829">
        <w:rPr>
          <w:rFonts w:asciiTheme="minorBidi" w:hAnsiTheme="minorBidi" w:cstheme="minorBidi"/>
          <w:sz w:val="24"/>
          <w:szCs w:val="24"/>
          <w:lang w:bidi="fa-IR"/>
        </w:rPr>
        <w:t>.</w:t>
      </w:r>
      <w:r w:rsidR="006F50DF" w:rsidRPr="00117829">
        <w:rPr>
          <w:rFonts w:asciiTheme="minorBidi" w:hAnsiTheme="minorBidi" w:cstheme="minorBidi"/>
          <w:sz w:val="24"/>
          <w:szCs w:val="24"/>
          <w:lang w:bidi="fa-IR"/>
        </w:rPr>
        <w:t xml:space="preserve"> </w:t>
      </w:r>
    </w:p>
    <w:p w:rsidR="007E187C" w:rsidRPr="00117829" w:rsidRDefault="00AA4232" w:rsidP="00CA1CB1">
      <w:pPr>
        <w:spacing w:line="480" w:lineRule="auto"/>
        <w:rPr>
          <w:rFonts w:asciiTheme="minorBidi" w:hAnsiTheme="minorBidi" w:cstheme="minorBidi"/>
          <w:sz w:val="24"/>
          <w:szCs w:val="24"/>
          <w:lang w:bidi="fa-IR"/>
        </w:rPr>
      </w:pPr>
      <w:r w:rsidRPr="00117829">
        <w:rPr>
          <w:rFonts w:asciiTheme="minorBidi" w:hAnsiTheme="minorBidi" w:cstheme="minorBidi"/>
          <w:b/>
          <w:bCs/>
          <w:sz w:val="24"/>
          <w:szCs w:val="24"/>
          <w:lang w:bidi="fa-IR"/>
        </w:rPr>
        <w:t>Table 2</w:t>
      </w:r>
      <w:r w:rsidRPr="00117829">
        <w:rPr>
          <w:rFonts w:asciiTheme="minorBidi" w:hAnsiTheme="minorBidi" w:cstheme="minorBidi"/>
          <w:sz w:val="24"/>
          <w:szCs w:val="24"/>
          <w:lang w:bidi="fa-IR"/>
        </w:rPr>
        <w:t xml:space="preserve"> shows percentages of favorable answers to attitude questions before and after the training program in both groups. Before the training, in both RP and PBL group the majority of students indicated that lack of knowledge and confidence in conducting tobacco cessation counseling is the most important barrier to tobacco cessation counseling. After the training in both RP and PBL groups the most alterations in </w:t>
      </w:r>
      <w:r w:rsidRPr="00117829">
        <w:rPr>
          <w:rFonts w:asciiTheme="minorBidi" w:hAnsiTheme="minorBidi" w:cstheme="minorBidi"/>
          <w:sz w:val="24"/>
          <w:szCs w:val="24"/>
          <w:lang w:bidi="fa-IR"/>
        </w:rPr>
        <w:lastRenderedPageBreak/>
        <w:t>responding to the desirable answer was in third question that was about lack of dentist’s time (</w:t>
      </w:r>
      <w:r w:rsidRPr="00117829">
        <w:rPr>
          <w:rFonts w:asciiTheme="minorBidi" w:hAnsiTheme="minorBidi" w:cstheme="minorBidi"/>
          <w:b/>
          <w:bCs/>
          <w:sz w:val="24"/>
          <w:szCs w:val="24"/>
          <w:lang w:bidi="fa-IR"/>
        </w:rPr>
        <w:t>Table 2</w:t>
      </w:r>
      <w:r w:rsidRPr="00117829">
        <w:rPr>
          <w:rFonts w:asciiTheme="minorBidi" w:hAnsiTheme="minorBidi" w:cstheme="minorBidi"/>
          <w:sz w:val="24"/>
          <w:szCs w:val="24"/>
          <w:lang w:bidi="fa-IR"/>
        </w:rPr>
        <w:t>).</w:t>
      </w:r>
    </w:p>
    <w:p w:rsidR="00C25AD7" w:rsidRPr="00117829" w:rsidRDefault="007E187C"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The frequency of correct responses to the skill questions in both RP and PBL group is demonstrated in </w:t>
      </w:r>
      <w:r w:rsidRPr="00117829">
        <w:rPr>
          <w:rFonts w:asciiTheme="minorBidi" w:hAnsiTheme="minorBidi" w:cstheme="minorBidi"/>
          <w:b/>
          <w:bCs/>
          <w:sz w:val="24"/>
          <w:szCs w:val="24"/>
          <w:lang w:bidi="fa-IR"/>
        </w:rPr>
        <w:t>Table 3</w:t>
      </w:r>
      <w:r w:rsidRPr="00117829">
        <w:rPr>
          <w:rFonts w:asciiTheme="minorBidi" w:hAnsiTheme="minorBidi" w:cstheme="minorBidi"/>
          <w:sz w:val="24"/>
          <w:szCs w:val="24"/>
          <w:lang w:bidi="fa-IR"/>
        </w:rPr>
        <w:t>. Before the training in both RP and PBL group the most correct answer was to third question. After the training in RP group the most correct answers were to third, fifth and eighth questions, and in PBL group to third, fourth and ninth questions</w:t>
      </w:r>
      <w:r w:rsidR="0077728A">
        <w:rPr>
          <w:rFonts w:asciiTheme="minorBidi" w:hAnsiTheme="minorBidi" w:cstheme="minorBidi"/>
          <w:sz w:val="24"/>
          <w:szCs w:val="24"/>
          <w:lang w:bidi="fa-IR"/>
        </w:rPr>
        <w:t xml:space="preserve"> </w:t>
      </w:r>
      <w:r w:rsidR="00150A77" w:rsidRPr="00117829">
        <w:rPr>
          <w:rFonts w:asciiTheme="minorBidi" w:hAnsiTheme="minorBidi" w:cstheme="minorBidi"/>
          <w:sz w:val="24"/>
          <w:szCs w:val="24"/>
          <w:lang w:bidi="fa-IR"/>
        </w:rPr>
        <w:t>(appendix1)</w:t>
      </w:r>
      <w:r w:rsidR="00975766" w:rsidRPr="00117829">
        <w:rPr>
          <w:rFonts w:asciiTheme="minorBidi" w:hAnsiTheme="minorBidi" w:cstheme="minorBidi"/>
          <w:sz w:val="24"/>
          <w:szCs w:val="24"/>
          <w:rtl/>
          <w:lang w:bidi="fa-IR"/>
        </w:rPr>
        <w:t xml:space="preserve"> </w:t>
      </w:r>
    </w:p>
    <w:p w:rsidR="007C1692" w:rsidRPr="00612503" w:rsidRDefault="001510D3" w:rsidP="004872EA">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As</w:t>
      </w:r>
      <w:r w:rsidR="00BA367A" w:rsidRPr="00117829">
        <w:rPr>
          <w:rFonts w:asciiTheme="minorBidi" w:hAnsiTheme="minorBidi" w:cstheme="minorBidi"/>
          <w:sz w:val="24"/>
          <w:szCs w:val="24"/>
          <w:lang w:bidi="fa-IR"/>
        </w:rPr>
        <w:t xml:space="preserve"> it can be</w:t>
      </w:r>
      <w:r w:rsidRPr="00117829">
        <w:rPr>
          <w:rFonts w:asciiTheme="minorBidi" w:hAnsiTheme="minorBidi" w:cstheme="minorBidi"/>
          <w:sz w:val="24"/>
          <w:szCs w:val="24"/>
          <w:lang w:bidi="fa-IR"/>
        </w:rPr>
        <w:t xml:space="preserve"> seen in </w:t>
      </w:r>
      <w:r w:rsidRPr="00117829">
        <w:rPr>
          <w:rFonts w:asciiTheme="minorBidi" w:hAnsiTheme="minorBidi" w:cstheme="minorBidi"/>
          <w:b/>
          <w:bCs/>
          <w:sz w:val="24"/>
          <w:szCs w:val="24"/>
          <w:lang w:bidi="fa-IR"/>
        </w:rPr>
        <w:t>Table</w:t>
      </w:r>
      <w:r w:rsidR="00BA367A" w:rsidRPr="00117829">
        <w:rPr>
          <w:rFonts w:asciiTheme="minorBidi" w:hAnsiTheme="minorBidi" w:cstheme="minorBidi"/>
          <w:b/>
          <w:bCs/>
          <w:sz w:val="24"/>
          <w:szCs w:val="24"/>
          <w:lang w:bidi="fa-IR"/>
        </w:rPr>
        <w:t xml:space="preserve"> </w:t>
      </w:r>
      <w:r w:rsidRPr="00117829">
        <w:rPr>
          <w:rFonts w:asciiTheme="minorBidi" w:hAnsiTheme="minorBidi" w:cstheme="minorBidi"/>
          <w:b/>
          <w:bCs/>
          <w:sz w:val="24"/>
          <w:szCs w:val="24"/>
          <w:lang w:bidi="fa-IR"/>
        </w:rPr>
        <w:t>4</w:t>
      </w:r>
      <w:r w:rsidRPr="00117829">
        <w:rPr>
          <w:rFonts w:asciiTheme="minorBidi" w:hAnsiTheme="minorBidi" w:cstheme="minorBidi"/>
          <w:sz w:val="24"/>
          <w:szCs w:val="24"/>
          <w:lang w:bidi="fa-IR"/>
        </w:rPr>
        <w:t xml:space="preserve"> </w:t>
      </w:r>
      <w:r w:rsidR="00BA367A" w:rsidRPr="00117829">
        <w:rPr>
          <w:rFonts w:asciiTheme="minorBidi" w:hAnsiTheme="minorBidi" w:cstheme="minorBidi"/>
          <w:sz w:val="24"/>
          <w:szCs w:val="24"/>
          <w:lang w:bidi="fa-IR"/>
        </w:rPr>
        <w:t xml:space="preserve">after the training </w:t>
      </w:r>
      <w:r w:rsidRPr="00117829">
        <w:rPr>
          <w:rFonts w:asciiTheme="minorBidi" w:hAnsiTheme="minorBidi" w:cstheme="minorBidi"/>
          <w:sz w:val="24"/>
          <w:szCs w:val="24"/>
          <w:lang w:bidi="fa-IR"/>
        </w:rPr>
        <w:t xml:space="preserve">the </w:t>
      </w:r>
      <w:r w:rsidR="007D584F" w:rsidRPr="00117829">
        <w:rPr>
          <w:rFonts w:asciiTheme="minorBidi" w:hAnsiTheme="minorBidi" w:cstheme="minorBidi"/>
          <w:sz w:val="24"/>
          <w:szCs w:val="24"/>
          <w:lang w:bidi="fa-IR"/>
        </w:rPr>
        <w:t xml:space="preserve">average </w:t>
      </w:r>
      <w:r w:rsidR="00BA367A" w:rsidRPr="00117829">
        <w:rPr>
          <w:rFonts w:asciiTheme="minorBidi" w:hAnsiTheme="minorBidi" w:cstheme="minorBidi"/>
          <w:sz w:val="24"/>
          <w:szCs w:val="24"/>
          <w:lang w:bidi="fa-IR"/>
        </w:rPr>
        <w:t xml:space="preserve">knowledge </w:t>
      </w:r>
      <w:r w:rsidR="007D584F" w:rsidRPr="00117829">
        <w:rPr>
          <w:rFonts w:asciiTheme="minorBidi" w:hAnsiTheme="minorBidi" w:cstheme="minorBidi"/>
          <w:sz w:val="24"/>
          <w:szCs w:val="24"/>
          <w:lang w:bidi="fa-IR"/>
        </w:rPr>
        <w:t xml:space="preserve">score of students significantly </w:t>
      </w:r>
      <w:r w:rsidR="00BA367A" w:rsidRPr="00117829">
        <w:rPr>
          <w:rFonts w:asciiTheme="minorBidi" w:hAnsiTheme="minorBidi" w:cstheme="minorBidi"/>
          <w:sz w:val="24"/>
          <w:szCs w:val="24"/>
          <w:lang w:bidi="fa-IR"/>
        </w:rPr>
        <w:t xml:space="preserve">improved </w:t>
      </w:r>
      <w:r w:rsidR="007D584F" w:rsidRPr="00117829">
        <w:rPr>
          <w:rFonts w:asciiTheme="minorBidi" w:hAnsiTheme="minorBidi" w:cstheme="minorBidi"/>
          <w:sz w:val="24"/>
          <w:szCs w:val="24"/>
          <w:lang w:bidi="fa-IR"/>
        </w:rPr>
        <w:t xml:space="preserve">in both RP and PBL </w:t>
      </w:r>
      <w:r w:rsidRPr="00117829">
        <w:rPr>
          <w:rFonts w:asciiTheme="minorBidi" w:hAnsiTheme="minorBidi" w:cstheme="minorBidi"/>
          <w:sz w:val="24"/>
          <w:szCs w:val="24"/>
          <w:lang w:bidi="fa-IR"/>
        </w:rPr>
        <w:t>group</w:t>
      </w:r>
      <w:r w:rsidRPr="00117829">
        <w:rPr>
          <w:rFonts w:asciiTheme="minorBidi" w:hAnsiTheme="minorBidi" w:cstheme="minorBidi"/>
          <w:lang w:bidi="fa-IR"/>
        </w:rPr>
        <w:t xml:space="preserve"> (</w:t>
      </w:r>
      <w:r w:rsidRPr="00117829">
        <w:rPr>
          <w:rFonts w:asciiTheme="minorBidi" w:hAnsiTheme="minorBidi" w:cstheme="minorBidi"/>
          <w:sz w:val="24"/>
          <w:szCs w:val="24"/>
          <w:lang w:bidi="fa-IR"/>
        </w:rPr>
        <w:t>p&lt; 0</w:t>
      </w:r>
      <w:r w:rsidRPr="00117829">
        <w:rPr>
          <w:rFonts w:asciiTheme="minorBidi" w:hAnsiTheme="minorBidi" w:cstheme="minorBidi"/>
          <w:lang w:bidi="fa-IR"/>
        </w:rPr>
        <w:t>.</w:t>
      </w:r>
      <w:r w:rsidRPr="00117829">
        <w:rPr>
          <w:rFonts w:asciiTheme="minorBidi" w:hAnsiTheme="minorBidi" w:cstheme="minorBidi"/>
          <w:sz w:val="24"/>
          <w:szCs w:val="24"/>
          <w:lang w:bidi="fa-IR"/>
        </w:rPr>
        <w:t>001</w:t>
      </w:r>
      <w:r w:rsidRPr="00117829">
        <w:rPr>
          <w:rFonts w:asciiTheme="minorBidi" w:hAnsiTheme="minorBidi" w:cstheme="minorBidi"/>
          <w:lang w:bidi="fa-IR"/>
        </w:rPr>
        <w:t>)</w:t>
      </w:r>
      <w:r w:rsidR="007D584F" w:rsidRPr="00117829">
        <w:rPr>
          <w:rFonts w:asciiTheme="minorBidi" w:hAnsiTheme="minorBidi" w:cstheme="minorBidi"/>
          <w:sz w:val="20"/>
          <w:szCs w:val="20"/>
          <w:lang w:bidi="fa-IR"/>
        </w:rPr>
        <w:t xml:space="preserve">. </w:t>
      </w:r>
      <w:r w:rsidR="007D584F" w:rsidRPr="00117829">
        <w:rPr>
          <w:rFonts w:asciiTheme="minorBidi" w:hAnsiTheme="minorBidi" w:cstheme="minorBidi"/>
          <w:sz w:val="24"/>
          <w:szCs w:val="24"/>
          <w:lang w:bidi="fa-IR"/>
        </w:rPr>
        <w:t xml:space="preserve">But the differences between two groups (study methods) was </w:t>
      </w:r>
      <w:r w:rsidR="00BA367A" w:rsidRPr="00117829">
        <w:rPr>
          <w:rFonts w:asciiTheme="minorBidi" w:hAnsiTheme="minorBidi" w:cstheme="minorBidi"/>
          <w:sz w:val="24"/>
          <w:szCs w:val="24"/>
          <w:lang w:bidi="fa-IR"/>
        </w:rPr>
        <w:t>in</w:t>
      </w:r>
      <w:r w:rsidR="007D584F" w:rsidRPr="00117829">
        <w:rPr>
          <w:rFonts w:asciiTheme="minorBidi" w:hAnsiTheme="minorBidi" w:cstheme="minorBidi"/>
          <w:sz w:val="24"/>
          <w:szCs w:val="24"/>
          <w:lang w:bidi="fa-IR"/>
        </w:rPr>
        <w:t>significant before and after training (p= 0.13).</w:t>
      </w:r>
      <w:r w:rsidR="00BA367A" w:rsidRPr="00117829">
        <w:rPr>
          <w:rFonts w:asciiTheme="minorBidi" w:hAnsiTheme="minorBidi" w:cstheme="minorBidi"/>
          <w:sz w:val="24"/>
          <w:szCs w:val="24"/>
          <w:lang w:bidi="fa-IR"/>
        </w:rPr>
        <w:t xml:space="preserve"> Similar improvement occurred in attitude scores </w:t>
      </w:r>
      <w:r w:rsidR="00516F6D" w:rsidRPr="00117829">
        <w:rPr>
          <w:rFonts w:asciiTheme="minorBidi" w:hAnsiTheme="minorBidi" w:cstheme="minorBidi"/>
          <w:sz w:val="24"/>
          <w:szCs w:val="24"/>
          <w:lang w:bidi="fa-IR"/>
        </w:rPr>
        <w:t>o</w:t>
      </w:r>
      <w:r w:rsidR="00BA367A" w:rsidRPr="00117829">
        <w:rPr>
          <w:rFonts w:asciiTheme="minorBidi" w:hAnsiTheme="minorBidi" w:cstheme="minorBidi"/>
          <w:sz w:val="24"/>
          <w:szCs w:val="24"/>
          <w:lang w:bidi="fa-IR"/>
        </w:rPr>
        <w:t xml:space="preserve">f the students (p=0.003). But the differences between two groups (study methods) </w:t>
      </w:r>
      <w:r w:rsidR="007E6309" w:rsidRPr="00117829">
        <w:rPr>
          <w:rFonts w:asciiTheme="minorBidi" w:hAnsiTheme="minorBidi" w:cstheme="minorBidi"/>
          <w:sz w:val="24"/>
          <w:szCs w:val="24"/>
          <w:lang w:bidi="fa-IR"/>
        </w:rPr>
        <w:t>was insignificant</w:t>
      </w:r>
      <w:r w:rsidR="00BA367A" w:rsidRPr="00117829">
        <w:rPr>
          <w:rFonts w:asciiTheme="minorBidi" w:hAnsiTheme="minorBidi" w:cstheme="minorBidi"/>
          <w:sz w:val="24"/>
          <w:szCs w:val="24"/>
          <w:lang w:bidi="fa-IR"/>
        </w:rPr>
        <w:t xml:space="preserve"> in both before and after training (p&gt;0.05). The average score of students in skill section was significantly increased in both RP and PBL group </w:t>
      </w:r>
      <w:r w:rsidR="00BA367A" w:rsidRPr="00117829">
        <w:rPr>
          <w:rFonts w:asciiTheme="minorBidi" w:hAnsiTheme="minorBidi" w:cstheme="minorBidi"/>
          <w:lang w:bidi="fa-IR"/>
        </w:rPr>
        <w:t>(</w:t>
      </w:r>
      <w:r w:rsidR="00BA367A" w:rsidRPr="00117829">
        <w:rPr>
          <w:rFonts w:asciiTheme="minorBidi" w:hAnsiTheme="minorBidi" w:cstheme="minorBidi"/>
          <w:sz w:val="24"/>
          <w:szCs w:val="24"/>
          <w:lang w:bidi="fa-IR"/>
        </w:rPr>
        <w:t>p&lt; 0</w:t>
      </w:r>
      <w:r w:rsidR="00BA367A" w:rsidRPr="00117829">
        <w:rPr>
          <w:rFonts w:asciiTheme="minorBidi" w:hAnsiTheme="minorBidi" w:cstheme="minorBidi"/>
          <w:lang w:bidi="fa-IR"/>
        </w:rPr>
        <w:t>.</w:t>
      </w:r>
      <w:r w:rsidR="00BA367A" w:rsidRPr="00117829">
        <w:rPr>
          <w:rFonts w:asciiTheme="minorBidi" w:hAnsiTheme="minorBidi" w:cstheme="minorBidi"/>
          <w:sz w:val="24"/>
          <w:szCs w:val="24"/>
          <w:lang w:bidi="fa-IR"/>
        </w:rPr>
        <w:t>001). But the differences between two groups (study methods) was insignificant in both before and after training (p&gt;0.05).</w:t>
      </w:r>
    </w:p>
    <w:p w:rsidR="00421F81" w:rsidRPr="0001757B" w:rsidRDefault="00EA7BD6" w:rsidP="0001757B">
      <w:pPr>
        <w:spacing w:line="480" w:lineRule="auto"/>
        <w:rPr>
          <w:rFonts w:asciiTheme="minorBidi" w:hAnsiTheme="minorBidi" w:cstheme="minorBidi"/>
          <w:b/>
          <w:bCs/>
          <w:sz w:val="32"/>
          <w:szCs w:val="32"/>
          <w:lang w:bidi="fa-IR"/>
        </w:rPr>
      </w:pPr>
      <w:r w:rsidRPr="0001757B">
        <w:rPr>
          <w:rFonts w:asciiTheme="minorBidi" w:hAnsiTheme="minorBidi" w:cstheme="minorBidi"/>
          <w:b/>
          <w:bCs/>
          <w:sz w:val="32"/>
          <w:szCs w:val="32"/>
          <w:lang w:bidi="fa-IR"/>
        </w:rPr>
        <w:t>D</w:t>
      </w:r>
      <w:r w:rsidR="0001757B" w:rsidRPr="0001757B">
        <w:rPr>
          <w:rFonts w:asciiTheme="minorBidi" w:hAnsiTheme="minorBidi" w:cstheme="minorBidi"/>
          <w:b/>
          <w:bCs/>
          <w:sz w:val="32"/>
          <w:szCs w:val="32"/>
          <w:lang w:bidi="fa-IR"/>
        </w:rPr>
        <w:t>ISCUSSION</w:t>
      </w:r>
    </w:p>
    <w:p w:rsidR="00421F81" w:rsidRPr="00117829" w:rsidRDefault="0062417D" w:rsidP="00CA1CB1">
      <w:pPr>
        <w:spacing w:line="480" w:lineRule="auto"/>
        <w:rPr>
          <w:rFonts w:asciiTheme="minorBidi" w:hAnsiTheme="minorBidi" w:cstheme="minorBidi"/>
          <w:sz w:val="24"/>
          <w:szCs w:val="24"/>
        </w:rPr>
      </w:pPr>
      <w:r w:rsidRPr="00117829">
        <w:rPr>
          <w:rFonts w:asciiTheme="minorBidi" w:hAnsiTheme="minorBidi" w:cstheme="minorBidi"/>
          <w:sz w:val="24"/>
          <w:szCs w:val="24"/>
          <w:lang w:bidi="fa-IR"/>
        </w:rPr>
        <w:t>In</w:t>
      </w:r>
      <w:r w:rsidR="0055157A" w:rsidRPr="00117829">
        <w:rPr>
          <w:rFonts w:asciiTheme="minorBidi" w:hAnsiTheme="minorBidi" w:cstheme="minorBidi"/>
          <w:sz w:val="24"/>
          <w:szCs w:val="24"/>
          <w:lang w:bidi="fa-IR"/>
        </w:rPr>
        <w:t xml:space="preserve"> this interventional study</w:t>
      </w:r>
      <w:r w:rsidR="00BB0B9D" w:rsidRPr="00117829">
        <w:rPr>
          <w:rFonts w:asciiTheme="minorBidi" w:hAnsiTheme="minorBidi" w:cstheme="minorBidi"/>
          <w:sz w:val="24"/>
          <w:szCs w:val="24"/>
          <w:lang w:bidi="fa-IR"/>
        </w:rPr>
        <w:t xml:space="preserve">, </w:t>
      </w:r>
      <w:r w:rsidR="00EE0415" w:rsidRPr="00117829">
        <w:rPr>
          <w:rFonts w:asciiTheme="minorBidi" w:hAnsiTheme="minorBidi" w:cstheme="minorBidi"/>
          <w:sz w:val="24"/>
          <w:szCs w:val="24"/>
          <w:lang w:bidi="fa-IR"/>
        </w:rPr>
        <w:t xml:space="preserve">we compared </w:t>
      </w:r>
      <w:r w:rsidR="00BB0B9D" w:rsidRPr="00117829">
        <w:rPr>
          <w:rFonts w:asciiTheme="minorBidi" w:hAnsiTheme="minorBidi" w:cstheme="minorBidi"/>
          <w:sz w:val="24"/>
          <w:szCs w:val="24"/>
          <w:lang w:bidi="fa-IR"/>
        </w:rPr>
        <w:t xml:space="preserve">the </w:t>
      </w:r>
      <w:r w:rsidR="00EE0415" w:rsidRPr="00117829">
        <w:rPr>
          <w:rFonts w:asciiTheme="minorBidi" w:hAnsiTheme="minorBidi" w:cstheme="minorBidi"/>
          <w:sz w:val="24"/>
          <w:szCs w:val="24"/>
          <w:lang w:bidi="fa-IR"/>
        </w:rPr>
        <w:t xml:space="preserve">effectiveness of </w:t>
      </w:r>
      <w:r w:rsidR="00EE0415" w:rsidRPr="00117829">
        <w:rPr>
          <w:rFonts w:asciiTheme="minorBidi" w:hAnsiTheme="minorBidi" w:cstheme="minorBidi"/>
          <w:sz w:val="24"/>
          <w:szCs w:val="24"/>
        </w:rPr>
        <w:t xml:space="preserve">two educational methods </w:t>
      </w:r>
      <w:r w:rsidR="00EE0415" w:rsidRPr="00117829">
        <w:rPr>
          <w:rFonts w:asciiTheme="minorBidi" w:hAnsiTheme="minorBidi" w:cstheme="minorBidi"/>
          <w:sz w:val="24"/>
          <w:szCs w:val="24"/>
          <w:lang w:bidi="fa-IR"/>
        </w:rPr>
        <w:t>for</w:t>
      </w:r>
      <w:r w:rsidR="00BB0B9D" w:rsidRPr="00117829">
        <w:rPr>
          <w:rFonts w:asciiTheme="minorBidi" w:hAnsiTheme="minorBidi" w:cstheme="minorBidi"/>
          <w:sz w:val="24"/>
          <w:szCs w:val="24"/>
          <w:lang w:bidi="fa-IR"/>
        </w:rPr>
        <w:t xml:space="preserve"> </w:t>
      </w:r>
      <w:r w:rsidR="00BB0B9D" w:rsidRPr="00117829">
        <w:rPr>
          <w:rFonts w:asciiTheme="minorBidi" w:hAnsiTheme="minorBidi" w:cstheme="minorBidi"/>
          <w:sz w:val="24"/>
          <w:szCs w:val="24"/>
        </w:rPr>
        <w:t xml:space="preserve">training </w:t>
      </w:r>
      <w:r w:rsidR="00EE0415" w:rsidRPr="00117829">
        <w:rPr>
          <w:rFonts w:asciiTheme="minorBidi" w:hAnsiTheme="minorBidi" w:cstheme="minorBidi"/>
          <w:sz w:val="24"/>
          <w:szCs w:val="24"/>
        </w:rPr>
        <w:t xml:space="preserve">senior dental students in </w:t>
      </w:r>
      <w:r w:rsidR="00BB0B9D" w:rsidRPr="00117829">
        <w:rPr>
          <w:rFonts w:asciiTheme="minorBidi" w:hAnsiTheme="minorBidi" w:cstheme="minorBidi"/>
          <w:sz w:val="24"/>
          <w:szCs w:val="24"/>
        </w:rPr>
        <w:t xml:space="preserve">tobacco cessation </w:t>
      </w:r>
      <w:r w:rsidRPr="00117829">
        <w:rPr>
          <w:rFonts w:asciiTheme="minorBidi" w:hAnsiTheme="minorBidi" w:cstheme="minorBidi"/>
          <w:sz w:val="24"/>
          <w:szCs w:val="24"/>
        </w:rPr>
        <w:t>counseling</w:t>
      </w:r>
      <w:r w:rsidR="00EE0415" w:rsidRPr="00117829">
        <w:rPr>
          <w:rFonts w:asciiTheme="minorBidi" w:hAnsiTheme="minorBidi" w:cstheme="minorBidi"/>
          <w:sz w:val="24"/>
          <w:szCs w:val="24"/>
        </w:rPr>
        <w:t>.</w:t>
      </w:r>
      <w:r w:rsidRPr="00117829">
        <w:rPr>
          <w:rFonts w:asciiTheme="minorBidi" w:hAnsiTheme="minorBidi" w:cstheme="minorBidi"/>
          <w:sz w:val="24"/>
          <w:szCs w:val="24"/>
        </w:rPr>
        <w:t xml:space="preserve"> </w:t>
      </w:r>
      <w:r w:rsidR="00BB0B9D" w:rsidRPr="00117829">
        <w:rPr>
          <w:rFonts w:asciiTheme="minorBidi" w:hAnsiTheme="minorBidi" w:cstheme="minorBidi"/>
          <w:sz w:val="24"/>
          <w:szCs w:val="24"/>
        </w:rPr>
        <w:t xml:space="preserve">The results indicated that both methods </w:t>
      </w:r>
      <w:r w:rsidR="00EE0415" w:rsidRPr="00117829">
        <w:rPr>
          <w:rFonts w:asciiTheme="minorBidi" w:hAnsiTheme="minorBidi" w:cstheme="minorBidi"/>
          <w:sz w:val="24"/>
          <w:szCs w:val="24"/>
        </w:rPr>
        <w:t>improved</w:t>
      </w:r>
      <w:r w:rsidR="00BB0B9D" w:rsidRPr="00117829">
        <w:rPr>
          <w:rFonts w:asciiTheme="minorBidi" w:hAnsiTheme="minorBidi" w:cstheme="minorBidi"/>
          <w:sz w:val="24"/>
          <w:szCs w:val="24"/>
        </w:rPr>
        <w:t xml:space="preserve"> knowledge, attitude and skill of </w:t>
      </w:r>
      <w:r w:rsidR="00EE0415" w:rsidRPr="00117829">
        <w:rPr>
          <w:rFonts w:asciiTheme="minorBidi" w:hAnsiTheme="minorBidi" w:cstheme="minorBidi"/>
          <w:sz w:val="24"/>
          <w:szCs w:val="24"/>
        </w:rPr>
        <w:t xml:space="preserve">the </w:t>
      </w:r>
      <w:r w:rsidR="00BB0B9D" w:rsidRPr="00117829">
        <w:rPr>
          <w:rFonts w:asciiTheme="minorBidi" w:hAnsiTheme="minorBidi" w:cstheme="minorBidi"/>
          <w:sz w:val="24"/>
          <w:szCs w:val="24"/>
        </w:rPr>
        <w:t>students</w:t>
      </w:r>
      <w:r w:rsidR="00EE0415" w:rsidRPr="00117829">
        <w:rPr>
          <w:rFonts w:asciiTheme="minorBidi" w:hAnsiTheme="minorBidi" w:cstheme="minorBidi"/>
          <w:sz w:val="24"/>
          <w:szCs w:val="24"/>
        </w:rPr>
        <w:t xml:space="preserve"> at short term follow up with</w:t>
      </w:r>
      <w:r w:rsidR="00BB0B9D" w:rsidRPr="00117829">
        <w:rPr>
          <w:rFonts w:asciiTheme="minorBidi" w:hAnsiTheme="minorBidi" w:cstheme="minorBidi"/>
          <w:sz w:val="24"/>
          <w:szCs w:val="24"/>
        </w:rPr>
        <w:t xml:space="preserve"> no significant difference.</w:t>
      </w:r>
    </w:p>
    <w:p w:rsidR="00CF51B3" w:rsidRPr="00117829" w:rsidRDefault="00EE0415"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Data collection</w:t>
      </w:r>
      <w:r w:rsidR="00025E41" w:rsidRPr="00117829">
        <w:rPr>
          <w:rFonts w:asciiTheme="minorBidi" w:hAnsiTheme="minorBidi" w:cstheme="minorBidi"/>
          <w:sz w:val="24"/>
          <w:szCs w:val="24"/>
        </w:rPr>
        <w:t xml:space="preserve"> tool </w:t>
      </w:r>
      <w:r w:rsidRPr="00117829">
        <w:rPr>
          <w:rFonts w:asciiTheme="minorBidi" w:hAnsiTheme="minorBidi" w:cstheme="minorBidi"/>
          <w:sz w:val="24"/>
          <w:szCs w:val="24"/>
        </w:rPr>
        <w:t xml:space="preserve">in the present study </w:t>
      </w:r>
      <w:r w:rsidR="00025E41" w:rsidRPr="00117829">
        <w:rPr>
          <w:rFonts w:asciiTheme="minorBidi" w:hAnsiTheme="minorBidi" w:cstheme="minorBidi"/>
          <w:sz w:val="24"/>
          <w:szCs w:val="24"/>
        </w:rPr>
        <w:t>was a questionnaire</w:t>
      </w:r>
      <w:r w:rsidRPr="00117829">
        <w:rPr>
          <w:rFonts w:asciiTheme="minorBidi" w:hAnsiTheme="minorBidi" w:cstheme="minorBidi"/>
          <w:sz w:val="24"/>
          <w:szCs w:val="24"/>
        </w:rPr>
        <w:t xml:space="preserve"> benefiting </w:t>
      </w:r>
      <w:r w:rsidR="00792DEF" w:rsidRPr="00117829">
        <w:rPr>
          <w:rFonts w:asciiTheme="minorBidi" w:hAnsiTheme="minorBidi" w:cstheme="minorBidi"/>
          <w:sz w:val="24"/>
          <w:szCs w:val="24"/>
        </w:rPr>
        <w:t>from</w:t>
      </w:r>
      <w:r w:rsidRPr="00117829">
        <w:rPr>
          <w:rFonts w:asciiTheme="minorBidi" w:hAnsiTheme="minorBidi" w:cstheme="minorBidi"/>
          <w:sz w:val="24"/>
          <w:szCs w:val="24"/>
        </w:rPr>
        <w:t xml:space="preserve"> a previously designed valid and reliable questionnaire and being tested for validity and </w:t>
      </w:r>
      <w:r w:rsidRPr="00117829">
        <w:rPr>
          <w:rFonts w:asciiTheme="minorBidi" w:hAnsiTheme="minorBidi" w:cstheme="minorBidi"/>
          <w:sz w:val="24"/>
          <w:szCs w:val="24"/>
        </w:rPr>
        <w:lastRenderedPageBreak/>
        <w:t>reliability of its new part.</w:t>
      </w:r>
      <w:r w:rsidR="007A767A" w:rsidRPr="00117829">
        <w:rPr>
          <w:rFonts w:asciiTheme="minorBidi" w:hAnsiTheme="minorBidi" w:cstheme="minorBidi"/>
          <w:sz w:val="24"/>
          <w:szCs w:val="24"/>
          <w:lang w:bidi="fa-IR"/>
        </w:rPr>
        <w:t xml:space="preserve"> </w:t>
      </w:r>
      <w:r w:rsidR="0062417D" w:rsidRPr="00117829">
        <w:rPr>
          <w:rFonts w:asciiTheme="minorBidi" w:hAnsiTheme="minorBidi" w:cstheme="minorBidi"/>
          <w:sz w:val="24"/>
          <w:szCs w:val="24"/>
          <w:lang w:bidi="fa-IR"/>
        </w:rPr>
        <w:t>A</w:t>
      </w:r>
      <w:r w:rsidR="007A767A" w:rsidRPr="00117829">
        <w:rPr>
          <w:rFonts w:asciiTheme="minorBidi" w:hAnsiTheme="minorBidi" w:cstheme="minorBidi"/>
          <w:sz w:val="24"/>
          <w:szCs w:val="24"/>
          <w:lang w:bidi="fa-IR"/>
        </w:rPr>
        <w:t xml:space="preserve"> Likert scale was used to measure the result of knowledge and attitude section, which provided a wider range of responses. </w:t>
      </w:r>
      <w:r w:rsidRPr="00117829">
        <w:rPr>
          <w:rFonts w:asciiTheme="minorBidi" w:hAnsiTheme="minorBidi" w:cstheme="minorBidi"/>
          <w:sz w:val="24"/>
          <w:szCs w:val="24"/>
          <w:lang w:bidi="fa-IR"/>
        </w:rPr>
        <w:t xml:space="preserve">The </w:t>
      </w:r>
      <w:r w:rsidR="008C70C9" w:rsidRPr="00117829">
        <w:rPr>
          <w:rFonts w:asciiTheme="minorBidi" w:hAnsiTheme="minorBidi" w:cstheme="minorBidi"/>
          <w:sz w:val="24"/>
          <w:szCs w:val="24"/>
          <w:lang w:bidi="fa-IR"/>
        </w:rPr>
        <w:t>specific</w:t>
      </w:r>
      <w:r w:rsidRPr="00117829">
        <w:rPr>
          <w:rFonts w:asciiTheme="minorBidi" w:hAnsiTheme="minorBidi" w:cstheme="minorBidi"/>
          <w:sz w:val="24"/>
          <w:szCs w:val="24"/>
          <w:lang w:bidi="fa-IR"/>
        </w:rPr>
        <w:t xml:space="preserve"> code of each</w:t>
      </w:r>
      <w:r w:rsidR="008C70C9" w:rsidRPr="00117829">
        <w:rPr>
          <w:rFonts w:asciiTheme="minorBidi" w:hAnsiTheme="minorBidi" w:cstheme="minorBidi"/>
          <w:sz w:val="24"/>
          <w:szCs w:val="24"/>
          <w:lang w:bidi="fa-IR"/>
        </w:rPr>
        <w:t xml:space="preserve"> </w:t>
      </w:r>
      <w:r w:rsidR="00536948" w:rsidRPr="00117829">
        <w:rPr>
          <w:rFonts w:asciiTheme="minorBidi" w:hAnsiTheme="minorBidi" w:cstheme="minorBidi"/>
          <w:sz w:val="24"/>
          <w:szCs w:val="24"/>
          <w:lang w:bidi="fa-IR"/>
        </w:rPr>
        <w:t xml:space="preserve">participant </w:t>
      </w:r>
      <w:r w:rsidRPr="00117829">
        <w:rPr>
          <w:rFonts w:asciiTheme="minorBidi" w:hAnsiTheme="minorBidi" w:cstheme="minorBidi"/>
          <w:sz w:val="24"/>
          <w:szCs w:val="24"/>
          <w:lang w:bidi="fa-IR"/>
        </w:rPr>
        <w:t xml:space="preserve">made assessment of individual change possible. On the other </w:t>
      </w:r>
      <w:r w:rsidR="00460A78" w:rsidRPr="00117829">
        <w:rPr>
          <w:rFonts w:asciiTheme="minorBidi" w:hAnsiTheme="minorBidi" w:cstheme="minorBidi"/>
          <w:sz w:val="24"/>
          <w:szCs w:val="24"/>
          <w:lang w:bidi="fa-IR"/>
        </w:rPr>
        <w:t>hand, using self-administered questionnaires might lead to imprecise measurements of students’ performance, and it is possible that students complete the questionnaires based on social desirability.</w:t>
      </w:r>
      <w:r w:rsidR="0077728A">
        <w:rPr>
          <w:rFonts w:asciiTheme="minorBidi" w:hAnsiTheme="minorBidi" w:cstheme="minorBidi"/>
          <w:sz w:val="24"/>
          <w:szCs w:val="24"/>
          <w:lang w:bidi="fa-IR"/>
        </w:rPr>
        <w:t xml:space="preserve"> </w:t>
      </w:r>
      <w:r w:rsidR="00C63DD1" w:rsidRPr="00117829">
        <w:rPr>
          <w:rFonts w:asciiTheme="minorBidi" w:hAnsiTheme="minorBidi" w:cstheme="minorBidi"/>
          <w:sz w:val="24"/>
          <w:szCs w:val="24"/>
          <w:lang w:bidi="fa-IR"/>
        </w:rPr>
        <w:t xml:space="preserve">In </w:t>
      </w:r>
      <w:r w:rsidR="00422E47" w:rsidRPr="00117829">
        <w:rPr>
          <w:rFonts w:asciiTheme="minorBidi" w:hAnsiTheme="minorBidi" w:cstheme="minorBidi"/>
          <w:sz w:val="24"/>
          <w:szCs w:val="24"/>
          <w:lang w:bidi="fa-IR"/>
        </w:rPr>
        <w:t>this case</w:t>
      </w:r>
      <w:r w:rsidR="00C63DD1" w:rsidRPr="00117829">
        <w:rPr>
          <w:rFonts w:asciiTheme="minorBidi" w:hAnsiTheme="minorBidi" w:cstheme="minorBidi"/>
          <w:sz w:val="24"/>
          <w:szCs w:val="24"/>
          <w:lang w:bidi="fa-IR"/>
        </w:rPr>
        <w:t>,</w:t>
      </w:r>
      <w:r w:rsidR="00422E47" w:rsidRPr="00117829">
        <w:rPr>
          <w:rFonts w:asciiTheme="minorBidi" w:hAnsiTheme="minorBidi" w:cstheme="minorBidi"/>
          <w:sz w:val="24"/>
          <w:szCs w:val="24"/>
          <w:lang w:bidi="fa-IR"/>
        </w:rPr>
        <w:t xml:space="preserve"> results would be an optimistic estimate of the real situation</w:t>
      </w:r>
      <w:r w:rsidR="007731A3">
        <w:rPr>
          <w:rFonts w:asciiTheme="minorBidi" w:hAnsiTheme="minorBidi" w:cstheme="minorBidi"/>
          <w:sz w:val="24"/>
          <w:szCs w:val="24"/>
          <w:lang w:bidi="fa-IR"/>
        </w:rPr>
        <w:t>.</w:t>
      </w:r>
      <w:r w:rsidR="0077728A" w:rsidRPr="007731A3">
        <w:rPr>
          <w:rFonts w:asciiTheme="minorBidi" w:hAnsiTheme="minorBidi" w:cstheme="minorBidi"/>
          <w:sz w:val="24"/>
          <w:szCs w:val="24"/>
          <w:vertAlign w:val="superscript"/>
          <w:lang w:bidi="fa-IR"/>
        </w:rPr>
        <w:t>17, 18</w:t>
      </w:r>
      <w:r w:rsidR="00422E47" w:rsidRPr="007731A3">
        <w:rPr>
          <w:rFonts w:asciiTheme="minorBidi" w:hAnsiTheme="minorBidi" w:cstheme="minorBidi"/>
          <w:sz w:val="40"/>
          <w:szCs w:val="40"/>
          <w:lang w:bidi="fa-IR"/>
        </w:rPr>
        <w:t xml:space="preserve"> </w:t>
      </w:r>
      <w:r w:rsidR="002800A6" w:rsidRPr="00117829">
        <w:rPr>
          <w:rFonts w:asciiTheme="minorBidi" w:hAnsiTheme="minorBidi" w:cstheme="minorBidi"/>
          <w:sz w:val="24"/>
          <w:szCs w:val="24"/>
          <w:lang w:bidi="fa-IR"/>
        </w:rPr>
        <w:t>Additionally, this study did not explore the long-term impact of training on knowledge, attitude and skill of students.</w:t>
      </w:r>
    </w:p>
    <w:p w:rsidR="00CF51B3" w:rsidRPr="00117829" w:rsidRDefault="00CF51B3"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Similar studies that were carried out about training TCC with Role Play method, indicated that this method is effective in improving knowledge, attitude and skill`s </w:t>
      </w:r>
      <w:r w:rsidR="00EA7BD6" w:rsidRPr="00117829">
        <w:rPr>
          <w:rFonts w:asciiTheme="minorBidi" w:hAnsiTheme="minorBidi" w:cstheme="minorBidi"/>
          <w:sz w:val="24"/>
          <w:szCs w:val="24"/>
          <w:lang w:bidi="fa-IR"/>
        </w:rPr>
        <w:t xml:space="preserve">scores. </w:t>
      </w:r>
      <w:r w:rsidR="00CB1661" w:rsidRPr="00117829">
        <w:rPr>
          <w:rFonts w:asciiTheme="minorBidi" w:hAnsiTheme="minorBidi" w:cstheme="minorBidi"/>
          <w:sz w:val="24"/>
          <w:szCs w:val="24"/>
          <w:lang w:bidi="fa-IR"/>
        </w:rPr>
        <w:t>We</w:t>
      </w:r>
      <w:r w:rsidRPr="00117829">
        <w:rPr>
          <w:rFonts w:asciiTheme="minorBidi" w:hAnsiTheme="minorBidi" w:cstheme="minorBidi"/>
          <w:sz w:val="24"/>
          <w:szCs w:val="24"/>
          <w:lang w:bidi="fa-IR"/>
        </w:rPr>
        <w:t xml:space="preserve"> couldn`t find any similar studies about TCC using PBL method</w:t>
      </w:r>
      <w:r w:rsidR="007731A3">
        <w:rPr>
          <w:rFonts w:asciiTheme="minorBidi" w:hAnsiTheme="minorBidi" w:cstheme="minorBidi"/>
          <w:sz w:val="24"/>
          <w:szCs w:val="24"/>
          <w:lang w:bidi="fa-IR"/>
        </w:rPr>
        <w:t>.</w:t>
      </w:r>
      <w:r w:rsidR="00A4310C" w:rsidRPr="001962B1">
        <w:rPr>
          <w:rFonts w:asciiTheme="minorBidi" w:hAnsiTheme="minorBidi" w:cstheme="minorBidi"/>
          <w:sz w:val="24"/>
          <w:szCs w:val="24"/>
          <w:vertAlign w:val="superscript"/>
          <w:lang w:bidi="fa-IR"/>
        </w:rPr>
        <w:t>15, 19, 20, 21, 22, 23</w:t>
      </w:r>
    </w:p>
    <w:p w:rsidR="00CF51B3" w:rsidRPr="00117829" w:rsidRDefault="00CF51B3"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Mean knowledge scores</w:t>
      </w:r>
      <w:r w:rsidR="002800A6" w:rsidRPr="00117829">
        <w:rPr>
          <w:rFonts w:asciiTheme="minorBidi" w:hAnsiTheme="minorBidi" w:cstheme="minorBidi"/>
          <w:sz w:val="24"/>
          <w:szCs w:val="24"/>
          <w:lang w:bidi="fa-IR"/>
        </w:rPr>
        <w:t xml:space="preserve"> were</w:t>
      </w:r>
      <w:r w:rsidR="002A2023" w:rsidRPr="00117829">
        <w:rPr>
          <w:rFonts w:asciiTheme="minorBidi" w:hAnsiTheme="minorBidi" w:cstheme="minorBidi"/>
          <w:sz w:val="24"/>
          <w:szCs w:val="24"/>
          <w:lang w:bidi="fa-IR"/>
        </w:rPr>
        <w:t xml:space="preserve"> significantly</w:t>
      </w:r>
      <w:r w:rsidR="002800A6" w:rsidRPr="00117829">
        <w:rPr>
          <w:rFonts w:asciiTheme="minorBidi" w:hAnsiTheme="minorBidi" w:cstheme="minorBidi"/>
          <w:sz w:val="24"/>
          <w:szCs w:val="24"/>
          <w:lang w:bidi="fa-IR"/>
        </w:rPr>
        <w:t xml:space="preserve"> increased after training in both RP and PBL </w:t>
      </w:r>
      <w:r w:rsidR="00A4310C" w:rsidRPr="00117829">
        <w:rPr>
          <w:rFonts w:asciiTheme="minorBidi" w:hAnsiTheme="minorBidi" w:cstheme="minorBidi"/>
          <w:sz w:val="24"/>
          <w:szCs w:val="24"/>
          <w:lang w:bidi="fa-IR"/>
        </w:rPr>
        <w:t>group.</w:t>
      </w:r>
    </w:p>
    <w:p w:rsidR="00AD0C9A" w:rsidRPr="00117829" w:rsidRDefault="00E504D5"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In a </w:t>
      </w:r>
      <w:r w:rsidR="0062417D" w:rsidRPr="00117829">
        <w:rPr>
          <w:rFonts w:asciiTheme="minorBidi" w:hAnsiTheme="minorBidi" w:cstheme="minorBidi"/>
          <w:sz w:val="24"/>
          <w:szCs w:val="24"/>
        </w:rPr>
        <w:t xml:space="preserve">similar study by Walsh et </w:t>
      </w:r>
      <w:r w:rsidR="003F495A" w:rsidRPr="00117829">
        <w:rPr>
          <w:rFonts w:asciiTheme="minorBidi" w:hAnsiTheme="minorBidi" w:cstheme="minorBidi"/>
          <w:sz w:val="24"/>
          <w:szCs w:val="24"/>
        </w:rPr>
        <w:t>al</w:t>
      </w:r>
      <w:r w:rsidR="00536948" w:rsidRPr="00117829">
        <w:rPr>
          <w:rFonts w:asciiTheme="minorBidi" w:hAnsiTheme="minorBidi" w:cstheme="minorBidi"/>
          <w:sz w:val="24"/>
          <w:szCs w:val="24"/>
        </w:rPr>
        <w:t>.</w:t>
      </w:r>
      <w:r w:rsidR="003F495A" w:rsidRPr="00117829">
        <w:rPr>
          <w:rFonts w:asciiTheme="minorBidi" w:hAnsiTheme="minorBidi" w:cstheme="minorBidi"/>
          <w:sz w:val="24"/>
          <w:szCs w:val="24"/>
        </w:rPr>
        <w:t xml:space="preserve"> (2007</w:t>
      </w:r>
      <w:r w:rsidR="0062417D" w:rsidRPr="00117829">
        <w:rPr>
          <w:rFonts w:asciiTheme="minorBidi" w:hAnsiTheme="minorBidi" w:cstheme="minorBidi"/>
          <w:sz w:val="24"/>
          <w:szCs w:val="24"/>
        </w:rPr>
        <w:t>)</w:t>
      </w:r>
      <w:r w:rsidRPr="00117829">
        <w:rPr>
          <w:rFonts w:asciiTheme="minorBidi" w:hAnsiTheme="minorBidi" w:cstheme="minorBidi"/>
          <w:sz w:val="24"/>
          <w:szCs w:val="24"/>
        </w:rPr>
        <w:t xml:space="preserve"> with standardized patients, a significant increase in objective knowledge about tobacco ces</w:t>
      </w:r>
      <w:r w:rsidR="00A4310C">
        <w:rPr>
          <w:rFonts w:asciiTheme="minorBidi" w:hAnsiTheme="minorBidi" w:cstheme="minorBidi"/>
          <w:sz w:val="24"/>
          <w:szCs w:val="24"/>
        </w:rPr>
        <w:t>sation counseling was reported</w:t>
      </w:r>
      <w:r w:rsidR="007731A3">
        <w:rPr>
          <w:rFonts w:asciiTheme="minorBidi" w:hAnsiTheme="minorBidi" w:cstheme="minorBidi"/>
          <w:sz w:val="24"/>
          <w:szCs w:val="24"/>
        </w:rPr>
        <w:t>.</w:t>
      </w:r>
      <w:r w:rsidR="00A4310C" w:rsidRPr="001962B1">
        <w:rPr>
          <w:rFonts w:asciiTheme="minorBidi" w:hAnsiTheme="minorBidi" w:cstheme="minorBidi"/>
          <w:sz w:val="24"/>
          <w:szCs w:val="24"/>
          <w:vertAlign w:val="superscript"/>
        </w:rPr>
        <w:t>21</w:t>
      </w:r>
      <w:r w:rsidRPr="00117829">
        <w:rPr>
          <w:rFonts w:asciiTheme="minorBidi" w:hAnsiTheme="minorBidi" w:cstheme="minorBidi"/>
          <w:sz w:val="24"/>
          <w:szCs w:val="24"/>
        </w:rPr>
        <w:t xml:space="preserve">In the mentioned pilot study, knowledge </w:t>
      </w:r>
      <w:r w:rsidR="003965BB" w:rsidRPr="00117829">
        <w:rPr>
          <w:rFonts w:asciiTheme="minorBidi" w:hAnsiTheme="minorBidi" w:cstheme="minorBidi"/>
          <w:sz w:val="24"/>
          <w:szCs w:val="24"/>
        </w:rPr>
        <w:t xml:space="preserve">and skill score </w:t>
      </w:r>
      <w:r w:rsidRPr="00117829">
        <w:rPr>
          <w:rFonts w:asciiTheme="minorBidi" w:hAnsiTheme="minorBidi" w:cstheme="minorBidi"/>
          <w:sz w:val="24"/>
          <w:szCs w:val="24"/>
        </w:rPr>
        <w:t xml:space="preserve">of participants </w:t>
      </w:r>
      <w:r w:rsidR="00553E05" w:rsidRPr="00117829">
        <w:rPr>
          <w:rFonts w:asciiTheme="minorBidi" w:hAnsiTheme="minorBidi" w:cstheme="minorBidi"/>
          <w:sz w:val="24"/>
          <w:szCs w:val="24"/>
        </w:rPr>
        <w:t>increased after training</w:t>
      </w:r>
      <w:r w:rsidR="00751E28" w:rsidRPr="00117829">
        <w:rPr>
          <w:rFonts w:asciiTheme="minorBidi" w:hAnsiTheme="minorBidi" w:cstheme="minorBidi"/>
          <w:sz w:val="24"/>
          <w:szCs w:val="24"/>
        </w:rPr>
        <w:t>,</w:t>
      </w:r>
      <w:r w:rsidR="00CB3183" w:rsidRPr="00117829">
        <w:rPr>
          <w:rFonts w:asciiTheme="minorBidi" w:hAnsiTheme="minorBidi" w:cstheme="minorBidi"/>
          <w:sz w:val="24"/>
          <w:szCs w:val="24"/>
        </w:rPr>
        <w:t xml:space="preserve"> </w:t>
      </w:r>
      <w:r w:rsidR="00A4310C" w:rsidRPr="00117829">
        <w:rPr>
          <w:rFonts w:asciiTheme="minorBidi" w:hAnsiTheme="minorBidi" w:cstheme="minorBidi"/>
          <w:sz w:val="24"/>
          <w:szCs w:val="24"/>
        </w:rPr>
        <w:t>these</w:t>
      </w:r>
      <w:r w:rsidR="00536948" w:rsidRPr="00117829">
        <w:rPr>
          <w:rFonts w:asciiTheme="minorBidi" w:hAnsiTheme="minorBidi" w:cstheme="minorBidi"/>
          <w:sz w:val="24"/>
          <w:szCs w:val="24"/>
        </w:rPr>
        <w:t xml:space="preserve"> results</w:t>
      </w:r>
      <w:r w:rsidR="00CB3183" w:rsidRPr="00117829">
        <w:rPr>
          <w:rFonts w:asciiTheme="minorBidi" w:hAnsiTheme="minorBidi" w:cstheme="minorBidi"/>
          <w:sz w:val="24"/>
          <w:szCs w:val="24"/>
        </w:rPr>
        <w:t xml:space="preserve"> </w:t>
      </w:r>
      <w:r w:rsidR="00536948" w:rsidRPr="00117829">
        <w:rPr>
          <w:rFonts w:asciiTheme="minorBidi" w:hAnsiTheme="minorBidi" w:cstheme="minorBidi"/>
          <w:sz w:val="24"/>
          <w:szCs w:val="24"/>
        </w:rPr>
        <w:t xml:space="preserve">are </w:t>
      </w:r>
      <w:r w:rsidR="00CB3183" w:rsidRPr="00117829">
        <w:rPr>
          <w:rFonts w:asciiTheme="minorBidi" w:hAnsiTheme="minorBidi" w:cstheme="minorBidi"/>
          <w:sz w:val="24"/>
          <w:szCs w:val="24"/>
        </w:rPr>
        <w:t xml:space="preserve">consistent </w:t>
      </w:r>
      <w:r w:rsidR="00536948" w:rsidRPr="00117829">
        <w:rPr>
          <w:rFonts w:asciiTheme="minorBidi" w:hAnsiTheme="minorBidi" w:cstheme="minorBidi"/>
          <w:sz w:val="24"/>
          <w:szCs w:val="24"/>
        </w:rPr>
        <w:t xml:space="preserve">with those of </w:t>
      </w:r>
      <w:r w:rsidR="00CB3183" w:rsidRPr="00117829">
        <w:rPr>
          <w:rFonts w:asciiTheme="minorBidi" w:hAnsiTheme="minorBidi" w:cstheme="minorBidi"/>
          <w:sz w:val="24"/>
          <w:szCs w:val="24"/>
        </w:rPr>
        <w:t xml:space="preserve">our study. </w:t>
      </w:r>
      <w:r w:rsidRPr="00117829">
        <w:rPr>
          <w:rFonts w:asciiTheme="minorBidi" w:hAnsiTheme="minorBidi" w:cstheme="minorBidi"/>
          <w:sz w:val="24"/>
          <w:szCs w:val="24"/>
        </w:rPr>
        <w:t>Walsh et al</w:t>
      </w:r>
      <w:r w:rsidR="00536948" w:rsidRPr="00117829">
        <w:rPr>
          <w:rFonts w:asciiTheme="minorBidi" w:hAnsiTheme="minorBidi" w:cstheme="minorBidi"/>
          <w:sz w:val="24"/>
          <w:szCs w:val="24"/>
        </w:rPr>
        <w:t xml:space="preserve"> </w:t>
      </w:r>
      <w:r w:rsidRPr="00117829">
        <w:rPr>
          <w:rFonts w:asciiTheme="minorBidi" w:hAnsiTheme="minorBidi" w:cstheme="minorBidi"/>
          <w:sz w:val="24"/>
          <w:szCs w:val="24"/>
        </w:rPr>
        <w:t xml:space="preserve">study was conducted on a groups of dentists and </w:t>
      </w:r>
      <w:r w:rsidR="00A4310C" w:rsidRPr="00117829">
        <w:rPr>
          <w:rFonts w:asciiTheme="minorBidi" w:hAnsiTheme="minorBidi" w:cstheme="minorBidi"/>
          <w:sz w:val="24"/>
          <w:szCs w:val="24"/>
        </w:rPr>
        <w:t>residents and</w:t>
      </w:r>
      <w:r w:rsidRPr="00117829">
        <w:rPr>
          <w:rFonts w:asciiTheme="minorBidi" w:hAnsiTheme="minorBidi" w:cstheme="minorBidi"/>
          <w:sz w:val="24"/>
          <w:szCs w:val="24"/>
        </w:rPr>
        <w:t xml:space="preserve"> the lectures on general health hazards of smoking were given by cancer specialists; whereas, the present study was conducted on dental students and lectures were given by oral </w:t>
      </w:r>
      <w:r w:rsidR="00F40052" w:rsidRPr="00117829">
        <w:rPr>
          <w:rFonts w:asciiTheme="minorBidi" w:hAnsiTheme="minorBidi" w:cstheme="minorBidi"/>
          <w:sz w:val="24"/>
          <w:szCs w:val="24"/>
        </w:rPr>
        <w:t xml:space="preserve">health </w:t>
      </w:r>
      <w:r w:rsidRPr="00117829">
        <w:rPr>
          <w:rFonts w:asciiTheme="minorBidi" w:hAnsiTheme="minorBidi" w:cstheme="minorBidi"/>
          <w:sz w:val="24"/>
          <w:szCs w:val="24"/>
        </w:rPr>
        <w:t>specialists who</w:t>
      </w:r>
      <w:r w:rsidR="00536948" w:rsidRPr="00117829">
        <w:rPr>
          <w:rFonts w:asciiTheme="minorBidi" w:hAnsiTheme="minorBidi" w:cstheme="minorBidi"/>
          <w:sz w:val="24"/>
          <w:szCs w:val="24"/>
        </w:rPr>
        <w:t>,</w:t>
      </w:r>
      <w:r w:rsidRPr="00117829">
        <w:rPr>
          <w:rFonts w:asciiTheme="minorBidi" w:hAnsiTheme="minorBidi" w:cstheme="minorBidi"/>
          <w:sz w:val="24"/>
          <w:szCs w:val="24"/>
        </w:rPr>
        <w:t xml:space="preserve"> compared to cancer specialists</w:t>
      </w:r>
      <w:r w:rsidR="00536948" w:rsidRPr="00117829">
        <w:rPr>
          <w:rFonts w:asciiTheme="minorBidi" w:hAnsiTheme="minorBidi" w:cstheme="minorBidi"/>
          <w:sz w:val="24"/>
          <w:szCs w:val="24"/>
        </w:rPr>
        <w:t>,</w:t>
      </w:r>
      <w:r w:rsidRPr="00117829">
        <w:rPr>
          <w:rFonts w:asciiTheme="minorBidi" w:hAnsiTheme="minorBidi" w:cstheme="minorBidi"/>
          <w:sz w:val="24"/>
          <w:szCs w:val="24"/>
        </w:rPr>
        <w:t xml:space="preserve"> had a more comprehensive knowledge about the periodontal tissues and smoking-related oral lesions as well as precancerous and </w:t>
      </w:r>
      <w:r w:rsidRPr="00117829">
        <w:rPr>
          <w:rFonts w:asciiTheme="minorBidi" w:hAnsiTheme="minorBidi" w:cstheme="minorBidi"/>
          <w:sz w:val="24"/>
          <w:szCs w:val="24"/>
        </w:rPr>
        <w:lastRenderedPageBreak/>
        <w:t>cancerous lesions</w:t>
      </w:r>
      <w:r w:rsidR="00536948" w:rsidRPr="00117829">
        <w:rPr>
          <w:rFonts w:asciiTheme="minorBidi" w:hAnsiTheme="minorBidi" w:cstheme="minorBidi"/>
          <w:sz w:val="24"/>
          <w:szCs w:val="24"/>
        </w:rPr>
        <w:t>.</w:t>
      </w:r>
      <w:r w:rsidRPr="00117829">
        <w:rPr>
          <w:rFonts w:asciiTheme="minorBidi" w:hAnsiTheme="minorBidi" w:cstheme="minorBidi"/>
          <w:sz w:val="24"/>
          <w:szCs w:val="24"/>
        </w:rPr>
        <w:t xml:space="preserve"> </w:t>
      </w:r>
      <w:r w:rsidR="00536948" w:rsidRPr="00117829">
        <w:rPr>
          <w:rFonts w:asciiTheme="minorBidi" w:hAnsiTheme="minorBidi" w:cstheme="minorBidi"/>
          <w:sz w:val="24"/>
          <w:szCs w:val="24"/>
        </w:rPr>
        <w:t xml:space="preserve">Thus they </w:t>
      </w:r>
      <w:r w:rsidRPr="00117829">
        <w:rPr>
          <w:rFonts w:asciiTheme="minorBidi" w:hAnsiTheme="minorBidi" w:cstheme="minorBidi"/>
          <w:sz w:val="24"/>
          <w:szCs w:val="24"/>
        </w:rPr>
        <w:t>could provide students with greater knowledge in this respect.</w:t>
      </w:r>
      <w:r w:rsidR="0074394F" w:rsidRPr="00117829">
        <w:rPr>
          <w:rFonts w:asciiTheme="minorBidi" w:hAnsiTheme="minorBidi" w:cstheme="minorBidi"/>
          <w:sz w:val="24"/>
          <w:szCs w:val="24"/>
        </w:rPr>
        <w:t xml:space="preserve"> In another study, a lecture method improved knowledge and skills of students i</w:t>
      </w:r>
      <w:r w:rsidR="00A4310C">
        <w:rPr>
          <w:rFonts w:asciiTheme="minorBidi" w:hAnsiTheme="minorBidi" w:cstheme="minorBidi"/>
          <w:sz w:val="24"/>
          <w:szCs w:val="24"/>
        </w:rPr>
        <w:t>n tobacco cessation counseling</w:t>
      </w:r>
      <w:r w:rsidR="007731A3">
        <w:rPr>
          <w:rFonts w:asciiTheme="minorBidi" w:hAnsiTheme="minorBidi" w:cstheme="minorBidi"/>
          <w:sz w:val="24"/>
          <w:szCs w:val="24"/>
        </w:rPr>
        <w:t>.</w:t>
      </w:r>
      <w:r w:rsidR="00A4310C" w:rsidRPr="001962B1">
        <w:rPr>
          <w:rFonts w:asciiTheme="minorBidi" w:hAnsiTheme="minorBidi" w:cstheme="minorBidi"/>
          <w:sz w:val="24"/>
          <w:szCs w:val="24"/>
          <w:vertAlign w:val="superscript"/>
        </w:rPr>
        <w:t>24</w:t>
      </w:r>
      <w:r w:rsidR="00243BFC">
        <w:rPr>
          <w:rFonts w:asciiTheme="minorBidi" w:hAnsiTheme="minorBidi" w:cstheme="minorBidi"/>
          <w:sz w:val="24"/>
          <w:szCs w:val="24"/>
          <w:vertAlign w:val="superscript"/>
        </w:rPr>
        <w:t xml:space="preserve"> </w:t>
      </w:r>
      <w:r w:rsidR="00536948" w:rsidRPr="00117829">
        <w:rPr>
          <w:rFonts w:asciiTheme="minorBidi" w:hAnsiTheme="minorBidi" w:cstheme="minorBidi"/>
          <w:sz w:val="24"/>
          <w:szCs w:val="24"/>
        </w:rPr>
        <w:t xml:space="preserve"> In another study on dental hygienists using standardized patients statistically significant improvement also was detected i</w:t>
      </w:r>
      <w:r w:rsidR="00A4310C">
        <w:rPr>
          <w:rFonts w:asciiTheme="minorBidi" w:hAnsiTheme="minorBidi" w:cstheme="minorBidi"/>
          <w:sz w:val="24"/>
          <w:szCs w:val="24"/>
        </w:rPr>
        <w:t>n the knowledge of subjects</w:t>
      </w:r>
      <w:r w:rsidR="007731A3">
        <w:rPr>
          <w:rFonts w:asciiTheme="minorBidi" w:hAnsiTheme="minorBidi" w:cstheme="minorBidi"/>
          <w:sz w:val="24"/>
          <w:szCs w:val="24"/>
        </w:rPr>
        <w:t>.</w:t>
      </w:r>
      <w:r w:rsidR="00A4310C" w:rsidRPr="001962B1">
        <w:rPr>
          <w:rFonts w:asciiTheme="minorBidi" w:hAnsiTheme="minorBidi" w:cstheme="minorBidi"/>
          <w:sz w:val="24"/>
          <w:szCs w:val="24"/>
          <w:vertAlign w:val="superscript"/>
        </w:rPr>
        <w:t>13</w:t>
      </w:r>
    </w:p>
    <w:p w:rsidR="00AD0C9A" w:rsidRPr="00117829" w:rsidRDefault="0074394F"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Regarding attitude toward tobacco cessation in dentistry, the students reported </w:t>
      </w:r>
      <w:r w:rsidRPr="00117829">
        <w:rPr>
          <w:rFonts w:asciiTheme="minorBidi" w:hAnsiTheme="minorBidi" w:cstheme="minorBidi"/>
          <w:sz w:val="24"/>
          <w:szCs w:val="24"/>
          <w:lang w:bidi="fa-IR"/>
        </w:rPr>
        <w:t>lack of knowledge and confidence in conducting TCC</w:t>
      </w:r>
      <w:r w:rsidRPr="00117829">
        <w:rPr>
          <w:rFonts w:asciiTheme="minorBidi" w:hAnsiTheme="minorBidi" w:cstheme="minorBidi"/>
          <w:sz w:val="24"/>
          <w:szCs w:val="24"/>
        </w:rPr>
        <w:t xml:space="preserve"> as </w:t>
      </w:r>
      <w:r w:rsidR="00AD0C9A" w:rsidRPr="00117829">
        <w:rPr>
          <w:rFonts w:asciiTheme="minorBidi" w:hAnsiTheme="minorBidi" w:cstheme="minorBidi"/>
          <w:sz w:val="24"/>
          <w:szCs w:val="24"/>
        </w:rPr>
        <w:t xml:space="preserve">the </w:t>
      </w:r>
      <w:r w:rsidR="009E028A" w:rsidRPr="00117829">
        <w:rPr>
          <w:rFonts w:asciiTheme="minorBidi" w:hAnsiTheme="minorBidi" w:cstheme="minorBidi"/>
          <w:sz w:val="24"/>
          <w:szCs w:val="24"/>
        </w:rPr>
        <w:t xml:space="preserve">most important barriers to tobacco cessation </w:t>
      </w:r>
      <w:r w:rsidR="00C05D93" w:rsidRPr="00117829">
        <w:rPr>
          <w:rFonts w:asciiTheme="minorBidi" w:hAnsiTheme="minorBidi" w:cstheme="minorBidi"/>
          <w:sz w:val="24"/>
          <w:szCs w:val="24"/>
        </w:rPr>
        <w:t xml:space="preserve">counseling. </w:t>
      </w:r>
      <w:r w:rsidR="00B11C33" w:rsidRPr="00117829">
        <w:rPr>
          <w:rFonts w:asciiTheme="minorBidi" w:hAnsiTheme="minorBidi" w:cstheme="minorBidi"/>
          <w:sz w:val="24"/>
          <w:szCs w:val="24"/>
        </w:rPr>
        <w:t xml:space="preserve">In a </w:t>
      </w:r>
      <w:r w:rsidR="009E028A" w:rsidRPr="00117829">
        <w:rPr>
          <w:rFonts w:asciiTheme="minorBidi" w:hAnsiTheme="minorBidi" w:cstheme="minorBidi"/>
          <w:sz w:val="24"/>
          <w:szCs w:val="24"/>
        </w:rPr>
        <w:t>similar study</w:t>
      </w:r>
      <w:r w:rsidR="001962B1">
        <w:rPr>
          <w:rFonts w:asciiTheme="minorBidi" w:hAnsiTheme="minorBidi" w:cstheme="minorBidi"/>
          <w:sz w:val="24"/>
          <w:szCs w:val="24"/>
        </w:rPr>
        <w:t>,</w:t>
      </w:r>
      <w:r w:rsidR="00B11C33" w:rsidRPr="00117829">
        <w:rPr>
          <w:rFonts w:asciiTheme="minorBidi" w:hAnsiTheme="minorBidi" w:cstheme="minorBidi"/>
          <w:sz w:val="24"/>
          <w:szCs w:val="24"/>
        </w:rPr>
        <w:t xml:space="preserve"> </w:t>
      </w:r>
      <w:r w:rsidR="00243BFC">
        <w:rPr>
          <w:rFonts w:asciiTheme="minorBidi" w:hAnsiTheme="minorBidi" w:cstheme="minorBidi"/>
          <w:sz w:val="24"/>
          <w:szCs w:val="24"/>
        </w:rPr>
        <w:t>Ebn Ahmady et al,</w:t>
      </w:r>
      <w:r w:rsidR="009E028A" w:rsidRPr="00117829">
        <w:rPr>
          <w:rFonts w:asciiTheme="minorBidi" w:hAnsiTheme="minorBidi" w:cstheme="minorBidi"/>
          <w:sz w:val="24"/>
          <w:szCs w:val="24"/>
        </w:rPr>
        <w:t xml:space="preserve"> </w:t>
      </w:r>
      <w:r w:rsidR="00B11C33" w:rsidRPr="00117829">
        <w:rPr>
          <w:rFonts w:asciiTheme="minorBidi" w:hAnsiTheme="minorBidi" w:cstheme="minorBidi"/>
          <w:sz w:val="24"/>
          <w:szCs w:val="24"/>
        </w:rPr>
        <w:t xml:space="preserve">reported </w:t>
      </w:r>
      <w:r w:rsidR="009D289F" w:rsidRPr="00117829">
        <w:rPr>
          <w:rFonts w:asciiTheme="minorBidi" w:hAnsiTheme="minorBidi" w:cstheme="minorBidi"/>
          <w:sz w:val="24"/>
          <w:szCs w:val="24"/>
        </w:rPr>
        <w:t xml:space="preserve">patient`s </w:t>
      </w:r>
      <w:r w:rsidR="00536948" w:rsidRPr="00117829">
        <w:rPr>
          <w:rFonts w:asciiTheme="minorBidi" w:hAnsiTheme="minorBidi" w:cstheme="minorBidi"/>
          <w:sz w:val="24"/>
          <w:szCs w:val="24"/>
        </w:rPr>
        <w:t>resistance and</w:t>
      </w:r>
      <w:r w:rsidR="009E028A" w:rsidRPr="00117829">
        <w:rPr>
          <w:rFonts w:asciiTheme="minorBidi" w:hAnsiTheme="minorBidi" w:cstheme="minorBidi"/>
          <w:sz w:val="24"/>
          <w:szCs w:val="24"/>
        </w:rPr>
        <w:t xml:space="preserve"> lack of supportive organizations in developing tobacco cessation </w:t>
      </w:r>
      <w:r w:rsidR="00B11C33" w:rsidRPr="00117829">
        <w:rPr>
          <w:rFonts w:asciiTheme="minorBidi" w:hAnsiTheme="minorBidi" w:cstheme="minorBidi"/>
          <w:sz w:val="24"/>
          <w:szCs w:val="24"/>
        </w:rPr>
        <w:t xml:space="preserve">as </w:t>
      </w:r>
      <w:r w:rsidR="009E028A" w:rsidRPr="00117829">
        <w:rPr>
          <w:rFonts w:asciiTheme="minorBidi" w:hAnsiTheme="minorBidi" w:cstheme="minorBidi"/>
          <w:sz w:val="24"/>
          <w:szCs w:val="24"/>
        </w:rPr>
        <w:t>the most important barriers to tobacco cessation counseling</w:t>
      </w:r>
      <w:r w:rsidR="00B11C33" w:rsidRPr="00117829">
        <w:rPr>
          <w:rFonts w:asciiTheme="minorBidi" w:hAnsiTheme="minorBidi" w:cstheme="minorBidi"/>
          <w:sz w:val="24"/>
          <w:szCs w:val="24"/>
        </w:rPr>
        <w:t xml:space="preserve"> from the </w:t>
      </w:r>
      <w:r w:rsidR="00536948" w:rsidRPr="00117829">
        <w:rPr>
          <w:rFonts w:asciiTheme="minorBidi" w:hAnsiTheme="minorBidi" w:cstheme="minorBidi"/>
          <w:sz w:val="24"/>
          <w:szCs w:val="24"/>
        </w:rPr>
        <w:t>students’ point</w:t>
      </w:r>
      <w:r w:rsidR="00B11C33" w:rsidRPr="00117829">
        <w:rPr>
          <w:rFonts w:asciiTheme="minorBidi" w:hAnsiTheme="minorBidi" w:cstheme="minorBidi"/>
          <w:sz w:val="24"/>
          <w:szCs w:val="24"/>
        </w:rPr>
        <w:t xml:space="preserve"> of view</w:t>
      </w:r>
      <w:r w:rsidR="007731A3">
        <w:rPr>
          <w:rFonts w:asciiTheme="minorBidi" w:hAnsiTheme="minorBidi" w:cstheme="minorBidi"/>
          <w:sz w:val="24"/>
          <w:szCs w:val="24"/>
        </w:rPr>
        <w:t>.</w:t>
      </w:r>
      <w:r w:rsidR="00C02D52" w:rsidRPr="001962B1">
        <w:rPr>
          <w:rFonts w:asciiTheme="minorBidi" w:hAnsiTheme="minorBidi" w:cstheme="minorBidi"/>
          <w:sz w:val="24"/>
          <w:szCs w:val="24"/>
          <w:vertAlign w:val="superscript"/>
        </w:rPr>
        <w:t>16</w:t>
      </w:r>
    </w:p>
    <w:p w:rsidR="009D289F" w:rsidRPr="00117829" w:rsidRDefault="009E028A"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In </w:t>
      </w:r>
      <w:r w:rsidR="00B11C33" w:rsidRPr="00117829">
        <w:rPr>
          <w:rFonts w:asciiTheme="minorBidi" w:hAnsiTheme="minorBidi" w:cstheme="minorBidi"/>
          <w:sz w:val="24"/>
          <w:szCs w:val="24"/>
        </w:rPr>
        <w:t>a UK study</w:t>
      </w:r>
      <w:r w:rsidRPr="00117829">
        <w:rPr>
          <w:rFonts w:asciiTheme="minorBidi" w:hAnsiTheme="minorBidi" w:cstheme="minorBidi"/>
          <w:sz w:val="24"/>
          <w:szCs w:val="24"/>
        </w:rPr>
        <w:t xml:space="preserve">, dentists indicated that lack of time and training facilities for tobacco cessation counseling </w:t>
      </w:r>
      <w:r w:rsidR="00536948" w:rsidRPr="00117829">
        <w:rPr>
          <w:rFonts w:asciiTheme="minorBidi" w:hAnsiTheme="minorBidi" w:cstheme="minorBidi"/>
          <w:sz w:val="24"/>
          <w:szCs w:val="24"/>
        </w:rPr>
        <w:t xml:space="preserve">were </w:t>
      </w:r>
      <w:r w:rsidRPr="00117829">
        <w:rPr>
          <w:rFonts w:asciiTheme="minorBidi" w:hAnsiTheme="minorBidi" w:cstheme="minorBidi"/>
          <w:sz w:val="24"/>
          <w:szCs w:val="24"/>
        </w:rPr>
        <w:t xml:space="preserve">the most important </w:t>
      </w:r>
      <w:r w:rsidR="00C02D52">
        <w:rPr>
          <w:rFonts w:asciiTheme="minorBidi" w:hAnsiTheme="minorBidi" w:cstheme="minorBidi"/>
          <w:sz w:val="24"/>
          <w:szCs w:val="24"/>
        </w:rPr>
        <w:t>barriers</w:t>
      </w:r>
      <w:r w:rsidR="00243BFC">
        <w:rPr>
          <w:rFonts w:asciiTheme="minorBidi" w:hAnsiTheme="minorBidi" w:cstheme="minorBidi"/>
          <w:sz w:val="24"/>
          <w:szCs w:val="24"/>
        </w:rPr>
        <w:t>.</w:t>
      </w:r>
      <w:r w:rsidR="00C02D52" w:rsidRPr="001962B1">
        <w:rPr>
          <w:rFonts w:asciiTheme="minorBidi" w:hAnsiTheme="minorBidi" w:cstheme="minorBidi"/>
          <w:sz w:val="24"/>
          <w:szCs w:val="24"/>
          <w:vertAlign w:val="superscript"/>
        </w:rPr>
        <w:t>25</w:t>
      </w:r>
    </w:p>
    <w:p w:rsidR="007262B2" w:rsidRPr="00117829" w:rsidRDefault="009D289F"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The average score of </w:t>
      </w:r>
      <w:r w:rsidR="00C05D93" w:rsidRPr="00117829">
        <w:rPr>
          <w:rFonts w:asciiTheme="minorBidi" w:hAnsiTheme="minorBidi" w:cstheme="minorBidi"/>
          <w:sz w:val="24"/>
          <w:szCs w:val="24"/>
          <w:lang w:bidi="fa-IR"/>
        </w:rPr>
        <w:t>students in</w:t>
      </w:r>
      <w:r w:rsidRPr="00117829">
        <w:rPr>
          <w:rFonts w:asciiTheme="minorBidi" w:hAnsiTheme="minorBidi" w:cstheme="minorBidi"/>
          <w:sz w:val="24"/>
          <w:szCs w:val="24"/>
          <w:lang w:bidi="fa-IR"/>
        </w:rPr>
        <w:t xml:space="preserve"> attitude section</w:t>
      </w:r>
      <w:r w:rsidR="00A65033" w:rsidRPr="00117829">
        <w:rPr>
          <w:rFonts w:asciiTheme="minorBidi" w:hAnsiTheme="minorBidi" w:cstheme="minorBidi"/>
          <w:sz w:val="24"/>
          <w:szCs w:val="24"/>
          <w:lang w:bidi="fa-IR"/>
        </w:rPr>
        <w:t xml:space="preserve"> was significantly </w:t>
      </w:r>
      <w:r w:rsidR="004C75F7" w:rsidRPr="00117829">
        <w:rPr>
          <w:rFonts w:asciiTheme="minorBidi" w:hAnsiTheme="minorBidi" w:cstheme="minorBidi"/>
          <w:sz w:val="24"/>
          <w:szCs w:val="24"/>
          <w:lang w:bidi="fa-IR"/>
        </w:rPr>
        <w:t>increased after training in both RP and PBL group</w:t>
      </w:r>
      <w:r w:rsidRPr="00117829">
        <w:rPr>
          <w:rFonts w:asciiTheme="minorBidi" w:hAnsiTheme="minorBidi" w:cstheme="minorBidi"/>
          <w:sz w:val="24"/>
          <w:szCs w:val="24"/>
          <w:lang w:bidi="fa-IR"/>
        </w:rPr>
        <w:t xml:space="preserve">. </w:t>
      </w:r>
      <w:r w:rsidR="00536948" w:rsidRPr="00117829">
        <w:rPr>
          <w:rFonts w:asciiTheme="minorBidi" w:hAnsiTheme="minorBidi" w:cstheme="minorBidi"/>
          <w:sz w:val="24"/>
          <w:szCs w:val="24"/>
          <w:lang w:bidi="fa-IR"/>
        </w:rPr>
        <w:t xml:space="preserve">In similar study that was carried out on dental students, using </w:t>
      </w:r>
      <w:r w:rsidR="00536948" w:rsidRPr="00117829">
        <w:rPr>
          <w:rFonts w:asciiTheme="minorBidi" w:hAnsiTheme="minorBidi" w:cstheme="minorBidi"/>
        </w:rPr>
        <w:t>training and practice opportunities</w:t>
      </w:r>
      <w:r w:rsidR="00536948" w:rsidRPr="00117829">
        <w:rPr>
          <w:rFonts w:asciiTheme="minorBidi" w:hAnsiTheme="minorBidi" w:cstheme="minorBidi"/>
          <w:sz w:val="24"/>
          <w:szCs w:val="24"/>
          <w:lang w:bidi="fa-IR"/>
        </w:rPr>
        <w:t>, results showed improvement in studen</w:t>
      </w:r>
      <w:r w:rsidR="00C02D52">
        <w:rPr>
          <w:rFonts w:asciiTheme="minorBidi" w:hAnsiTheme="minorBidi" w:cstheme="minorBidi"/>
          <w:sz w:val="24"/>
          <w:szCs w:val="24"/>
          <w:lang w:bidi="fa-IR"/>
        </w:rPr>
        <w:t>t`s attitude after training</w:t>
      </w:r>
      <w:r w:rsidR="00243BFC">
        <w:rPr>
          <w:rFonts w:asciiTheme="minorBidi" w:hAnsiTheme="minorBidi" w:cstheme="minorBidi"/>
          <w:sz w:val="24"/>
          <w:szCs w:val="24"/>
          <w:lang w:bidi="fa-IR"/>
        </w:rPr>
        <w:t>.</w:t>
      </w:r>
      <w:r w:rsidR="00C02D52" w:rsidRPr="001962B1">
        <w:rPr>
          <w:rFonts w:asciiTheme="minorBidi" w:hAnsiTheme="minorBidi" w:cstheme="minorBidi"/>
          <w:sz w:val="24"/>
          <w:szCs w:val="24"/>
          <w:vertAlign w:val="superscript"/>
          <w:lang w:bidi="fa-IR"/>
        </w:rPr>
        <w:t>26</w:t>
      </w:r>
      <w:r w:rsidR="00536948" w:rsidRPr="00117829">
        <w:rPr>
          <w:rFonts w:asciiTheme="minorBidi" w:hAnsiTheme="minorBidi" w:cstheme="minorBidi"/>
          <w:sz w:val="24"/>
          <w:szCs w:val="24"/>
        </w:rPr>
        <w:t xml:space="preserve"> Another study on dental and dental hygienist students reported that virtual training though </w:t>
      </w:r>
      <w:r w:rsidR="00536948" w:rsidRPr="00117829">
        <w:rPr>
          <w:rFonts w:asciiTheme="minorBidi" w:hAnsiTheme="minorBidi" w:cstheme="minorBidi"/>
          <w:sz w:val="24"/>
          <w:szCs w:val="24"/>
          <w:lang w:bidi="fa-IR"/>
        </w:rPr>
        <w:t>CD-ROM</w:t>
      </w:r>
      <w:r w:rsidR="00536948" w:rsidRPr="00117829">
        <w:rPr>
          <w:rFonts w:asciiTheme="minorBidi" w:hAnsiTheme="minorBidi" w:cstheme="minorBidi"/>
          <w:sz w:val="24"/>
          <w:szCs w:val="24"/>
        </w:rPr>
        <w:t xml:space="preserve"> was able to </w:t>
      </w:r>
      <w:r w:rsidR="00536948" w:rsidRPr="00117829">
        <w:rPr>
          <w:rFonts w:asciiTheme="minorBidi" w:hAnsiTheme="minorBidi" w:cstheme="minorBidi"/>
          <w:sz w:val="24"/>
          <w:szCs w:val="24"/>
          <w:lang w:bidi="fa-IR"/>
        </w:rPr>
        <w:t>improve students’ knowledge and attitude</w:t>
      </w:r>
      <w:r w:rsidR="00243BFC">
        <w:rPr>
          <w:rFonts w:asciiTheme="minorBidi" w:hAnsiTheme="minorBidi" w:cstheme="minorBidi"/>
          <w:sz w:val="24"/>
          <w:szCs w:val="24"/>
          <w:lang w:bidi="fa-IR"/>
        </w:rPr>
        <w:t>.</w:t>
      </w:r>
      <w:r w:rsidR="00C02D52" w:rsidRPr="001962B1">
        <w:rPr>
          <w:rFonts w:asciiTheme="minorBidi" w:hAnsiTheme="minorBidi" w:cstheme="minorBidi"/>
          <w:sz w:val="24"/>
          <w:szCs w:val="24"/>
          <w:vertAlign w:val="superscript"/>
          <w:lang w:bidi="fa-IR"/>
        </w:rPr>
        <w:t>27</w:t>
      </w:r>
    </w:p>
    <w:p w:rsidR="007262B2" w:rsidRPr="00117829" w:rsidRDefault="00726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The average score of </w:t>
      </w:r>
      <w:r w:rsidR="00CB1661" w:rsidRPr="00117829">
        <w:rPr>
          <w:rFonts w:asciiTheme="minorBidi" w:hAnsiTheme="minorBidi" w:cstheme="minorBidi"/>
          <w:sz w:val="24"/>
          <w:szCs w:val="24"/>
          <w:lang w:bidi="fa-IR"/>
        </w:rPr>
        <w:t>students in</w:t>
      </w:r>
      <w:r w:rsidRPr="00117829">
        <w:rPr>
          <w:rFonts w:asciiTheme="minorBidi" w:hAnsiTheme="minorBidi" w:cstheme="minorBidi"/>
          <w:sz w:val="24"/>
          <w:szCs w:val="24"/>
          <w:lang w:bidi="fa-IR"/>
        </w:rPr>
        <w:t xml:space="preserve"> skill section</w:t>
      </w:r>
      <w:r w:rsidR="004C75F7" w:rsidRPr="00117829">
        <w:rPr>
          <w:rFonts w:asciiTheme="minorBidi" w:hAnsiTheme="minorBidi" w:cstheme="minorBidi"/>
          <w:sz w:val="24"/>
          <w:szCs w:val="24"/>
          <w:lang w:bidi="fa-IR"/>
        </w:rPr>
        <w:t xml:space="preserve"> was</w:t>
      </w:r>
      <w:r w:rsidR="004C3AA8" w:rsidRPr="00117829">
        <w:rPr>
          <w:rFonts w:asciiTheme="minorBidi" w:hAnsiTheme="minorBidi" w:cstheme="minorBidi"/>
          <w:sz w:val="24"/>
          <w:szCs w:val="24"/>
          <w:lang w:bidi="fa-IR"/>
        </w:rPr>
        <w:t xml:space="preserve"> significantly</w:t>
      </w:r>
      <w:r w:rsidR="004C75F7" w:rsidRPr="00117829">
        <w:rPr>
          <w:rFonts w:asciiTheme="minorBidi" w:hAnsiTheme="minorBidi" w:cstheme="minorBidi"/>
          <w:sz w:val="24"/>
          <w:szCs w:val="24"/>
          <w:lang w:bidi="fa-IR"/>
        </w:rPr>
        <w:t xml:space="preserve"> increased after training in both RP and PBL group</w:t>
      </w:r>
      <w:r w:rsidRPr="00117829">
        <w:rPr>
          <w:rFonts w:asciiTheme="minorBidi" w:hAnsiTheme="minorBidi" w:cstheme="minorBidi"/>
          <w:sz w:val="24"/>
          <w:szCs w:val="24"/>
          <w:lang w:bidi="fa-IR"/>
        </w:rPr>
        <w:t xml:space="preserve">. </w:t>
      </w:r>
    </w:p>
    <w:p w:rsidR="007262B2" w:rsidRPr="00117829" w:rsidRDefault="009A6426"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Cornuz et al, in 2002 evaluated the efficacy and the outcome of smoking cessation counseling training </w:t>
      </w:r>
      <w:r w:rsidR="00CB1661" w:rsidRPr="00117829">
        <w:rPr>
          <w:rFonts w:asciiTheme="minorBidi" w:hAnsiTheme="minorBidi" w:cstheme="minorBidi"/>
          <w:sz w:val="24"/>
          <w:szCs w:val="24"/>
        </w:rPr>
        <w:t>program for</w:t>
      </w:r>
      <w:r w:rsidRPr="00117829">
        <w:rPr>
          <w:rFonts w:asciiTheme="minorBidi" w:hAnsiTheme="minorBidi" w:cstheme="minorBidi"/>
          <w:sz w:val="24"/>
          <w:szCs w:val="24"/>
        </w:rPr>
        <w:t xml:space="preserve"> </w:t>
      </w:r>
      <w:r w:rsidR="00A65033" w:rsidRPr="00117829">
        <w:rPr>
          <w:rFonts w:asciiTheme="minorBidi" w:hAnsiTheme="minorBidi" w:cstheme="minorBidi"/>
          <w:sz w:val="24"/>
          <w:szCs w:val="24"/>
        </w:rPr>
        <w:t>internal medicine</w:t>
      </w:r>
      <w:r w:rsidR="00751E28" w:rsidRPr="00117829">
        <w:rPr>
          <w:rFonts w:asciiTheme="minorBidi" w:hAnsiTheme="minorBidi" w:cstheme="minorBidi"/>
          <w:sz w:val="24"/>
          <w:szCs w:val="24"/>
        </w:rPr>
        <w:t xml:space="preserve"> </w:t>
      </w:r>
      <w:r w:rsidRPr="00117829">
        <w:rPr>
          <w:rFonts w:asciiTheme="minorBidi" w:hAnsiTheme="minorBidi" w:cstheme="minorBidi"/>
          <w:sz w:val="24"/>
          <w:szCs w:val="24"/>
        </w:rPr>
        <w:t xml:space="preserve">residents </w:t>
      </w:r>
      <w:r w:rsidR="00CB1661" w:rsidRPr="00117829">
        <w:rPr>
          <w:rFonts w:asciiTheme="minorBidi" w:hAnsiTheme="minorBidi" w:cstheme="minorBidi"/>
          <w:sz w:val="24"/>
          <w:szCs w:val="24"/>
        </w:rPr>
        <w:t>using standardized</w:t>
      </w:r>
      <w:r w:rsidRPr="00117829">
        <w:rPr>
          <w:rFonts w:asciiTheme="minorBidi" w:hAnsiTheme="minorBidi" w:cstheme="minorBidi"/>
          <w:sz w:val="24"/>
          <w:szCs w:val="24"/>
        </w:rPr>
        <w:t xml:space="preserve"> </w:t>
      </w:r>
      <w:r w:rsidRPr="00117829">
        <w:rPr>
          <w:rFonts w:asciiTheme="minorBidi" w:hAnsiTheme="minorBidi" w:cstheme="minorBidi"/>
          <w:sz w:val="24"/>
          <w:szCs w:val="24"/>
        </w:rPr>
        <w:lastRenderedPageBreak/>
        <w:t>patients.</w:t>
      </w:r>
      <w:r w:rsidR="00761EA1" w:rsidRPr="00761EA1">
        <w:rPr>
          <w:rFonts w:asciiTheme="minorBidi" w:hAnsiTheme="minorBidi" w:cstheme="minorBidi"/>
          <w:sz w:val="24"/>
          <w:szCs w:val="24"/>
          <w:vertAlign w:val="superscript"/>
        </w:rPr>
        <w:t>19</w:t>
      </w:r>
      <w:r w:rsidRPr="00117829">
        <w:rPr>
          <w:rFonts w:asciiTheme="minorBidi" w:hAnsiTheme="minorBidi" w:cstheme="minorBidi"/>
          <w:sz w:val="24"/>
          <w:szCs w:val="24"/>
        </w:rPr>
        <w:t xml:space="preserve"> The training program on smoking cessation could significantly improve the quality of physicians' counseling and increase smokers' motivation to quit and rates of abstinence from smoking</w:t>
      </w:r>
      <w:r w:rsidR="00536948" w:rsidRPr="00117829">
        <w:rPr>
          <w:rFonts w:asciiTheme="minorBidi" w:hAnsiTheme="minorBidi" w:cstheme="minorBidi"/>
          <w:sz w:val="24"/>
          <w:szCs w:val="24"/>
        </w:rPr>
        <w:t xml:space="preserve"> among patients</w:t>
      </w:r>
      <w:r w:rsidR="00C02D52">
        <w:rPr>
          <w:rFonts w:asciiTheme="minorBidi" w:hAnsiTheme="minorBidi" w:cstheme="minorBidi"/>
          <w:sz w:val="24"/>
          <w:szCs w:val="24"/>
        </w:rPr>
        <w:t xml:space="preserve"> during the one year follow up</w:t>
      </w:r>
      <w:r w:rsidR="00243BFC">
        <w:rPr>
          <w:rFonts w:asciiTheme="minorBidi" w:hAnsiTheme="minorBidi" w:cstheme="minorBidi"/>
          <w:sz w:val="24"/>
          <w:szCs w:val="24"/>
        </w:rPr>
        <w:t>.</w:t>
      </w:r>
      <w:r w:rsidR="00761EA1">
        <w:rPr>
          <w:rFonts w:asciiTheme="minorBidi" w:hAnsiTheme="minorBidi" w:cstheme="minorBidi"/>
          <w:sz w:val="24"/>
          <w:szCs w:val="24"/>
          <w:vertAlign w:val="superscript"/>
        </w:rPr>
        <w:t xml:space="preserve"> </w:t>
      </w:r>
      <w:r w:rsidR="00CB1661" w:rsidRPr="00117829">
        <w:rPr>
          <w:rFonts w:asciiTheme="minorBidi" w:hAnsiTheme="minorBidi" w:cstheme="minorBidi"/>
          <w:sz w:val="24"/>
          <w:szCs w:val="24"/>
        </w:rPr>
        <w:t xml:space="preserve"> Also</w:t>
      </w:r>
      <w:r w:rsidR="00536948" w:rsidRPr="00117829">
        <w:rPr>
          <w:rFonts w:asciiTheme="minorBidi" w:hAnsiTheme="minorBidi" w:cstheme="minorBidi"/>
          <w:sz w:val="24"/>
          <w:szCs w:val="24"/>
        </w:rPr>
        <w:t>,</w:t>
      </w:r>
      <w:r w:rsidRPr="00117829">
        <w:rPr>
          <w:rFonts w:asciiTheme="minorBidi" w:hAnsiTheme="minorBidi" w:cstheme="minorBidi"/>
          <w:sz w:val="24"/>
          <w:szCs w:val="24"/>
        </w:rPr>
        <w:t xml:space="preserve"> Ebn Ahmady et al</w:t>
      </w:r>
      <w:r w:rsidR="00536948" w:rsidRPr="00117829">
        <w:rPr>
          <w:rFonts w:asciiTheme="minorBidi" w:hAnsiTheme="minorBidi" w:cstheme="minorBidi"/>
          <w:sz w:val="24"/>
          <w:szCs w:val="24"/>
        </w:rPr>
        <w:t>.</w:t>
      </w:r>
      <w:r w:rsidR="008C70C9" w:rsidRPr="00117829">
        <w:rPr>
          <w:rFonts w:asciiTheme="minorBidi" w:hAnsiTheme="minorBidi" w:cstheme="minorBidi"/>
          <w:sz w:val="24"/>
          <w:szCs w:val="24"/>
        </w:rPr>
        <w:t xml:space="preserve"> using</w:t>
      </w:r>
      <w:r w:rsidRPr="00117829">
        <w:rPr>
          <w:rFonts w:asciiTheme="minorBidi" w:hAnsiTheme="minorBidi" w:cstheme="minorBidi"/>
          <w:sz w:val="24"/>
          <w:szCs w:val="24"/>
        </w:rPr>
        <w:t xml:space="preserve"> standardized patients </w:t>
      </w:r>
      <w:r w:rsidR="00197888" w:rsidRPr="00117829">
        <w:rPr>
          <w:rFonts w:asciiTheme="minorBidi" w:hAnsiTheme="minorBidi" w:cstheme="minorBidi"/>
          <w:sz w:val="24"/>
          <w:szCs w:val="24"/>
        </w:rPr>
        <w:t xml:space="preserve">in training tobacco cessation counseling on dental students </w:t>
      </w:r>
      <w:r w:rsidR="008C70C9" w:rsidRPr="00117829">
        <w:rPr>
          <w:rFonts w:asciiTheme="minorBidi" w:hAnsiTheme="minorBidi" w:cstheme="minorBidi"/>
          <w:sz w:val="24"/>
          <w:szCs w:val="24"/>
        </w:rPr>
        <w:t>reported</w:t>
      </w:r>
      <w:r w:rsidR="00197888" w:rsidRPr="00117829">
        <w:rPr>
          <w:rFonts w:asciiTheme="minorBidi" w:hAnsiTheme="minorBidi" w:cstheme="minorBidi"/>
          <w:sz w:val="24"/>
          <w:szCs w:val="24"/>
        </w:rPr>
        <w:t xml:space="preserve"> improvement in skills and self-confidence of students</w:t>
      </w:r>
      <w:r w:rsidR="00243BFC">
        <w:rPr>
          <w:rFonts w:asciiTheme="minorBidi" w:hAnsiTheme="minorBidi" w:cstheme="minorBidi"/>
          <w:sz w:val="24"/>
          <w:szCs w:val="24"/>
        </w:rPr>
        <w:t>.</w:t>
      </w:r>
      <w:r w:rsidR="00C02D52" w:rsidRPr="001962B1">
        <w:rPr>
          <w:rFonts w:asciiTheme="minorBidi" w:hAnsiTheme="minorBidi" w:cstheme="minorBidi"/>
          <w:sz w:val="24"/>
          <w:szCs w:val="24"/>
          <w:vertAlign w:val="superscript"/>
        </w:rPr>
        <w:t>15</w:t>
      </w:r>
    </w:p>
    <w:p w:rsidR="007C1692" w:rsidRPr="00117829" w:rsidRDefault="008C70C9" w:rsidP="00DD72D6">
      <w:pPr>
        <w:spacing w:line="480" w:lineRule="auto"/>
        <w:rPr>
          <w:rFonts w:asciiTheme="minorBidi" w:hAnsiTheme="minorBidi" w:cstheme="minorBidi"/>
          <w:sz w:val="24"/>
          <w:szCs w:val="24"/>
        </w:rPr>
      </w:pPr>
      <w:r w:rsidRPr="00117829">
        <w:rPr>
          <w:rFonts w:asciiTheme="minorBidi" w:hAnsiTheme="minorBidi" w:cstheme="minorBidi"/>
          <w:sz w:val="24"/>
          <w:szCs w:val="24"/>
        </w:rPr>
        <w:t>S</w:t>
      </w:r>
      <w:r w:rsidR="00197888" w:rsidRPr="00117829">
        <w:rPr>
          <w:rFonts w:asciiTheme="minorBidi" w:hAnsiTheme="minorBidi" w:cstheme="minorBidi"/>
          <w:sz w:val="24"/>
          <w:szCs w:val="24"/>
        </w:rPr>
        <w:t xml:space="preserve">tandard patient method </w:t>
      </w:r>
      <w:r w:rsidRPr="00117829">
        <w:rPr>
          <w:rFonts w:asciiTheme="minorBidi" w:hAnsiTheme="minorBidi" w:cstheme="minorBidi"/>
          <w:sz w:val="24"/>
          <w:szCs w:val="24"/>
        </w:rPr>
        <w:t xml:space="preserve">also </w:t>
      </w:r>
      <w:r w:rsidR="00197888" w:rsidRPr="00117829">
        <w:rPr>
          <w:rFonts w:asciiTheme="minorBidi" w:hAnsiTheme="minorBidi" w:cstheme="minorBidi"/>
          <w:sz w:val="24"/>
          <w:szCs w:val="24"/>
        </w:rPr>
        <w:t>was used by Foley et al</w:t>
      </w:r>
      <w:r w:rsidR="00536948" w:rsidRPr="00117829">
        <w:rPr>
          <w:rFonts w:asciiTheme="minorBidi" w:hAnsiTheme="minorBidi" w:cstheme="minorBidi"/>
          <w:sz w:val="24"/>
          <w:szCs w:val="24"/>
        </w:rPr>
        <w:t xml:space="preserve">. </w:t>
      </w:r>
      <w:r w:rsidR="00197888" w:rsidRPr="00117829">
        <w:rPr>
          <w:rFonts w:asciiTheme="minorBidi" w:hAnsiTheme="minorBidi" w:cstheme="minorBidi"/>
          <w:sz w:val="24"/>
          <w:szCs w:val="24"/>
        </w:rPr>
        <w:t xml:space="preserve">in 2006 on medical </w:t>
      </w:r>
      <w:r w:rsidR="00CB1661" w:rsidRPr="00117829">
        <w:rPr>
          <w:rFonts w:asciiTheme="minorBidi" w:hAnsiTheme="minorBidi" w:cstheme="minorBidi"/>
          <w:sz w:val="24"/>
          <w:szCs w:val="24"/>
        </w:rPr>
        <w:t>students</w:t>
      </w:r>
      <w:r w:rsidR="00536948" w:rsidRPr="00117829">
        <w:rPr>
          <w:rFonts w:asciiTheme="minorBidi" w:hAnsiTheme="minorBidi" w:cstheme="minorBidi"/>
          <w:sz w:val="24"/>
          <w:szCs w:val="24"/>
        </w:rPr>
        <w:t xml:space="preserve">. They </w:t>
      </w:r>
      <w:r w:rsidR="00197888" w:rsidRPr="00117829">
        <w:rPr>
          <w:rFonts w:asciiTheme="minorBidi" w:hAnsiTheme="minorBidi" w:cstheme="minorBidi"/>
          <w:sz w:val="24"/>
          <w:szCs w:val="24"/>
        </w:rPr>
        <w:t xml:space="preserve">reported positive educational results and emphasized on the important role of standardized patients in improving the quality of smoking cessation </w:t>
      </w:r>
      <w:r w:rsidR="00C02D52">
        <w:rPr>
          <w:rFonts w:asciiTheme="minorBidi" w:hAnsiTheme="minorBidi" w:cstheme="minorBidi"/>
          <w:sz w:val="24"/>
          <w:szCs w:val="24"/>
        </w:rPr>
        <w:t>counseling offered by students</w:t>
      </w:r>
      <w:r w:rsidR="00243BFC">
        <w:rPr>
          <w:rFonts w:asciiTheme="minorBidi" w:hAnsiTheme="minorBidi" w:cstheme="minorBidi"/>
          <w:sz w:val="24"/>
          <w:szCs w:val="24"/>
        </w:rPr>
        <w:t>.</w:t>
      </w:r>
      <w:r w:rsidR="00C02D52" w:rsidRPr="001962B1">
        <w:rPr>
          <w:rFonts w:asciiTheme="minorBidi" w:hAnsiTheme="minorBidi" w:cstheme="minorBidi"/>
          <w:sz w:val="24"/>
          <w:szCs w:val="24"/>
          <w:vertAlign w:val="superscript"/>
        </w:rPr>
        <w:t>23</w:t>
      </w:r>
    </w:p>
    <w:p w:rsidR="00197888" w:rsidRPr="0001757B" w:rsidRDefault="0001757B" w:rsidP="00CA1CB1">
      <w:pPr>
        <w:spacing w:line="480" w:lineRule="auto"/>
        <w:rPr>
          <w:rFonts w:asciiTheme="minorBidi" w:hAnsiTheme="minorBidi" w:cstheme="minorBidi"/>
          <w:b/>
          <w:bCs/>
          <w:sz w:val="32"/>
          <w:szCs w:val="32"/>
        </w:rPr>
      </w:pPr>
      <w:r>
        <w:rPr>
          <w:rFonts w:asciiTheme="minorBidi" w:hAnsiTheme="minorBidi" w:cstheme="minorBidi"/>
          <w:b/>
          <w:bCs/>
          <w:sz w:val="32"/>
          <w:szCs w:val="32"/>
        </w:rPr>
        <w:t>CONCLUSION</w:t>
      </w:r>
    </w:p>
    <w:p w:rsidR="00983891" w:rsidRDefault="0099289A"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The results suggested that tobacco cessation counseling training through role playing and problem-based learning method leads to improvement in knowledge, attitude and skills of dental students in short-term evaluation</w:t>
      </w:r>
      <w:r w:rsidR="008C70C9" w:rsidRPr="00117829">
        <w:rPr>
          <w:rFonts w:asciiTheme="minorBidi" w:hAnsiTheme="minorBidi" w:cstheme="minorBidi"/>
          <w:sz w:val="24"/>
          <w:szCs w:val="24"/>
        </w:rPr>
        <w:t xml:space="preserve"> However, the differences between the two study methods remained statistically insignificant</w:t>
      </w:r>
      <w:r w:rsidRPr="00117829">
        <w:rPr>
          <w:rFonts w:asciiTheme="minorBidi" w:hAnsiTheme="minorBidi" w:cstheme="minorBidi"/>
          <w:sz w:val="24"/>
          <w:szCs w:val="24"/>
        </w:rPr>
        <w:t>.</w:t>
      </w:r>
      <w:r w:rsidR="008C70C9" w:rsidRPr="00117829">
        <w:rPr>
          <w:rFonts w:asciiTheme="minorBidi" w:hAnsiTheme="minorBidi" w:cstheme="minorBidi"/>
          <w:sz w:val="24"/>
          <w:szCs w:val="24"/>
        </w:rPr>
        <w:t xml:space="preserve"> It is suggested</w:t>
      </w:r>
      <w:r w:rsidR="00536948" w:rsidRPr="00117829">
        <w:rPr>
          <w:rFonts w:asciiTheme="minorBidi" w:hAnsiTheme="minorBidi" w:cstheme="minorBidi"/>
          <w:sz w:val="24"/>
          <w:szCs w:val="24"/>
        </w:rPr>
        <w:t xml:space="preserve"> that</w:t>
      </w:r>
      <w:r w:rsidR="008C70C9" w:rsidRPr="00117829">
        <w:rPr>
          <w:rFonts w:asciiTheme="minorBidi" w:hAnsiTheme="minorBidi" w:cstheme="minorBidi"/>
          <w:sz w:val="24"/>
          <w:szCs w:val="24"/>
        </w:rPr>
        <w:t xml:space="preserve"> in further studies these two methods are compared to </w:t>
      </w:r>
      <w:r w:rsidR="0095643E" w:rsidRPr="00117829">
        <w:rPr>
          <w:rFonts w:asciiTheme="minorBidi" w:hAnsiTheme="minorBidi" w:cstheme="minorBidi"/>
          <w:sz w:val="24"/>
          <w:szCs w:val="24"/>
        </w:rPr>
        <w:t>standardized</w:t>
      </w:r>
      <w:r w:rsidR="008C70C9" w:rsidRPr="00117829">
        <w:rPr>
          <w:rFonts w:asciiTheme="minorBidi" w:hAnsiTheme="minorBidi" w:cstheme="minorBidi"/>
          <w:sz w:val="24"/>
          <w:szCs w:val="24"/>
        </w:rPr>
        <w:t xml:space="preserve"> patient method which has been used widely for training dental professionals in tobacco cessation counseling.</w:t>
      </w:r>
      <w:r w:rsidRPr="00117829">
        <w:rPr>
          <w:rFonts w:asciiTheme="minorBidi" w:hAnsiTheme="minorBidi" w:cstheme="minorBidi"/>
          <w:sz w:val="24"/>
          <w:szCs w:val="24"/>
        </w:rPr>
        <w:t xml:space="preserve"> </w:t>
      </w:r>
    </w:p>
    <w:p w:rsidR="007C1692" w:rsidRDefault="007C1692"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Default="004872EA" w:rsidP="007C1692">
      <w:pPr>
        <w:spacing w:line="480" w:lineRule="auto"/>
        <w:rPr>
          <w:rFonts w:asciiTheme="minorBidi" w:hAnsiTheme="minorBidi" w:cstheme="minorBidi"/>
          <w:sz w:val="24"/>
          <w:szCs w:val="24"/>
        </w:rPr>
      </w:pPr>
    </w:p>
    <w:p w:rsidR="004872EA" w:rsidRPr="004872EA" w:rsidRDefault="005A62A2" w:rsidP="004872EA">
      <w:pPr>
        <w:spacing w:line="480" w:lineRule="auto"/>
        <w:rPr>
          <w:rFonts w:cs="Zar"/>
          <w:b/>
          <w:bCs/>
          <w:sz w:val="32"/>
          <w:szCs w:val="28"/>
        </w:rPr>
      </w:pPr>
      <w:r>
        <w:rPr>
          <w:rFonts w:cs="Zar"/>
          <w:b/>
          <w:bCs/>
          <w:sz w:val="32"/>
          <w:szCs w:val="28"/>
        </w:rPr>
        <w:t>ACK</w:t>
      </w:r>
      <w:r w:rsidR="004872EA" w:rsidRPr="004872EA">
        <w:rPr>
          <w:rFonts w:cs="Zar"/>
          <w:b/>
          <w:bCs/>
          <w:sz w:val="32"/>
          <w:szCs w:val="28"/>
        </w:rPr>
        <w:t>NOWLEDG</w:t>
      </w:r>
      <w:r w:rsidR="00516B1C">
        <w:rPr>
          <w:rFonts w:cs="Zar"/>
          <w:b/>
          <w:bCs/>
          <w:sz w:val="32"/>
          <w:szCs w:val="28"/>
        </w:rPr>
        <w:t>E</w:t>
      </w:r>
      <w:r w:rsidR="004872EA" w:rsidRPr="004872EA">
        <w:rPr>
          <w:rFonts w:cs="Zar"/>
          <w:b/>
          <w:bCs/>
          <w:sz w:val="32"/>
          <w:szCs w:val="28"/>
        </w:rPr>
        <w:t>MENTS</w:t>
      </w:r>
    </w:p>
    <w:p w:rsidR="004872EA" w:rsidRPr="006B7173" w:rsidRDefault="004872EA" w:rsidP="004872EA">
      <w:pPr>
        <w:spacing w:line="480" w:lineRule="auto"/>
        <w:rPr>
          <w:rFonts w:ascii="Arial" w:hAnsi="Arial"/>
          <w:sz w:val="24"/>
          <w:szCs w:val="24"/>
        </w:rPr>
      </w:pPr>
      <w:r w:rsidRPr="006B7173">
        <w:rPr>
          <w:rFonts w:ascii="Arial" w:hAnsi="Arial"/>
          <w:sz w:val="24"/>
          <w:szCs w:val="24"/>
        </w:rPr>
        <w:t xml:space="preserve">This research has been supported by Tehran University of Medical Sciences &amp; health Services grant no. 92-01-69-21171. We also thank Dr Mohammad Javad Kharrazifard for his constructive contribution to data analysis of the study. </w:t>
      </w:r>
      <w:r w:rsidRPr="006B7173">
        <w:rPr>
          <w:rFonts w:ascii="Arial" w:hAnsi="Arial"/>
          <w:b/>
          <w:bCs/>
          <w:sz w:val="24"/>
          <w:szCs w:val="24"/>
        </w:rPr>
        <w:t xml:space="preserve"> </w:t>
      </w: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7C1692" w:rsidRDefault="007C1692" w:rsidP="007C1692">
      <w:pPr>
        <w:spacing w:line="480" w:lineRule="auto"/>
        <w:rPr>
          <w:rFonts w:asciiTheme="minorBidi" w:hAnsiTheme="minorBidi" w:cstheme="minorBidi"/>
          <w:sz w:val="24"/>
          <w:szCs w:val="24"/>
        </w:rPr>
      </w:pPr>
    </w:p>
    <w:p w:rsidR="0001757B" w:rsidRDefault="0001757B" w:rsidP="007C1692">
      <w:pPr>
        <w:spacing w:line="480" w:lineRule="auto"/>
        <w:rPr>
          <w:rFonts w:asciiTheme="minorBidi" w:hAnsiTheme="minorBidi" w:cstheme="minorBidi"/>
          <w:sz w:val="24"/>
          <w:szCs w:val="24"/>
        </w:rPr>
      </w:pPr>
    </w:p>
    <w:p w:rsidR="0001757B" w:rsidRDefault="0001757B" w:rsidP="007C1692">
      <w:pPr>
        <w:spacing w:line="480" w:lineRule="auto"/>
        <w:rPr>
          <w:rFonts w:asciiTheme="minorBidi" w:hAnsiTheme="minorBidi" w:cstheme="minorBidi"/>
          <w:sz w:val="24"/>
          <w:szCs w:val="24"/>
        </w:rPr>
      </w:pPr>
    </w:p>
    <w:p w:rsidR="0001757B" w:rsidRDefault="0001757B" w:rsidP="007C1692">
      <w:pPr>
        <w:spacing w:line="480" w:lineRule="auto"/>
        <w:rPr>
          <w:rFonts w:asciiTheme="minorBidi" w:hAnsiTheme="minorBidi" w:cstheme="minorBidi"/>
          <w:sz w:val="24"/>
          <w:szCs w:val="24"/>
        </w:rPr>
      </w:pPr>
    </w:p>
    <w:p w:rsidR="0001757B" w:rsidRDefault="0001757B" w:rsidP="007C1692">
      <w:pPr>
        <w:spacing w:line="480" w:lineRule="auto"/>
        <w:rPr>
          <w:rFonts w:asciiTheme="minorBidi" w:hAnsiTheme="minorBidi" w:cstheme="minorBidi"/>
          <w:sz w:val="24"/>
          <w:szCs w:val="24"/>
        </w:rPr>
      </w:pPr>
    </w:p>
    <w:p w:rsidR="0001757B" w:rsidRDefault="0001757B" w:rsidP="007C1692">
      <w:pPr>
        <w:spacing w:line="480" w:lineRule="auto"/>
        <w:rPr>
          <w:rFonts w:asciiTheme="minorBidi" w:hAnsiTheme="minorBidi" w:cstheme="minorBidi"/>
          <w:sz w:val="24"/>
          <w:szCs w:val="24"/>
        </w:rPr>
      </w:pPr>
    </w:p>
    <w:p w:rsidR="004872EA" w:rsidRDefault="004872EA" w:rsidP="00CA1CB1">
      <w:pPr>
        <w:spacing w:before="100" w:beforeAutospacing="1" w:after="100" w:afterAutospacing="1" w:line="480" w:lineRule="auto"/>
        <w:jc w:val="both"/>
        <w:rPr>
          <w:rFonts w:asciiTheme="minorBidi" w:hAnsiTheme="minorBidi" w:cstheme="minorBidi"/>
          <w:b/>
          <w:bCs/>
          <w:sz w:val="24"/>
          <w:szCs w:val="24"/>
        </w:rPr>
      </w:pPr>
    </w:p>
    <w:p w:rsidR="006F4865" w:rsidRPr="0001757B" w:rsidRDefault="006F4865" w:rsidP="00CA1CB1">
      <w:pPr>
        <w:spacing w:before="100" w:beforeAutospacing="1" w:after="100" w:afterAutospacing="1" w:line="480" w:lineRule="auto"/>
        <w:jc w:val="both"/>
        <w:rPr>
          <w:rFonts w:asciiTheme="minorBidi" w:hAnsiTheme="minorBidi" w:cstheme="minorBidi"/>
          <w:b/>
          <w:bCs/>
          <w:sz w:val="32"/>
          <w:szCs w:val="32"/>
        </w:rPr>
      </w:pPr>
      <w:r w:rsidRPr="0001757B">
        <w:rPr>
          <w:rFonts w:asciiTheme="minorBidi" w:hAnsiTheme="minorBidi" w:cstheme="minorBidi"/>
          <w:b/>
          <w:bCs/>
          <w:sz w:val="32"/>
          <w:szCs w:val="32"/>
        </w:rPr>
        <w:t>R</w:t>
      </w:r>
      <w:r w:rsidR="00E1724E" w:rsidRPr="0001757B">
        <w:rPr>
          <w:rFonts w:asciiTheme="minorBidi" w:hAnsiTheme="minorBidi" w:cstheme="minorBidi"/>
          <w:b/>
          <w:bCs/>
          <w:sz w:val="32"/>
          <w:szCs w:val="32"/>
        </w:rPr>
        <w:t>EFERENCES</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1. Tobacco or health: A global status report. World Health Organization, Geneva</w:t>
      </w:r>
      <w:r w:rsidRPr="00117829">
        <w:rPr>
          <w:rFonts w:asciiTheme="minorBidi" w:hAnsiTheme="minorBidi" w:cstheme="minorBidi"/>
          <w:sz w:val="24"/>
          <w:szCs w:val="24"/>
          <w:lang w:bidi="fa-IR"/>
        </w:rPr>
        <w:t>,</w:t>
      </w:r>
      <w:r w:rsidRPr="00117829">
        <w:rPr>
          <w:rFonts w:asciiTheme="minorBidi" w:hAnsiTheme="minorBidi" w:cstheme="minorBidi"/>
          <w:sz w:val="24"/>
          <w:szCs w:val="24"/>
        </w:rPr>
        <w:t xml:space="preserve"> Switzerland, 1997</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2. Meysamie A, Ghaletaki R, Haghazali M, Asgari F, Rashidi A, Khalilizadeh O, et al: Pattern of tobacco use among the Iranian adult population: results of the national survey of risk factors of non-communica</w:t>
      </w:r>
      <w:r w:rsidR="00A42FB3" w:rsidRPr="00117829">
        <w:rPr>
          <w:rFonts w:asciiTheme="minorBidi" w:hAnsiTheme="minorBidi" w:cstheme="minorBidi"/>
          <w:sz w:val="24"/>
          <w:szCs w:val="24"/>
        </w:rPr>
        <w:t>ble diseases. Tob Control 2010;</w:t>
      </w:r>
      <w:r w:rsidRPr="00117829">
        <w:rPr>
          <w:rFonts w:asciiTheme="minorBidi" w:hAnsiTheme="minorBidi" w:cstheme="minorBidi"/>
          <w:sz w:val="24"/>
          <w:szCs w:val="24"/>
        </w:rPr>
        <w:t>19:125-128.</w:t>
      </w:r>
    </w:p>
    <w:p w:rsidR="006F4865" w:rsidRPr="00117829" w:rsidRDefault="006F4865" w:rsidP="00CA1CB1">
      <w:pPr>
        <w:tabs>
          <w:tab w:val="left" w:pos="7375"/>
        </w:tabs>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3. Day GI, Blot WJ, Austin DF, Bernstein L, Greenberg RS, Preston-Martin S, et al: Racial differences in risk of oral and pharyngeal cancer: alcohol, tobacco and other determinant</w:t>
      </w:r>
      <w:r w:rsidR="00A42FB3" w:rsidRPr="00117829">
        <w:rPr>
          <w:rFonts w:asciiTheme="minorBidi" w:hAnsiTheme="minorBidi" w:cstheme="minorBidi"/>
          <w:sz w:val="24"/>
          <w:szCs w:val="24"/>
        </w:rPr>
        <w:t>s. J Natl Cancer Inst 1993;85:</w:t>
      </w:r>
      <w:r w:rsidRPr="00117829">
        <w:rPr>
          <w:rFonts w:asciiTheme="minorBidi" w:hAnsiTheme="minorBidi" w:cstheme="minorBidi"/>
          <w:sz w:val="24"/>
          <w:szCs w:val="24"/>
        </w:rPr>
        <w:t>465-473.</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4. Mashburg A, Samit A: Early diagnosis of asymptomatics oral and oropharyngeal squamous canc</w:t>
      </w:r>
      <w:r w:rsidR="00A42FB3" w:rsidRPr="00117829">
        <w:rPr>
          <w:rFonts w:asciiTheme="minorBidi" w:hAnsiTheme="minorBidi" w:cstheme="minorBidi"/>
          <w:sz w:val="24"/>
          <w:szCs w:val="24"/>
        </w:rPr>
        <w:t>ers. CA Cancer J Clin 1995;45:</w:t>
      </w:r>
      <w:r w:rsidRPr="00117829">
        <w:rPr>
          <w:rFonts w:asciiTheme="minorBidi" w:hAnsiTheme="minorBidi" w:cstheme="minorBidi"/>
          <w:sz w:val="24"/>
          <w:szCs w:val="24"/>
        </w:rPr>
        <w:t>325‐351.</w:t>
      </w:r>
    </w:p>
    <w:p w:rsidR="006F4865" w:rsidRPr="00117829" w:rsidRDefault="006F4865" w:rsidP="00CA1CB1">
      <w:pPr>
        <w:tabs>
          <w:tab w:val="left" w:pos="7375"/>
        </w:tabs>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5. Doll R: Fifty years of research on tob</w:t>
      </w:r>
      <w:r w:rsidR="009D71FC" w:rsidRPr="00117829">
        <w:rPr>
          <w:rFonts w:asciiTheme="minorBidi" w:hAnsiTheme="minorBidi" w:cstheme="minorBidi"/>
          <w:sz w:val="24"/>
          <w:szCs w:val="24"/>
        </w:rPr>
        <w:t>acco. J Epidemiol Biostat 2000;5:</w:t>
      </w:r>
      <w:r w:rsidRPr="00117829">
        <w:rPr>
          <w:rFonts w:asciiTheme="minorBidi" w:hAnsiTheme="minorBidi" w:cstheme="minorBidi"/>
          <w:sz w:val="24"/>
          <w:szCs w:val="24"/>
        </w:rPr>
        <w:t>321</w:t>
      </w:r>
      <w:r w:rsidR="00165AF4">
        <w:rPr>
          <w:rFonts w:asciiTheme="minorBidi" w:hAnsiTheme="minorBidi" w:cstheme="minorBidi"/>
          <w:sz w:val="24"/>
          <w:szCs w:val="24"/>
        </w:rPr>
        <w:t>-</w:t>
      </w:r>
      <w:r w:rsidRPr="00117829">
        <w:rPr>
          <w:rFonts w:asciiTheme="minorBidi" w:hAnsiTheme="minorBidi" w:cstheme="minorBidi"/>
          <w:sz w:val="24"/>
          <w:szCs w:val="24"/>
        </w:rPr>
        <w:t>329.</w:t>
      </w:r>
    </w:p>
    <w:p w:rsidR="006F4865" w:rsidRPr="00117829" w:rsidRDefault="006F4865" w:rsidP="00CA1CB1">
      <w:pPr>
        <w:tabs>
          <w:tab w:val="left" w:pos="7375"/>
        </w:tabs>
        <w:spacing w:before="100" w:beforeAutospacing="1" w:after="100" w:afterAutospacing="1" w:line="480" w:lineRule="auto"/>
        <w:jc w:val="both"/>
        <w:rPr>
          <w:rFonts w:asciiTheme="minorBidi" w:hAnsiTheme="minorBidi" w:cstheme="minorBidi"/>
          <w:sz w:val="24"/>
          <w:szCs w:val="24"/>
          <w:rtl/>
        </w:rPr>
      </w:pPr>
      <w:r w:rsidRPr="00117829">
        <w:rPr>
          <w:rFonts w:asciiTheme="minorBidi" w:hAnsiTheme="minorBidi" w:cstheme="minorBidi"/>
          <w:sz w:val="24"/>
          <w:szCs w:val="24"/>
        </w:rPr>
        <w:t>6. Mecklenburg</w:t>
      </w:r>
      <w:r w:rsidR="009D71FC" w:rsidRPr="00117829">
        <w:rPr>
          <w:rFonts w:asciiTheme="minorBidi" w:hAnsiTheme="minorBidi" w:cstheme="minorBidi"/>
          <w:sz w:val="24"/>
          <w:szCs w:val="24"/>
        </w:rPr>
        <w:t xml:space="preserve"> RE: </w:t>
      </w:r>
      <w:r w:rsidRPr="00117829">
        <w:rPr>
          <w:rFonts w:asciiTheme="minorBidi" w:hAnsiTheme="minorBidi" w:cstheme="minorBidi"/>
          <w:sz w:val="24"/>
          <w:szCs w:val="24"/>
        </w:rPr>
        <w:t xml:space="preserve">Tobacco effects in the mouth: </w:t>
      </w:r>
      <w:r w:rsidR="009D71FC" w:rsidRPr="00117829">
        <w:rPr>
          <w:rFonts w:asciiTheme="minorBidi" w:hAnsiTheme="minorBidi" w:cstheme="minorBidi"/>
          <w:sz w:val="24"/>
          <w:szCs w:val="24"/>
        </w:rPr>
        <w:t>A</w:t>
      </w:r>
      <w:r w:rsidRPr="00117829">
        <w:rPr>
          <w:rFonts w:asciiTheme="minorBidi" w:hAnsiTheme="minorBidi" w:cstheme="minorBidi"/>
          <w:sz w:val="24"/>
          <w:szCs w:val="24"/>
        </w:rPr>
        <w:t xml:space="preserve"> national cancer institute and national institute of dental research guide for</w:t>
      </w:r>
      <w:r w:rsidR="009D71FC" w:rsidRPr="00117829">
        <w:rPr>
          <w:rFonts w:asciiTheme="minorBidi" w:hAnsiTheme="minorBidi" w:cstheme="minorBidi"/>
          <w:sz w:val="24"/>
          <w:szCs w:val="24"/>
        </w:rPr>
        <w:t xml:space="preserve"> health professionals: U.S. Department </w:t>
      </w:r>
      <w:r w:rsidRPr="00117829">
        <w:rPr>
          <w:rFonts w:asciiTheme="minorBidi" w:hAnsiTheme="minorBidi" w:cstheme="minorBidi"/>
          <w:sz w:val="24"/>
          <w:szCs w:val="24"/>
        </w:rPr>
        <w:t>of Health and Human Services, Public Health Service: National Institute of Health; 1992.</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7. Meister K, Bowman KC, Ross GL, Schneider KL, Whelan EM: what the warning label doesn't tell you? 1st Ed. New York: American council on s</w:t>
      </w:r>
      <w:r w:rsidR="009D71FC" w:rsidRPr="00117829">
        <w:rPr>
          <w:rFonts w:asciiTheme="minorBidi" w:hAnsiTheme="minorBidi" w:cstheme="minorBidi"/>
          <w:sz w:val="24"/>
          <w:szCs w:val="24"/>
        </w:rPr>
        <w:t>cience and health 2003; Chap 18:</w:t>
      </w:r>
      <w:r w:rsidRPr="00117829">
        <w:rPr>
          <w:rFonts w:asciiTheme="minorBidi" w:hAnsiTheme="minorBidi" w:cstheme="minorBidi"/>
          <w:sz w:val="24"/>
          <w:szCs w:val="24"/>
        </w:rPr>
        <w:t>131‐137.</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lastRenderedPageBreak/>
        <w:t>8. World Health Organization. WHO report on the global tobacco epidemic, 2009: implementing smoke-free environments. Geneva: WHO press 2009</w:t>
      </w:r>
    </w:p>
    <w:p w:rsidR="006F4865" w:rsidRPr="00117829" w:rsidRDefault="00165AF4"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tl/>
        </w:rPr>
      </w:pPr>
      <w:r>
        <w:rPr>
          <w:rFonts w:asciiTheme="minorBidi" w:hAnsiTheme="minorBidi" w:cstheme="minorBidi"/>
          <w:sz w:val="24"/>
          <w:szCs w:val="24"/>
        </w:rPr>
        <w:t>9. Mecklenburg RE</w:t>
      </w:r>
      <w:r w:rsidR="006F4865" w:rsidRPr="00117829">
        <w:rPr>
          <w:rFonts w:asciiTheme="minorBidi" w:hAnsiTheme="minorBidi" w:cstheme="minorBidi"/>
          <w:sz w:val="24"/>
          <w:szCs w:val="24"/>
        </w:rPr>
        <w:t>. Tobacco effects in the mouth: A National Cancer Institute and National Institute of Dental Research Guide for Health Professionals: US Dept. of Health and Human Services, Public Health Service, National Institutes of Health;</w:t>
      </w:r>
      <w:r w:rsidR="009D71FC" w:rsidRPr="00117829">
        <w:rPr>
          <w:rFonts w:asciiTheme="minorBidi" w:hAnsiTheme="minorBidi" w:cstheme="minorBidi"/>
          <w:sz w:val="24"/>
          <w:szCs w:val="24"/>
        </w:rPr>
        <w:t xml:space="preserve"> </w:t>
      </w:r>
      <w:r w:rsidR="006F4865" w:rsidRPr="00117829">
        <w:rPr>
          <w:rFonts w:asciiTheme="minorBidi" w:hAnsiTheme="minorBidi" w:cstheme="minorBidi"/>
          <w:sz w:val="24"/>
          <w:szCs w:val="24"/>
        </w:rPr>
        <w:t>1992.</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 xml:space="preserve">10. Watt R, Johnson NW, Warnakulasuriya K: Action on smoking‐opportunities for the </w:t>
      </w:r>
      <w:r w:rsidR="009D71FC" w:rsidRPr="00117829">
        <w:rPr>
          <w:rFonts w:asciiTheme="minorBidi" w:hAnsiTheme="minorBidi" w:cstheme="minorBidi"/>
          <w:sz w:val="24"/>
          <w:szCs w:val="24"/>
        </w:rPr>
        <w:t>dental team. Br Dent J 2000;189:</w:t>
      </w:r>
      <w:r w:rsidRPr="00117829">
        <w:rPr>
          <w:rFonts w:asciiTheme="minorBidi" w:hAnsiTheme="minorBidi" w:cstheme="minorBidi"/>
          <w:sz w:val="24"/>
          <w:szCs w:val="24"/>
        </w:rPr>
        <w:t>357‐360.</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tl/>
        </w:rPr>
      </w:pPr>
      <w:r w:rsidRPr="00117829">
        <w:rPr>
          <w:rFonts w:asciiTheme="minorBidi" w:hAnsiTheme="minorBidi" w:cstheme="minorBidi"/>
          <w:sz w:val="24"/>
          <w:szCs w:val="24"/>
        </w:rPr>
        <w:t>11. Stead LF, Perera R, Bullen C, Mant D, Lancaster T: Nicotine replacement therapy for smoking cessation. C</w:t>
      </w:r>
      <w:r w:rsidR="009D71FC" w:rsidRPr="00117829">
        <w:rPr>
          <w:rFonts w:asciiTheme="minorBidi" w:hAnsiTheme="minorBidi" w:cstheme="minorBidi"/>
          <w:sz w:val="24"/>
          <w:szCs w:val="24"/>
        </w:rPr>
        <w:t>ochrane Database Syst Rev 2008;23:</w:t>
      </w:r>
      <w:r w:rsidRPr="00117829">
        <w:rPr>
          <w:rFonts w:asciiTheme="minorBidi" w:hAnsiTheme="minorBidi" w:cstheme="minorBidi"/>
          <w:sz w:val="24"/>
          <w:szCs w:val="24"/>
        </w:rPr>
        <w:t>CD000146.</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tl/>
        </w:rPr>
      </w:pPr>
      <w:r w:rsidRPr="00117829">
        <w:rPr>
          <w:rFonts w:asciiTheme="minorBidi" w:hAnsiTheme="minorBidi" w:cstheme="minorBidi"/>
          <w:sz w:val="24"/>
          <w:szCs w:val="24"/>
        </w:rPr>
        <w:t>12. Fiore MC: Treating tobacco use and dependence: an introduction to the US Public Health Service Clinical Practice G</w:t>
      </w:r>
      <w:r w:rsidR="009D71FC" w:rsidRPr="00117829">
        <w:rPr>
          <w:rFonts w:asciiTheme="minorBidi" w:hAnsiTheme="minorBidi" w:cstheme="minorBidi"/>
          <w:sz w:val="24"/>
          <w:szCs w:val="24"/>
        </w:rPr>
        <w:t>uideline. Respir Care 2000;45:</w:t>
      </w:r>
      <w:r w:rsidRPr="00117829">
        <w:rPr>
          <w:rFonts w:asciiTheme="minorBidi" w:hAnsiTheme="minorBidi" w:cstheme="minorBidi"/>
          <w:sz w:val="24"/>
          <w:szCs w:val="24"/>
        </w:rPr>
        <w:t>1196‐1199.</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13. Hughes J, Stead L, Lancaster T: Antidepressants for smoking cessation. Cochrane Database Syst Rev</w:t>
      </w:r>
      <w:r w:rsidR="009D71FC" w:rsidRPr="00117829">
        <w:rPr>
          <w:rFonts w:asciiTheme="minorBidi" w:hAnsiTheme="minorBidi" w:cstheme="minorBidi"/>
          <w:sz w:val="24"/>
          <w:szCs w:val="24"/>
        </w:rPr>
        <w:t xml:space="preserve"> 2004;18:</w:t>
      </w:r>
      <w:r w:rsidRPr="00117829">
        <w:rPr>
          <w:rFonts w:asciiTheme="minorBidi" w:hAnsiTheme="minorBidi" w:cstheme="minorBidi"/>
          <w:sz w:val="24"/>
          <w:szCs w:val="24"/>
        </w:rPr>
        <w:t>CD000031. Review. Update in: Co</w:t>
      </w:r>
      <w:r w:rsidR="009D71FC" w:rsidRPr="00117829">
        <w:rPr>
          <w:rFonts w:asciiTheme="minorBidi" w:hAnsiTheme="minorBidi" w:cstheme="minorBidi"/>
          <w:sz w:val="24"/>
          <w:szCs w:val="24"/>
        </w:rPr>
        <w:t>chrane Database Syst Rev. 2007;(1):</w:t>
      </w:r>
      <w:r w:rsidRPr="00117829">
        <w:rPr>
          <w:rFonts w:asciiTheme="minorBidi" w:hAnsiTheme="minorBidi" w:cstheme="minorBidi"/>
          <w:sz w:val="24"/>
          <w:szCs w:val="24"/>
        </w:rPr>
        <w:t>CD000031.</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tl/>
        </w:rPr>
      </w:pPr>
      <w:r w:rsidRPr="00117829">
        <w:rPr>
          <w:rFonts w:asciiTheme="minorBidi" w:hAnsiTheme="minorBidi" w:cstheme="minorBidi"/>
          <w:sz w:val="24"/>
          <w:szCs w:val="24"/>
        </w:rPr>
        <w:t>14. Ghasemi H, Murtomaa H, Torabzadeh H, Vehkalahti MM: Perceived barriers to the provision of preventive care among Iranian dentis</w:t>
      </w:r>
      <w:r w:rsidR="009D71FC" w:rsidRPr="00117829">
        <w:rPr>
          <w:rFonts w:asciiTheme="minorBidi" w:hAnsiTheme="minorBidi" w:cstheme="minorBidi"/>
          <w:sz w:val="24"/>
          <w:szCs w:val="24"/>
        </w:rPr>
        <w:t>ts. Oral Health Prev Dent 2009;7:</w:t>
      </w:r>
      <w:r w:rsidRPr="00117829">
        <w:rPr>
          <w:rFonts w:asciiTheme="minorBidi" w:hAnsiTheme="minorBidi" w:cstheme="minorBidi"/>
          <w:sz w:val="24"/>
          <w:szCs w:val="24"/>
        </w:rPr>
        <w:t>339‐346.</w:t>
      </w:r>
    </w:p>
    <w:p w:rsidR="003838CA" w:rsidRPr="00117829" w:rsidRDefault="006F4865" w:rsidP="00CA1CB1">
      <w:pPr>
        <w:spacing w:before="100" w:beforeAutospacing="1" w:after="100" w:afterAutospacing="1" w:line="480" w:lineRule="auto"/>
        <w:outlineLvl w:val="0"/>
        <w:rPr>
          <w:rFonts w:asciiTheme="minorBidi" w:hAnsiTheme="minorBidi" w:cstheme="minorBidi"/>
          <w:sz w:val="24"/>
          <w:szCs w:val="24"/>
        </w:rPr>
      </w:pPr>
      <w:r w:rsidRPr="00117829">
        <w:rPr>
          <w:rFonts w:asciiTheme="minorBidi" w:hAnsiTheme="minorBidi" w:cstheme="minorBidi"/>
          <w:sz w:val="24"/>
          <w:szCs w:val="24"/>
        </w:rPr>
        <w:t>15</w:t>
      </w:r>
      <w:r w:rsidRPr="00117829">
        <w:rPr>
          <w:rFonts w:asciiTheme="minorBidi" w:hAnsiTheme="minorBidi" w:cstheme="minorBidi"/>
          <w:sz w:val="20"/>
          <w:szCs w:val="20"/>
        </w:rPr>
        <w:t xml:space="preserve">. </w:t>
      </w:r>
      <w:r w:rsidRPr="00117829">
        <w:rPr>
          <w:rFonts w:asciiTheme="minorBidi" w:hAnsiTheme="minorBidi" w:cstheme="minorBidi"/>
          <w:sz w:val="24"/>
          <w:szCs w:val="24"/>
        </w:rPr>
        <w:t>Tabibzadeh Nouri Z, Atapour</w:t>
      </w:r>
      <w:ins w:id="1" w:author="minaahd" w:date="2014-08-23T12:00:00Z">
        <w:r w:rsidR="00495CE1" w:rsidRPr="00117829">
          <w:rPr>
            <w:rFonts w:asciiTheme="minorBidi" w:hAnsiTheme="minorBidi" w:cstheme="minorBidi"/>
            <w:sz w:val="24"/>
            <w:szCs w:val="24"/>
          </w:rPr>
          <w:t xml:space="preserve"> </w:t>
        </w:r>
      </w:ins>
      <w:r w:rsidR="00495CE1" w:rsidRPr="00117829">
        <w:rPr>
          <w:rFonts w:asciiTheme="minorBidi" w:hAnsiTheme="minorBidi" w:cstheme="minorBidi"/>
          <w:sz w:val="24"/>
          <w:szCs w:val="24"/>
        </w:rPr>
        <w:t>S,  Ebn Ahmady A</w:t>
      </w:r>
      <w:r w:rsidRPr="00117829">
        <w:rPr>
          <w:rFonts w:asciiTheme="minorBidi" w:hAnsiTheme="minorBidi" w:cstheme="minorBidi"/>
          <w:sz w:val="24"/>
          <w:szCs w:val="24"/>
        </w:rPr>
        <w:t xml:space="preserve">. Effect of Tobacco Cessation </w:t>
      </w:r>
    </w:p>
    <w:p w:rsidR="003838CA" w:rsidRPr="00117829" w:rsidRDefault="006F4865" w:rsidP="00CA1CB1">
      <w:pPr>
        <w:spacing w:before="100" w:beforeAutospacing="1" w:after="100" w:afterAutospacing="1" w:line="480" w:lineRule="auto"/>
        <w:outlineLvl w:val="0"/>
        <w:rPr>
          <w:rFonts w:asciiTheme="minorBidi" w:hAnsiTheme="minorBidi" w:cstheme="minorBidi"/>
          <w:sz w:val="24"/>
          <w:szCs w:val="24"/>
        </w:rPr>
      </w:pPr>
      <w:r w:rsidRPr="00117829">
        <w:rPr>
          <w:rFonts w:asciiTheme="minorBidi" w:hAnsiTheme="minorBidi" w:cstheme="minorBidi"/>
          <w:sz w:val="24"/>
          <w:szCs w:val="24"/>
        </w:rPr>
        <w:lastRenderedPageBreak/>
        <w:t xml:space="preserve">CounselingTraining with Standardized Patients on Self-Confidence and Skills of Senior Dental </w:t>
      </w:r>
    </w:p>
    <w:p w:rsidR="006F4865" w:rsidRPr="00117829" w:rsidRDefault="0095643E" w:rsidP="00CA1CB1">
      <w:pPr>
        <w:spacing w:before="100" w:beforeAutospacing="1" w:after="100" w:afterAutospacing="1" w:line="480" w:lineRule="auto"/>
        <w:outlineLvl w:val="0"/>
        <w:rPr>
          <w:rFonts w:asciiTheme="minorBidi" w:hAnsiTheme="minorBidi" w:cstheme="minorBidi"/>
          <w:sz w:val="24"/>
          <w:szCs w:val="24"/>
          <w:rtl/>
        </w:rPr>
      </w:pPr>
      <w:r w:rsidRPr="00117829">
        <w:rPr>
          <w:rFonts w:asciiTheme="minorBidi" w:hAnsiTheme="minorBidi" w:cstheme="minorBidi"/>
          <w:sz w:val="24"/>
          <w:szCs w:val="24"/>
        </w:rPr>
        <w:t>Students in Shahid Beheshti Dental School dur</w:t>
      </w:r>
      <w:r w:rsidR="003838CA" w:rsidRPr="00117829">
        <w:rPr>
          <w:rFonts w:asciiTheme="minorBidi" w:hAnsiTheme="minorBidi" w:cstheme="minorBidi"/>
          <w:sz w:val="24"/>
          <w:szCs w:val="24"/>
        </w:rPr>
        <w:t>ing 2010-2011. J Dent Sch 2012;</w:t>
      </w:r>
      <w:r w:rsidRPr="00117829">
        <w:rPr>
          <w:rFonts w:asciiTheme="minorBidi" w:hAnsiTheme="minorBidi" w:cstheme="minorBidi"/>
          <w:sz w:val="24"/>
          <w:szCs w:val="24"/>
        </w:rPr>
        <w:t>29(4):290-298.</w:t>
      </w:r>
    </w:p>
    <w:p w:rsidR="006F4865" w:rsidRPr="00117829" w:rsidRDefault="006F4865" w:rsidP="00CA1CB1">
      <w:pPr>
        <w:spacing w:before="100" w:beforeAutospacing="1" w:after="100" w:afterAutospacing="1" w:line="480" w:lineRule="auto"/>
        <w:outlineLvl w:val="0"/>
        <w:rPr>
          <w:rFonts w:asciiTheme="minorBidi" w:hAnsiTheme="minorBidi" w:cstheme="minorBidi"/>
          <w:sz w:val="20"/>
          <w:szCs w:val="20"/>
        </w:rPr>
      </w:pPr>
      <w:r w:rsidRPr="00117829">
        <w:rPr>
          <w:rFonts w:asciiTheme="minorBidi" w:hAnsiTheme="minorBidi" w:cstheme="minorBidi"/>
          <w:sz w:val="24"/>
          <w:szCs w:val="24"/>
          <w:lang w:bidi="fa-IR"/>
        </w:rPr>
        <w:t xml:space="preserve">16. Ebn Ahmady A, Ayremlou S, Golmohammadi S, Khoshnevisan MH: </w:t>
      </w:r>
      <w:r w:rsidRPr="00117829">
        <w:rPr>
          <w:rFonts w:asciiTheme="minorBidi" w:hAnsiTheme="minorBidi" w:cstheme="minorBidi"/>
          <w:sz w:val="24"/>
          <w:szCs w:val="24"/>
        </w:rPr>
        <w:t>Barriers Limiting ActiveInvolvement of Iranian Senior Dental Students in Tobacco Cessation Program. J  Dent Sch 2011; 29(3)199-206</w:t>
      </w:r>
      <w:r w:rsidRPr="00117829">
        <w:rPr>
          <w:rFonts w:asciiTheme="minorBidi" w:hAnsiTheme="minorBidi" w:cstheme="minorBidi"/>
          <w:sz w:val="20"/>
          <w:szCs w:val="20"/>
        </w:rPr>
        <w:t>.</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17. Sj</w:t>
      </w:r>
      <w:r w:rsidRPr="00117829">
        <w:rPr>
          <w:rFonts w:asciiTheme="minorBidi" w:hAnsiTheme="minorBidi" w:cstheme="minorBidi"/>
          <w:sz w:val="24"/>
          <w:szCs w:val="24"/>
          <w:lang w:bidi="fa-IR"/>
        </w:rPr>
        <w:t>strm O, Holst D, Lind SO. Validity of a questionnaire survey: the role of non-response and incorrect an</w:t>
      </w:r>
      <w:r w:rsidR="00FC0979" w:rsidRPr="00117829">
        <w:rPr>
          <w:rFonts w:asciiTheme="minorBidi" w:hAnsiTheme="minorBidi" w:cstheme="minorBidi"/>
          <w:sz w:val="24"/>
          <w:szCs w:val="24"/>
          <w:lang w:bidi="fa-IR"/>
        </w:rPr>
        <w:t>swers. Acta Odontol Scand 1999;57:</w:t>
      </w:r>
      <w:r w:rsidRPr="00117829">
        <w:rPr>
          <w:rFonts w:asciiTheme="minorBidi" w:hAnsiTheme="minorBidi" w:cstheme="minorBidi"/>
          <w:sz w:val="24"/>
          <w:szCs w:val="24"/>
          <w:lang w:bidi="fa-IR"/>
        </w:rPr>
        <w:t>242-246</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lang w:bidi="fa-IR"/>
        </w:rPr>
      </w:pPr>
      <w:r w:rsidRPr="00117829">
        <w:rPr>
          <w:rFonts w:asciiTheme="minorBidi" w:hAnsiTheme="minorBidi" w:cstheme="minorBidi"/>
          <w:sz w:val="24"/>
          <w:szCs w:val="24"/>
        </w:rPr>
        <w:t>18. Sj</w:t>
      </w:r>
      <w:r w:rsidRPr="00117829">
        <w:rPr>
          <w:rFonts w:asciiTheme="minorBidi" w:hAnsiTheme="minorBidi" w:cstheme="minorBidi"/>
          <w:sz w:val="24"/>
          <w:szCs w:val="24"/>
          <w:lang w:bidi="fa-IR"/>
        </w:rPr>
        <w:t>strm O, Holst D. Validity of a questionnaire survey: response patterns in different subgroups and the effect of social desirab</w:t>
      </w:r>
      <w:r w:rsidR="00FC0979" w:rsidRPr="00117829">
        <w:rPr>
          <w:rFonts w:asciiTheme="minorBidi" w:hAnsiTheme="minorBidi" w:cstheme="minorBidi"/>
          <w:sz w:val="24"/>
          <w:szCs w:val="24"/>
          <w:lang w:bidi="fa-IR"/>
        </w:rPr>
        <w:t>ility. Acta Odontol Scand 2002;60:</w:t>
      </w:r>
      <w:r w:rsidRPr="00117829">
        <w:rPr>
          <w:rFonts w:asciiTheme="minorBidi" w:hAnsiTheme="minorBidi" w:cstheme="minorBidi"/>
          <w:sz w:val="24"/>
          <w:szCs w:val="24"/>
          <w:lang w:bidi="fa-IR"/>
        </w:rPr>
        <w:t>136-140</w:t>
      </w:r>
    </w:p>
    <w:p w:rsidR="006F4865" w:rsidRPr="00117829" w:rsidRDefault="006F4865" w:rsidP="00CA1CB1">
      <w:pPr>
        <w:autoSpaceDE w:val="0"/>
        <w:autoSpaceDN w:val="0"/>
        <w:adjustRightInd w:val="0"/>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19. Cornuz J, Humair J-P, Seematter L, Stoianov R, van Melle G, Stalder H, Pecoud A: Efficacy of resident training in smoking cessation: a randomized, controlled trial of a program based on application of behavioral theory and practice with standardized pati</w:t>
      </w:r>
      <w:r w:rsidR="00FC0979" w:rsidRPr="00117829">
        <w:rPr>
          <w:rFonts w:asciiTheme="minorBidi" w:hAnsiTheme="minorBidi" w:cstheme="minorBidi"/>
          <w:sz w:val="24"/>
          <w:szCs w:val="24"/>
        </w:rPr>
        <w:t>ents. Ann Intern Med 2002;136:</w:t>
      </w:r>
      <w:r w:rsidRPr="00117829">
        <w:rPr>
          <w:rFonts w:asciiTheme="minorBidi" w:hAnsiTheme="minorBidi" w:cstheme="minorBidi"/>
          <w:sz w:val="24"/>
          <w:szCs w:val="24"/>
        </w:rPr>
        <w:t>429-437.</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20. Amemori M, Virtanen J, Korhonen T, Kinnunen TH, Murtomaa H.</w:t>
      </w:r>
      <w:r w:rsidRPr="00117829">
        <w:rPr>
          <w:rFonts w:asciiTheme="minorBidi" w:hAnsiTheme="minorBidi" w:cstheme="minorBidi"/>
          <w:kern w:val="36"/>
          <w:sz w:val="24"/>
          <w:szCs w:val="24"/>
        </w:rPr>
        <w:t xml:space="preserve"> Impact of educational intervention on implementation of tobacco counseling among oral health professionals: a cluster-randomized community trial.</w:t>
      </w:r>
      <w:r w:rsidRPr="00117829">
        <w:rPr>
          <w:rFonts w:asciiTheme="minorBidi" w:hAnsiTheme="minorBidi" w:cstheme="minorBidi"/>
          <w:i/>
          <w:iCs/>
          <w:sz w:val="24"/>
          <w:szCs w:val="24"/>
        </w:rPr>
        <w:t xml:space="preserve"> Community Dent Oral </w:t>
      </w:r>
      <w:r w:rsidR="00FC0979" w:rsidRPr="00117829">
        <w:rPr>
          <w:rFonts w:asciiTheme="minorBidi" w:hAnsiTheme="minorBidi" w:cstheme="minorBidi"/>
          <w:sz w:val="24"/>
          <w:szCs w:val="24"/>
        </w:rPr>
        <w:t>Epidemiol 2013;41:</w:t>
      </w:r>
      <w:r w:rsidRPr="00117829">
        <w:rPr>
          <w:rFonts w:asciiTheme="minorBidi" w:hAnsiTheme="minorBidi" w:cstheme="minorBidi"/>
          <w:sz w:val="24"/>
          <w:szCs w:val="24"/>
        </w:rPr>
        <w:t>120–129.</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lastRenderedPageBreak/>
        <w:t>21. Walsh SE, Singleton JA, Worth CT, Krugler J, Moore R, Wesley GC, Mitchell CK: Tobacco cessation counseling training with standardi</w:t>
      </w:r>
      <w:r w:rsidR="00FC0979" w:rsidRPr="00117829">
        <w:rPr>
          <w:rFonts w:asciiTheme="minorBidi" w:hAnsiTheme="minorBidi" w:cstheme="minorBidi"/>
          <w:sz w:val="24"/>
          <w:szCs w:val="24"/>
        </w:rPr>
        <w:t>zed patients. J Dent Educ 2007;</w:t>
      </w:r>
      <w:r w:rsidRPr="00117829">
        <w:rPr>
          <w:rFonts w:asciiTheme="minorBidi" w:hAnsiTheme="minorBidi" w:cstheme="minorBidi"/>
          <w:sz w:val="24"/>
          <w:szCs w:val="24"/>
        </w:rPr>
        <w:t>71:1171-1178.</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22. Adkins JR: The effects of standardized patient training on dental hygiene students’ confidence in delivering tobacco cessation counseling. A thesis for the degree of Master of Sciences in Dental Hygiene, North Carolina: School of Dentistry 2009.</w:t>
      </w:r>
    </w:p>
    <w:p w:rsidR="006F4865" w:rsidRPr="00117829"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23. Foley KL, George G, Crandall SJ, Walker KH, Marion GS, Spangler JG: Training and evaluating tobacco-specific standardized patient</w:t>
      </w:r>
      <w:r w:rsidR="00FC0979" w:rsidRPr="00117829">
        <w:rPr>
          <w:rFonts w:asciiTheme="minorBidi" w:hAnsiTheme="minorBidi" w:cstheme="minorBidi"/>
          <w:sz w:val="24"/>
          <w:szCs w:val="24"/>
        </w:rPr>
        <w:t xml:space="preserve"> instructors. Fam Med 2006;38:28-</w:t>
      </w:r>
      <w:r w:rsidRPr="00117829">
        <w:rPr>
          <w:rFonts w:asciiTheme="minorBidi" w:hAnsiTheme="minorBidi" w:cstheme="minorBidi"/>
          <w:sz w:val="24"/>
          <w:szCs w:val="24"/>
        </w:rPr>
        <w:t xml:space="preserve">24. Rankin KV,Jones DL,Crews KM: Tobacco Cessation Education for Dentists: An Evaluation of the Lecture Format. </w:t>
      </w:r>
      <w:hyperlink r:id="rId9" w:tgtFrame="pmc_ext" w:history="1">
        <w:r w:rsidRPr="00117829">
          <w:rPr>
            <w:rStyle w:val="citation-abbreviation"/>
            <w:rFonts w:asciiTheme="minorBidi" w:hAnsiTheme="minorBidi" w:cstheme="minorBidi"/>
            <w:color w:val="000000"/>
            <w:sz w:val="24"/>
            <w:szCs w:val="24"/>
          </w:rPr>
          <w:t xml:space="preserve">J Cancer Educ. </w:t>
        </w:r>
        <w:r w:rsidRPr="00117829">
          <w:rPr>
            <w:rStyle w:val="citation-publication-date"/>
            <w:rFonts w:asciiTheme="minorBidi" w:hAnsiTheme="minorBidi" w:cstheme="minorBidi"/>
            <w:color w:val="000000"/>
            <w:sz w:val="24"/>
            <w:szCs w:val="24"/>
          </w:rPr>
          <w:t xml:space="preserve">2010 September; </w:t>
        </w:r>
        <w:r w:rsidRPr="00117829">
          <w:rPr>
            <w:rStyle w:val="citation-volume"/>
            <w:rFonts w:asciiTheme="minorBidi" w:hAnsiTheme="minorBidi" w:cstheme="minorBidi"/>
            <w:color w:val="000000"/>
            <w:sz w:val="24"/>
            <w:szCs w:val="24"/>
          </w:rPr>
          <w:t>25</w:t>
        </w:r>
        <w:r w:rsidRPr="00117829">
          <w:rPr>
            <w:rStyle w:val="citation-issue"/>
            <w:rFonts w:asciiTheme="minorBidi" w:hAnsiTheme="minorBidi" w:cstheme="minorBidi"/>
            <w:color w:val="000000"/>
            <w:sz w:val="24"/>
            <w:szCs w:val="24"/>
          </w:rPr>
          <w:t>(3)</w:t>
        </w:r>
        <w:r w:rsidR="00FC0979" w:rsidRPr="00117829">
          <w:rPr>
            <w:rStyle w:val="citation-flpages"/>
            <w:rFonts w:asciiTheme="minorBidi" w:hAnsiTheme="minorBidi" w:cstheme="minorBidi"/>
            <w:color w:val="000000"/>
            <w:sz w:val="24"/>
            <w:szCs w:val="24"/>
          </w:rPr>
          <w:t>:</w:t>
        </w:r>
        <w:r w:rsidRPr="00117829">
          <w:rPr>
            <w:rStyle w:val="citation-flpages"/>
            <w:rFonts w:asciiTheme="minorBidi" w:hAnsiTheme="minorBidi" w:cstheme="minorBidi"/>
            <w:color w:val="000000"/>
            <w:sz w:val="24"/>
            <w:szCs w:val="24"/>
          </w:rPr>
          <w:t>282–284.</w:t>
        </w:r>
        <w:r w:rsidRPr="00117829">
          <w:rPr>
            <w:rStyle w:val="citation-flpages"/>
            <w:rFonts w:asciiTheme="minorBidi" w:hAnsiTheme="minorBidi" w:cstheme="minorBidi"/>
            <w:b/>
            <w:bCs/>
            <w:color w:val="000000"/>
            <w:sz w:val="24"/>
            <w:szCs w:val="24"/>
          </w:rPr>
          <w:t xml:space="preserve"> </w:t>
        </w:r>
      </w:hyperlink>
    </w:p>
    <w:p w:rsidR="006F4865" w:rsidRPr="00117829" w:rsidRDefault="006F4865" w:rsidP="00CA1CB1">
      <w:pPr>
        <w:spacing w:before="100" w:beforeAutospacing="1" w:after="100" w:afterAutospacing="1" w:line="480" w:lineRule="auto"/>
        <w:outlineLvl w:val="0"/>
        <w:rPr>
          <w:rFonts w:asciiTheme="minorBidi" w:hAnsiTheme="minorBidi" w:cstheme="minorBidi"/>
          <w:sz w:val="20"/>
          <w:szCs w:val="20"/>
          <w:lang w:bidi="fa-IR"/>
        </w:rPr>
      </w:pPr>
      <w:r w:rsidRPr="00117829">
        <w:rPr>
          <w:rFonts w:asciiTheme="minorBidi" w:hAnsiTheme="minorBidi" w:cstheme="minorBidi"/>
          <w:sz w:val="24"/>
          <w:szCs w:val="24"/>
          <w:lang w:bidi="fa-IR"/>
        </w:rPr>
        <w:t>25. Johnson NW, lowe JC, Warnakulasuriya KA.Tobacco cessation activities of UK dentists in primary care:sign of improvement.Br Dent J. 2006 Jan 28;200(2):85-89</w:t>
      </w:r>
      <w:r w:rsidRPr="00117829">
        <w:rPr>
          <w:rFonts w:asciiTheme="minorBidi" w:hAnsiTheme="minorBidi" w:cstheme="minorBidi"/>
          <w:sz w:val="20"/>
          <w:szCs w:val="20"/>
          <w:lang w:bidi="fa-IR"/>
        </w:rPr>
        <w:t>.</w:t>
      </w:r>
    </w:p>
    <w:p w:rsidR="006F4865" w:rsidRPr="00117829" w:rsidRDefault="006F4865" w:rsidP="00CA1CB1">
      <w:pPr>
        <w:widowControl w:val="0"/>
        <w:autoSpaceDE w:val="0"/>
        <w:autoSpaceDN w:val="0"/>
        <w:adjustRightInd w:val="0"/>
        <w:spacing w:before="100" w:beforeAutospacing="1" w:after="100" w:afterAutospacing="1" w:line="480" w:lineRule="auto"/>
        <w:jc w:val="both"/>
        <w:rPr>
          <w:rFonts w:asciiTheme="minorBidi" w:hAnsiTheme="minorBidi" w:cstheme="minorBidi"/>
          <w:sz w:val="24"/>
          <w:szCs w:val="24"/>
          <w:rtl/>
        </w:rPr>
      </w:pPr>
      <w:r w:rsidRPr="00117829">
        <w:rPr>
          <w:rFonts w:asciiTheme="minorBidi" w:hAnsiTheme="minorBidi" w:cstheme="minorBidi"/>
          <w:sz w:val="24"/>
          <w:szCs w:val="24"/>
        </w:rPr>
        <w:t>26. O'Donnell JA, Hamilton MK, Markovic N, Close J. Overcoming barriers to tobacco cessation counselling in dental student</w:t>
      </w:r>
      <w:r w:rsidR="00FC0979" w:rsidRPr="00117829">
        <w:rPr>
          <w:rFonts w:asciiTheme="minorBidi" w:hAnsiTheme="minorBidi" w:cstheme="minorBidi"/>
          <w:sz w:val="24"/>
          <w:szCs w:val="24"/>
        </w:rPr>
        <w:t>s.o ral Health Prev Dent. 2010;</w:t>
      </w:r>
      <w:r w:rsidRPr="00117829">
        <w:rPr>
          <w:rFonts w:asciiTheme="minorBidi" w:hAnsiTheme="minorBidi" w:cstheme="minorBidi"/>
          <w:sz w:val="24"/>
          <w:szCs w:val="24"/>
        </w:rPr>
        <w:t>8(2):117-24.</w:t>
      </w:r>
    </w:p>
    <w:p w:rsidR="00612503" w:rsidRDefault="006F4865" w:rsidP="00CA1CB1">
      <w:pPr>
        <w:spacing w:before="100" w:beforeAutospacing="1" w:after="100" w:afterAutospacing="1" w:line="480" w:lineRule="auto"/>
        <w:jc w:val="both"/>
        <w:rPr>
          <w:rFonts w:asciiTheme="minorBidi" w:hAnsiTheme="minorBidi" w:cstheme="minorBidi"/>
          <w:sz w:val="24"/>
          <w:szCs w:val="24"/>
        </w:rPr>
      </w:pPr>
      <w:r w:rsidRPr="00117829">
        <w:rPr>
          <w:rFonts w:asciiTheme="minorBidi" w:hAnsiTheme="minorBidi" w:cstheme="minorBidi"/>
          <w:sz w:val="24"/>
          <w:szCs w:val="24"/>
        </w:rPr>
        <w:t>27</w:t>
      </w:r>
      <w:r w:rsidRPr="00117829">
        <w:rPr>
          <w:rFonts w:asciiTheme="minorBidi" w:hAnsiTheme="minorBidi" w:cstheme="minorBidi"/>
          <w:color w:val="231F20"/>
          <w:sz w:val="24"/>
          <w:szCs w:val="24"/>
        </w:rPr>
        <w:t>. Gordon JS, Severson HH, Seeley JR, Christiansen S. Development and Evaluation of an Interactive Tobacco Cessation CD-ROM Educational Program for Dental Students.</w:t>
      </w:r>
      <w:r w:rsidRPr="00117829">
        <w:rPr>
          <w:rFonts w:asciiTheme="minorBidi" w:hAnsiTheme="minorBidi" w:cstheme="minorBidi"/>
          <w:sz w:val="24"/>
          <w:szCs w:val="24"/>
        </w:rPr>
        <w:t xml:space="preserve"> . J Dent Educ 2004;68(3):361-369</w:t>
      </w:r>
    </w:p>
    <w:p w:rsidR="007C1692" w:rsidRDefault="007C1692" w:rsidP="007C1692">
      <w:pPr>
        <w:spacing w:before="100" w:beforeAutospacing="1" w:after="100" w:afterAutospacing="1" w:line="360" w:lineRule="auto"/>
        <w:jc w:val="both"/>
        <w:rPr>
          <w:rFonts w:asciiTheme="minorBidi" w:hAnsiTheme="minorBidi" w:cstheme="minorBidi"/>
          <w:sz w:val="24"/>
          <w:szCs w:val="24"/>
        </w:rPr>
      </w:pPr>
    </w:p>
    <w:p w:rsidR="007C1692" w:rsidRDefault="007C1692" w:rsidP="007C1692">
      <w:pPr>
        <w:spacing w:before="100" w:beforeAutospacing="1" w:after="100" w:afterAutospacing="1" w:line="360" w:lineRule="auto"/>
        <w:jc w:val="both"/>
        <w:rPr>
          <w:rFonts w:asciiTheme="minorBidi" w:hAnsiTheme="minorBidi" w:cstheme="minorBidi"/>
          <w:sz w:val="24"/>
          <w:szCs w:val="24"/>
        </w:rPr>
      </w:pPr>
    </w:p>
    <w:p w:rsidR="00612503" w:rsidRDefault="00612503" w:rsidP="00983891">
      <w:pPr>
        <w:spacing w:before="100" w:beforeAutospacing="1" w:after="100" w:afterAutospacing="1" w:line="360" w:lineRule="auto"/>
        <w:jc w:val="both"/>
        <w:rPr>
          <w:rFonts w:asciiTheme="minorBidi" w:hAnsiTheme="minorBidi" w:cstheme="minorBidi"/>
          <w:sz w:val="24"/>
          <w:szCs w:val="24"/>
        </w:rPr>
      </w:pPr>
    </w:p>
    <w:p w:rsidR="00983891" w:rsidRPr="0001757B" w:rsidRDefault="00E1724E" w:rsidP="00E1724E">
      <w:pPr>
        <w:spacing w:before="100" w:beforeAutospacing="1" w:after="100" w:afterAutospacing="1" w:line="360" w:lineRule="auto"/>
        <w:jc w:val="both"/>
        <w:rPr>
          <w:rFonts w:asciiTheme="minorBidi" w:hAnsiTheme="minorBidi" w:cstheme="minorBidi"/>
          <w:b/>
          <w:bCs/>
          <w:sz w:val="32"/>
          <w:szCs w:val="32"/>
        </w:rPr>
      </w:pPr>
      <w:r w:rsidRPr="0001757B">
        <w:rPr>
          <w:rFonts w:asciiTheme="minorBidi" w:hAnsiTheme="minorBidi" w:cstheme="minorBidi"/>
          <w:b/>
          <w:bCs/>
          <w:sz w:val="32"/>
          <w:szCs w:val="32"/>
        </w:rPr>
        <w:lastRenderedPageBreak/>
        <w:t>TABLES</w:t>
      </w:r>
    </w:p>
    <w:tbl>
      <w:tblPr>
        <w:tblpPr w:leftFromText="180" w:rightFromText="180" w:vertAnchor="page" w:horzAnchor="margin" w:tblpY="4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260"/>
        <w:gridCol w:w="1080"/>
        <w:gridCol w:w="1080"/>
        <w:gridCol w:w="1098"/>
      </w:tblGrid>
      <w:tr w:rsidR="008E198C" w:rsidRPr="00117829" w:rsidTr="008E198C">
        <w:trPr>
          <w:trHeight w:val="717"/>
        </w:trPr>
        <w:tc>
          <w:tcPr>
            <w:tcW w:w="4860" w:type="dxa"/>
            <w:vMerge w:val="restart"/>
          </w:tcPr>
          <w:p w:rsidR="008E198C" w:rsidRPr="00117829" w:rsidRDefault="008E198C" w:rsidP="008E198C">
            <w:pPr>
              <w:spacing w:before="240" w:line="360" w:lineRule="auto"/>
              <w:rPr>
                <w:rFonts w:asciiTheme="minorBidi" w:hAnsiTheme="minorBidi" w:cstheme="minorBidi"/>
                <w:sz w:val="24"/>
                <w:szCs w:val="24"/>
                <w:lang w:bidi="fa-IR"/>
              </w:rPr>
            </w:pPr>
          </w:p>
        </w:tc>
        <w:tc>
          <w:tcPr>
            <w:tcW w:w="2340" w:type="dxa"/>
            <w:gridSpan w:val="2"/>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Role play group</w:t>
            </w:r>
          </w:p>
        </w:tc>
        <w:tc>
          <w:tcPr>
            <w:tcW w:w="2178" w:type="dxa"/>
            <w:gridSpan w:val="2"/>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Problem based learning group</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4860" w:type="dxa"/>
            <w:vMerge/>
            <w:tcBorders>
              <w:left w:val="single" w:sz="4" w:space="0" w:color="auto"/>
              <w:bottom w:val="single" w:sz="4" w:space="0" w:color="auto"/>
              <w:right w:val="single" w:sz="4" w:space="0" w:color="auto"/>
            </w:tcBorders>
          </w:tcPr>
          <w:p w:rsidR="008E198C" w:rsidRPr="00117829" w:rsidRDefault="008E198C" w:rsidP="008E198C">
            <w:pPr>
              <w:spacing w:before="240"/>
              <w:rPr>
                <w:rFonts w:asciiTheme="minorBidi" w:hAnsiTheme="minorBidi" w:cstheme="minorBidi"/>
                <w:sz w:val="24"/>
                <w:szCs w:val="24"/>
                <w:lang w:bidi="fa-IR"/>
              </w:rPr>
            </w:pPr>
          </w:p>
        </w:tc>
        <w:tc>
          <w:tcPr>
            <w:tcW w:w="1260" w:type="dxa"/>
            <w:tcBorders>
              <w:left w:val="single" w:sz="4" w:space="0" w:color="auto"/>
              <w:bottom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Pre-test</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n=30</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w:t>
            </w:r>
          </w:p>
        </w:tc>
        <w:tc>
          <w:tcPr>
            <w:tcW w:w="1080" w:type="dxa"/>
            <w:tcBorders>
              <w:bottom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Post-test</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n=30</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w:t>
            </w:r>
          </w:p>
        </w:tc>
        <w:tc>
          <w:tcPr>
            <w:tcW w:w="1080" w:type="dxa"/>
            <w:tcBorders>
              <w:left w:val="single" w:sz="4" w:space="0" w:color="auto"/>
              <w:bottom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Pre-test</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n=36</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w:t>
            </w:r>
          </w:p>
        </w:tc>
        <w:tc>
          <w:tcPr>
            <w:tcW w:w="1098" w:type="dxa"/>
            <w:tcBorders>
              <w:bottom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Post-test</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n=36</w:t>
            </w:r>
          </w:p>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4860" w:type="dxa"/>
            <w:tcBorders>
              <w:top w:val="single" w:sz="4" w:space="0" w:color="auto"/>
              <w:left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lang w:bidi="fa-IR"/>
              </w:rPr>
            </w:pPr>
            <w:r w:rsidRPr="003E7C20">
              <w:rPr>
                <w:rFonts w:asciiTheme="minorBidi" w:hAnsiTheme="minorBidi" w:cstheme="minorBidi"/>
                <w:sz w:val="20"/>
                <w:szCs w:val="20"/>
              </w:rPr>
              <w:t>1. Ask is the first stage of 5`A</w:t>
            </w:r>
          </w:p>
        </w:tc>
        <w:tc>
          <w:tcPr>
            <w:tcW w:w="1260" w:type="dxa"/>
            <w:tcBorders>
              <w:top w:val="single" w:sz="4" w:space="0" w:color="auto"/>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63.3</w:t>
            </w:r>
          </w:p>
        </w:tc>
        <w:tc>
          <w:tcPr>
            <w:tcW w:w="1080" w:type="dxa"/>
            <w:tcBorders>
              <w:top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86.7</w:t>
            </w:r>
          </w:p>
        </w:tc>
        <w:tc>
          <w:tcPr>
            <w:tcW w:w="1080" w:type="dxa"/>
            <w:tcBorders>
              <w:top w:val="single" w:sz="4" w:space="0" w:color="auto"/>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55.6</w:t>
            </w:r>
          </w:p>
        </w:tc>
        <w:tc>
          <w:tcPr>
            <w:tcW w:w="1098" w:type="dxa"/>
            <w:tcBorders>
              <w:top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97.2</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4860" w:type="dxa"/>
            <w:tcBorders>
              <w:left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lang w:bidi="fa-IR"/>
              </w:rPr>
            </w:pPr>
            <w:r w:rsidRPr="003E7C20">
              <w:rPr>
                <w:rFonts w:asciiTheme="minorBidi" w:hAnsiTheme="minorBidi" w:cstheme="minorBidi"/>
                <w:sz w:val="20"/>
                <w:szCs w:val="20"/>
              </w:rPr>
              <w:t xml:space="preserve">2. We prescribe NRT if it is necessary in Advice stage </w:t>
            </w:r>
          </w:p>
        </w:tc>
        <w:tc>
          <w:tcPr>
            <w:tcW w:w="126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16.6</w:t>
            </w:r>
          </w:p>
        </w:tc>
        <w:tc>
          <w:tcPr>
            <w:tcW w:w="1080"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43.3</w:t>
            </w:r>
          </w:p>
        </w:tc>
        <w:tc>
          <w:tcPr>
            <w:tcW w:w="108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13.9</w:t>
            </w:r>
          </w:p>
        </w:tc>
        <w:tc>
          <w:tcPr>
            <w:tcW w:w="1098"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50</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
        </w:trPr>
        <w:tc>
          <w:tcPr>
            <w:tcW w:w="4860" w:type="dxa"/>
            <w:tcBorders>
              <w:left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lang w:bidi="fa-IR"/>
              </w:rPr>
            </w:pPr>
            <w:r w:rsidRPr="003E7C20">
              <w:rPr>
                <w:rFonts w:asciiTheme="minorBidi" w:hAnsiTheme="minorBidi" w:cstheme="minorBidi"/>
                <w:sz w:val="20"/>
                <w:szCs w:val="20"/>
              </w:rPr>
              <w:t xml:space="preserve">3. If we realize in Assess stage that the patient is unwilling to quit, we advice him/her to quit again </w:t>
            </w:r>
          </w:p>
        </w:tc>
        <w:tc>
          <w:tcPr>
            <w:tcW w:w="126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23.4</w:t>
            </w:r>
          </w:p>
        </w:tc>
        <w:tc>
          <w:tcPr>
            <w:tcW w:w="1080"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40</w:t>
            </w:r>
          </w:p>
        </w:tc>
        <w:tc>
          <w:tcPr>
            <w:tcW w:w="108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19.4</w:t>
            </w:r>
          </w:p>
        </w:tc>
        <w:tc>
          <w:tcPr>
            <w:tcW w:w="1098"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44.5</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4860" w:type="dxa"/>
            <w:tcBorders>
              <w:left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lang w:bidi="fa-IR"/>
              </w:rPr>
            </w:pPr>
            <w:r w:rsidRPr="003E7C20">
              <w:rPr>
                <w:rFonts w:asciiTheme="minorBidi" w:hAnsiTheme="minorBidi" w:cstheme="minorBidi"/>
                <w:sz w:val="20"/>
                <w:szCs w:val="20"/>
              </w:rPr>
              <w:t>4.</w:t>
            </w:r>
            <w:r w:rsidRPr="003E7C20" w:rsidDel="00E05B63">
              <w:rPr>
                <w:rFonts w:asciiTheme="minorBidi" w:hAnsiTheme="minorBidi" w:cstheme="minorBidi"/>
                <w:sz w:val="20"/>
                <w:szCs w:val="20"/>
              </w:rPr>
              <w:t xml:space="preserve"> </w:t>
            </w:r>
            <w:r w:rsidRPr="003E7C20">
              <w:rPr>
                <w:rFonts w:asciiTheme="minorBidi" w:hAnsiTheme="minorBidi" w:cstheme="minorBidi"/>
                <w:sz w:val="20"/>
                <w:szCs w:val="20"/>
              </w:rPr>
              <w:t>Advice is the third stage of 5A</w:t>
            </w:r>
          </w:p>
        </w:tc>
        <w:tc>
          <w:tcPr>
            <w:tcW w:w="126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36.7</w:t>
            </w:r>
          </w:p>
        </w:tc>
        <w:tc>
          <w:tcPr>
            <w:tcW w:w="1080"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76.6</w:t>
            </w:r>
          </w:p>
        </w:tc>
        <w:tc>
          <w:tcPr>
            <w:tcW w:w="108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30.5</w:t>
            </w:r>
          </w:p>
        </w:tc>
        <w:tc>
          <w:tcPr>
            <w:tcW w:w="1098"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94.4</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860" w:type="dxa"/>
            <w:tcBorders>
              <w:left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lang w:bidi="fa-IR"/>
              </w:rPr>
            </w:pPr>
            <w:r w:rsidRPr="003E7C20">
              <w:rPr>
                <w:rFonts w:asciiTheme="minorBidi" w:hAnsiTheme="minorBidi" w:cstheme="minorBidi"/>
                <w:sz w:val="20"/>
                <w:szCs w:val="20"/>
              </w:rPr>
              <w:t>5. We set a quit date in Assist stage</w:t>
            </w:r>
          </w:p>
        </w:tc>
        <w:tc>
          <w:tcPr>
            <w:tcW w:w="126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60</w:t>
            </w:r>
          </w:p>
        </w:tc>
        <w:tc>
          <w:tcPr>
            <w:tcW w:w="1080"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86.6</w:t>
            </w:r>
          </w:p>
        </w:tc>
        <w:tc>
          <w:tcPr>
            <w:tcW w:w="1080" w:type="dxa"/>
            <w:tcBorders>
              <w:lef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16.7</w:t>
            </w:r>
          </w:p>
        </w:tc>
        <w:tc>
          <w:tcPr>
            <w:tcW w:w="1098" w:type="dxa"/>
            <w:tcBorders>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80.5</w:t>
            </w:r>
          </w:p>
        </w:tc>
      </w:tr>
      <w:tr w:rsidR="008E198C" w:rsidRPr="00117829" w:rsidTr="008E1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trPr>
        <w:tc>
          <w:tcPr>
            <w:tcW w:w="4860" w:type="dxa"/>
            <w:tcBorders>
              <w:left w:val="single" w:sz="4" w:space="0" w:color="auto"/>
              <w:bottom w:val="single" w:sz="4" w:space="0" w:color="auto"/>
              <w:right w:val="single" w:sz="4" w:space="0" w:color="auto"/>
            </w:tcBorders>
          </w:tcPr>
          <w:p w:rsidR="008E198C" w:rsidRPr="003E7C20" w:rsidRDefault="008E198C" w:rsidP="008E198C">
            <w:pPr>
              <w:spacing w:before="240" w:line="480" w:lineRule="auto"/>
              <w:rPr>
                <w:rFonts w:asciiTheme="minorBidi" w:hAnsiTheme="minorBidi" w:cstheme="minorBidi"/>
                <w:sz w:val="20"/>
                <w:szCs w:val="20"/>
              </w:rPr>
            </w:pPr>
            <w:r w:rsidRPr="003E7C20">
              <w:rPr>
                <w:rFonts w:asciiTheme="minorBidi" w:hAnsiTheme="minorBidi" w:cstheme="minorBidi"/>
                <w:sz w:val="20"/>
                <w:szCs w:val="20"/>
              </w:rPr>
              <w:t>6. We don’t arrange to quit for patients unwilling to quit</w:t>
            </w:r>
          </w:p>
          <w:p w:rsidR="008E198C" w:rsidRPr="003E7C20" w:rsidRDefault="008E198C" w:rsidP="008E198C">
            <w:pPr>
              <w:spacing w:before="240" w:line="480" w:lineRule="auto"/>
              <w:rPr>
                <w:rFonts w:asciiTheme="minorBidi" w:hAnsiTheme="minorBidi" w:cstheme="minorBidi"/>
                <w:sz w:val="20"/>
                <w:szCs w:val="20"/>
                <w:lang w:bidi="fa-IR"/>
              </w:rPr>
            </w:pPr>
          </w:p>
        </w:tc>
        <w:tc>
          <w:tcPr>
            <w:tcW w:w="1260" w:type="dxa"/>
            <w:tcBorders>
              <w:left w:val="single" w:sz="4" w:space="0" w:color="auto"/>
              <w:bottom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13.3</w:t>
            </w:r>
          </w:p>
        </w:tc>
        <w:tc>
          <w:tcPr>
            <w:tcW w:w="1080" w:type="dxa"/>
            <w:tcBorders>
              <w:bottom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26.7</w:t>
            </w:r>
          </w:p>
        </w:tc>
        <w:tc>
          <w:tcPr>
            <w:tcW w:w="1080" w:type="dxa"/>
            <w:tcBorders>
              <w:left w:val="single" w:sz="4" w:space="0" w:color="auto"/>
              <w:bottom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16.7</w:t>
            </w:r>
          </w:p>
        </w:tc>
        <w:tc>
          <w:tcPr>
            <w:tcW w:w="1098" w:type="dxa"/>
            <w:tcBorders>
              <w:bottom w:val="single" w:sz="4" w:space="0" w:color="auto"/>
              <w:right w:val="single" w:sz="4" w:space="0" w:color="auto"/>
            </w:tcBorders>
          </w:tcPr>
          <w:p w:rsidR="008E198C" w:rsidRPr="00117829" w:rsidRDefault="008E198C" w:rsidP="008E198C">
            <w:pPr>
              <w:spacing w:before="240"/>
              <w:jc w:val="center"/>
              <w:rPr>
                <w:rFonts w:asciiTheme="minorBidi" w:hAnsiTheme="minorBidi" w:cstheme="minorBidi"/>
                <w:sz w:val="20"/>
                <w:szCs w:val="20"/>
                <w:lang w:bidi="fa-IR"/>
              </w:rPr>
            </w:pPr>
            <w:r w:rsidRPr="00117829">
              <w:rPr>
                <w:rFonts w:asciiTheme="minorBidi" w:hAnsiTheme="minorBidi" w:cstheme="minorBidi"/>
                <w:sz w:val="20"/>
                <w:szCs w:val="20"/>
                <w:lang w:bidi="fa-IR"/>
              </w:rPr>
              <w:t>52.7</w:t>
            </w:r>
          </w:p>
        </w:tc>
      </w:tr>
    </w:tbl>
    <w:p w:rsidR="008E198C" w:rsidRDefault="008E198C" w:rsidP="008E198C">
      <w:pPr>
        <w:spacing w:line="480" w:lineRule="auto"/>
      </w:pPr>
      <w:r w:rsidRPr="00117829">
        <w:rPr>
          <w:rFonts w:asciiTheme="minorBidi" w:hAnsiTheme="minorBidi" w:cstheme="minorBidi"/>
          <w:b/>
          <w:bCs/>
          <w:sz w:val="24"/>
          <w:szCs w:val="24"/>
          <w:lang w:bidi="fa-IR"/>
        </w:rPr>
        <w:t>Table1</w:t>
      </w:r>
      <w:r w:rsidRPr="000A0C2E">
        <w:rPr>
          <w:rFonts w:asciiTheme="minorBidi" w:hAnsiTheme="minorBidi" w:cstheme="minorBidi"/>
          <w:b/>
          <w:bCs/>
          <w:sz w:val="24"/>
          <w:szCs w:val="24"/>
          <w:lang w:bidi="fa-IR"/>
        </w:rPr>
        <w:t>. Percentages of favorable answers to knowledge questions before and after conducting a training program on tobacco cessation counseling through role play (n=30) and problem-based Learning (n=36) methods for a group of senior dental students.</w:t>
      </w:r>
    </w:p>
    <w:p w:rsidR="008E198C" w:rsidRPr="008F1E75" w:rsidRDefault="008E198C" w:rsidP="008E198C"/>
    <w:p w:rsidR="008E198C" w:rsidRPr="008F1E75" w:rsidRDefault="008E198C" w:rsidP="008E198C"/>
    <w:p w:rsidR="008E198C" w:rsidRPr="008F1E75" w:rsidRDefault="008E198C" w:rsidP="008E198C">
      <w:pPr>
        <w:spacing w:line="480" w:lineRule="auto"/>
        <w:rPr>
          <w:sz w:val="18"/>
          <w:szCs w:val="18"/>
        </w:rPr>
      </w:pPr>
      <w:r w:rsidRPr="008F1E75">
        <w:rPr>
          <w:rFonts w:asciiTheme="minorBidi" w:hAnsiTheme="minorBidi" w:cstheme="minorBidi"/>
          <w:sz w:val="20"/>
          <w:szCs w:val="20"/>
          <w:lang w:bidi="fa-IR"/>
        </w:rPr>
        <w:t>The correct answer in questions 1, 5 and 6 was considered “totally agree” and “agree” and in questions 2, 3 and 4 was considered “totally disagree” and “disagree</w:t>
      </w:r>
    </w:p>
    <w:p w:rsidR="008E198C" w:rsidRDefault="008E198C" w:rsidP="008E198C"/>
    <w:p w:rsidR="008E198C" w:rsidRDefault="008E198C" w:rsidP="008E198C"/>
    <w:p w:rsidR="008E198C" w:rsidRDefault="008E198C" w:rsidP="008E198C"/>
    <w:p w:rsidR="008E198C" w:rsidRDefault="008E198C" w:rsidP="008E198C">
      <w:pPr>
        <w:spacing w:line="480" w:lineRule="auto"/>
      </w:pPr>
      <w:r>
        <w:rPr>
          <w:rFonts w:asciiTheme="minorBidi" w:hAnsiTheme="minorBidi" w:cstheme="minorBidi"/>
          <w:b/>
          <w:bCs/>
          <w:sz w:val="24"/>
          <w:szCs w:val="24"/>
          <w:lang w:bidi="fa-IR"/>
        </w:rPr>
        <w:t>Table</w:t>
      </w:r>
      <w:r w:rsidRPr="00117829">
        <w:rPr>
          <w:rFonts w:asciiTheme="minorBidi" w:hAnsiTheme="minorBidi" w:cstheme="minorBidi"/>
          <w:b/>
          <w:bCs/>
          <w:sz w:val="24"/>
          <w:szCs w:val="24"/>
          <w:lang w:bidi="fa-IR"/>
        </w:rPr>
        <w:t>2</w:t>
      </w:r>
      <w:r w:rsidRPr="00117829">
        <w:rPr>
          <w:rFonts w:asciiTheme="minorBidi" w:hAnsiTheme="minorBidi" w:cstheme="minorBidi"/>
          <w:sz w:val="24"/>
          <w:szCs w:val="24"/>
          <w:lang w:bidi="fa-IR"/>
        </w:rPr>
        <w:t xml:space="preserve">. </w:t>
      </w:r>
      <w:r w:rsidRPr="000A0C2E">
        <w:rPr>
          <w:rFonts w:asciiTheme="minorBidi" w:hAnsiTheme="minorBidi" w:cstheme="minorBidi"/>
          <w:b/>
          <w:bCs/>
          <w:sz w:val="24"/>
          <w:szCs w:val="24"/>
          <w:lang w:bidi="fa-IR"/>
        </w:rPr>
        <w:t>Percentages of favorable answers to attitude questions (barriers against tobacco cessation counseling in dental practice)</w:t>
      </w:r>
      <w:r w:rsidRPr="000A0C2E" w:rsidDel="00DD2A71">
        <w:rPr>
          <w:rFonts w:asciiTheme="minorBidi" w:hAnsiTheme="minorBidi" w:cstheme="minorBidi"/>
          <w:b/>
          <w:bCs/>
          <w:sz w:val="24"/>
          <w:szCs w:val="24"/>
          <w:lang w:bidi="fa-IR"/>
        </w:rPr>
        <w:t xml:space="preserve"> </w:t>
      </w:r>
      <w:r w:rsidRPr="000A0C2E">
        <w:rPr>
          <w:rFonts w:asciiTheme="minorBidi" w:hAnsiTheme="minorBidi" w:cstheme="minorBidi"/>
          <w:b/>
          <w:bCs/>
          <w:sz w:val="24"/>
          <w:szCs w:val="24"/>
          <w:lang w:bidi="fa-IR"/>
        </w:rPr>
        <w:t>before and after conducting a training program on tobacco cessation counseling through role play (n=30) and problem-based Learning (n=36) methods for a group of senior dental students.</w:t>
      </w:r>
    </w:p>
    <w:p w:rsidR="008E198C" w:rsidRDefault="008E198C" w:rsidP="008E198C"/>
    <w:tbl>
      <w:tblPr>
        <w:tblpPr w:leftFromText="180" w:rightFromText="180" w:vertAnchor="text" w:horzAnchor="margin" w:tblpY="2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260"/>
        <w:gridCol w:w="1260"/>
        <w:gridCol w:w="1218"/>
      </w:tblGrid>
      <w:tr w:rsidR="008E198C" w:rsidRPr="00117829" w:rsidTr="00353C53">
        <w:tc>
          <w:tcPr>
            <w:tcW w:w="4608" w:type="dxa"/>
            <w:vMerge w:val="restart"/>
          </w:tcPr>
          <w:p w:rsidR="008E198C" w:rsidRPr="003E7C20" w:rsidRDefault="008E198C" w:rsidP="00353C53">
            <w:pPr>
              <w:rPr>
                <w:rFonts w:asciiTheme="minorBidi" w:hAnsiTheme="minorBidi" w:cstheme="minorBidi"/>
                <w:lang w:bidi="fa-IR"/>
              </w:rPr>
            </w:pPr>
          </w:p>
        </w:tc>
        <w:tc>
          <w:tcPr>
            <w:tcW w:w="2520" w:type="dxa"/>
            <w:gridSpan w:val="2"/>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Role play group</w:t>
            </w:r>
          </w:p>
        </w:tc>
        <w:tc>
          <w:tcPr>
            <w:tcW w:w="2478" w:type="dxa"/>
            <w:gridSpan w:val="2"/>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Problem based learning group</w:t>
            </w:r>
          </w:p>
        </w:tc>
      </w:tr>
      <w:tr w:rsidR="008E198C" w:rsidRPr="00117829" w:rsidTr="00353C53">
        <w:tc>
          <w:tcPr>
            <w:tcW w:w="4608" w:type="dxa"/>
            <w:vMerge/>
          </w:tcPr>
          <w:p w:rsidR="008E198C" w:rsidRPr="003E7C20" w:rsidRDefault="008E198C" w:rsidP="00353C53">
            <w:pPr>
              <w:rPr>
                <w:rFonts w:asciiTheme="minorBidi" w:hAnsiTheme="minorBidi" w:cstheme="minorBidi"/>
                <w:lang w:bidi="fa-IR"/>
              </w:rPr>
            </w:pP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1. Patient’s resistance to advice</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13.4</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23.3</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2.8</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13.9</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2. Smoking is a private matter</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66.6</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72.3</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69.4</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 xml:space="preserve">3. Lack of sufficient  time </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33.4</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24.4</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72.2</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4. Lack of supportive organization in developing  TCC</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8.4</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5.6</w:t>
            </w:r>
          </w:p>
        </w:tc>
      </w:tr>
      <w:tr w:rsidR="008E198C" w:rsidRPr="00117829" w:rsidTr="00353C53">
        <w:trPr>
          <w:trHeight w:val="525"/>
        </w:trPr>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5. Lack of training facilities for TCC in dental settings</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63.3</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77.7</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80.5</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6. Lack of confidence in conducting TCC</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73.4</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73.3</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88.9</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100</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7. Lack of knowledge about TCC method</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86.1</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97.2</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8. Dentist’s preference to provide dental treatments instead of counseling</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61.1</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58.4</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9. No reimbursement system for TCC in dental settings</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27.8</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52.7</w:t>
            </w:r>
          </w:p>
        </w:tc>
      </w:tr>
      <w:tr w:rsidR="008E198C" w:rsidRPr="00117829" w:rsidTr="00353C53">
        <w:tc>
          <w:tcPr>
            <w:tcW w:w="4608" w:type="dxa"/>
          </w:tcPr>
          <w:p w:rsidR="008E198C" w:rsidRPr="003E7C20" w:rsidRDefault="008E198C" w:rsidP="00353C53">
            <w:pPr>
              <w:spacing w:line="480" w:lineRule="auto"/>
              <w:rPr>
                <w:rFonts w:asciiTheme="minorBidi" w:hAnsiTheme="minorBidi" w:cstheme="minorBidi"/>
                <w:sz w:val="20"/>
                <w:szCs w:val="20"/>
                <w:lang w:bidi="fa-IR"/>
              </w:rPr>
            </w:pPr>
            <w:r w:rsidRPr="003E7C20">
              <w:rPr>
                <w:rFonts w:asciiTheme="minorBidi" w:hAnsiTheme="minorBidi" w:cstheme="minorBidi"/>
                <w:sz w:val="20"/>
                <w:szCs w:val="20"/>
                <w:lang w:bidi="fa-IR"/>
              </w:rPr>
              <w:t>10. Risk of losing the patients</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60</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76.7</w:t>
            </w:r>
          </w:p>
        </w:tc>
        <w:tc>
          <w:tcPr>
            <w:tcW w:w="1260"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44.4</w:t>
            </w:r>
          </w:p>
        </w:tc>
        <w:tc>
          <w:tcPr>
            <w:tcW w:w="1218" w:type="dxa"/>
          </w:tcPr>
          <w:p w:rsidR="008E198C" w:rsidRPr="003E7C20" w:rsidRDefault="008E198C" w:rsidP="00353C53">
            <w:pPr>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55.6</w:t>
            </w:r>
          </w:p>
        </w:tc>
      </w:tr>
    </w:tbl>
    <w:p w:rsidR="008E198C" w:rsidRPr="008F1E75" w:rsidRDefault="008E198C" w:rsidP="008E198C"/>
    <w:p w:rsidR="008E198C" w:rsidRPr="008F1E75" w:rsidRDefault="008E198C" w:rsidP="008E198C"/>
    <w:p w:rsidR="008E198C" w:rsidRPr="008F1E75" w:rsidRDefault="008E198C" w:rsidP="008E198C"/>
    <w:p w:rsidR="008E198C" w:rsidRPr="008F1E75" w:rsidRDefault="008E198C" w:rsidP="008E198C"/>
    <w:p w:rsidR="008E198C" w:rsidRPr="008F1E75" w:rsidRDefault="008E198C" w:rsidP="008E198C"/>
    <w:p w:rsidR="008E198C" w:rsidRPr="008F1E75" w:rsidRDefault="008E198C" w:rsidP="008E198C"/>
    <w:p w:rsidR="008E198C" w:rsidRPr="008F1E75" w:rsidRDefault="008E198C" w:rsidP="008E198C"/>
    <w:p w:rsidR="008E198C" w:rsidRDefault="008E198C" w:rsidP="008E198C"/>
    <w:p w:rsidR="008E198C" w:rsidRDefault="008E198C" w:rsidP="008E198C"/>
    <w:p w:rsidR="008E198C" w:rsidRPr="00117829" w:rsidRDefault="008E198C" w:rsidP="008E198C">
      <w:pPr>
        <w:spacing w:line="480" w:lineRule="auto"/>
        <w:rPr>
          <w:rFonts w:asciiTheme="minorBidi" w:hAnsiTheme="minorBidi" w:cstheme="minorBidi"/>
          <w:sz w:val="24"/>
          <w:szCs w:val="24"/>
          <w:lang w:bidi="fa-IR"/>
        </w:rPr>
      </w:pPr>
      <w:r w:rsidRPr="00875922">
        <w:rPr>
          <w:rFonts w:asciiTheme="minorBidi" w:hAnsiTheme="minorBidi" w:cstheme="minorBidi"/>
          <w:b/>
          <w:bCs/>
          <w:sz w:val="24"/>
          <w:szCs w:val="24"/>
          <w:lang w:bidi="fa-IR"/>
        </w:rPr>
        <w:t>Table3.</w:t>
      </w:r>
      <w:r w:rsidRPr="00117829">
        <w:rPr>
          <w:rFonts w:asciiTheme="minorBidi" w:hAnsiTheme="minorBidi" w:cstheme="minorBidi"/>
          <w:sz w:val="24"/>
          <w:szCs w:val="24"/>
          <w:lang w:bidi="fa-IR"/>
        </w:rPr>
        <w:t xml:space="preserve"> </w:t>
      </w:r>
      <w:r w:rsidRPr="000A0C2E">
        <w:rPr>
          <w:rFonts w:asciiTheme="minorBidi" w:hAnsiTheme="minorBidi" w:cstheme="minorBidi"/>
          <w:b/>
          <w:bCs/>
          <w:sz w:val="24"/>
          <w:szCs w:val="24"/>
          <w:lang w:bidi="fa-IR"/>
        </w:rPr>
        <w:t>Percentages of correct answers to skill questions before and after conducting a training program on tobacco cessation counseling through role play (n=30) and problem-based Learning (n=36) methods for a group of senior dental students</w:t>
      </w:r>
      <w:r>
        <w:rPr>
          <w:rFonts w:asciiTheme="minorBidi" w:hAnsiTheme="minorBidi" w:cstheme="minorBidi"/>
          <w:b/>
          <w:bCs/>
          <w:sz w:val="24"/>
          <w:szCs w:val="24"/>
          <w:lang w:bidi="fa-IR"/>
        </w:rPr>
        <w:t>.</w:t>
      </w:r>
    </w:p>
    <w:p w:rsidR="008E198C" w:rsidRPr="008F1E75" w:rsidRDefault="008E198C" w:rsidP="008E1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8E198C" w:rsidRPr="00117829" w:rsidTr="00353C53">
        <w:tc>
          <w:tcPr>
            <w:tcW w:w="1915" w:type="dxa"/>
            <w:vMerge w:val="restart"/>
          </w:tcPr>
          <w:p w:rsidR="008E198C" w:rsidRPr="00117829" w:rsidRDefault="008E198C" w:rsidP="00353C53">
            <w:pPr>
              <w:rPr>
                <w:rFonts w:asciiTheme="minorBidi" w:hAnsiTheme="minorBidi" w:cstheme="minorBidi"/>
                <w:sz w:val="24"/>
                <w:szCs w:val="24"/>
                <w:lang w:bidi="fa-IR"/>
              </w:rPr>
            </w:pPr>
          </w:p>
        </w:tc>
        <w:tc>
          <w:tcPr>
            <w:tcW w:w="3830" w:type="dxa"/>
            <w:gridSpan w:val="2"/>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Role play group</w:t>
            </w:r>
          </w:p>
        </w:tc>
        <w:tc>
          <w:tcPr>
            <w:tcW w:w="3831" w:type="dxa"/>
            <w:gridSpan w:val="2"/>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Problem based learning group</w:t>
            </w:r>
          </w:p>
        </w:tc>
      </w:tr>
      <w:tr w:rsidR="008E198C" w:rsidRPr="00117829" w:rsidTr="00353C53">
        <w:tc>
          <w:tcPr>
            <w:tcW w:w="1915" w:type="dxa"/>
            <w:vMerge/>
          </w:tcPr>
          <w:p w:rsidR="008E198C" w:rsidRPr="00117829" w:rsidRDefault="008E198C" w:rsidP="00353C53">
            <w:pPr>
              <w:rPr>
                <w:rFonts w:asciiTheme="minorBidi" w:hAnsiTheme="minorBidi" w:cstheme="minorBidi"/>
                <w:sz w:val="24"/>
                <w:szCs w:val="24"/>
                <w:lang w:bidi="fa-IR"/>
              </w:rPr>
            </w:pP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1</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60.7</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66.7</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83.3</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2</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53.3</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63.3</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36.1</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13.9</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3</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83.3</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97.2</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4</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43.3</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86.7</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33.3</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97.2</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5</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58.3</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88.9</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6</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76.7</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77.8</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72.2</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7</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46.7</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50</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44.4</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8</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36.1</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91.7</w:t>
            </w:r>
          </w:p>
        </w:tc>
      </w:tr>
      <w:tr w:rsidR="008E198C" w:rsidRPr="00117829" w:rsidTr="00353C53">
        <w:tc>
          <w:tcPr>
            <w:tcW w:w="1915" w:type="dxa"/>
          </w:tcPr>
          <w:p w:rsidR="008E198C" w:rsidRPr="003E7C20" w:rsidRDefault="008E198C" w:rsidP="00353C53">
            <w:pPr>
              <w:rPr>
                <w:rFonts w:asciiTheme="minorBidi" w:hAnsiTheme="minorBidi" w:cstheme="minorBidi"/>
                <w:sz w:val="20"/>
                <w:szCs w:val="20"/>
                <w:lang w:bidi="fa-IR"/>
              </w:rPr>
            </w:pPr>
            <w:r w:rsidRPr="003E7C20">
              <w:rPr>
                <w:rFonts w:asciiTheme="minorBidi" w:hAnsiTheme="minorBidi" w:cstheme="minorBidi"/>
                <w:sz w:val="20"/>
                <w:szCs w:val="20"/>
                <w:lang w:bidi="fa-IR"/>
              </w:rPr>
              <w:t>Question 9</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63.3</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80</w:t>
            </w:r>
          </w:p>
        </w:tc>
        <w:tc>
          <w:tcPr>
            <w:tcW w:w="191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66.7</w:t>
            </w:r>
          </w:p>
        </w:tc>
        <w:tc>
          <w:tcPr>
            <w:tcW w:w="191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97.2</w:t>
            </w:r>
          </w:p>
        </w:tc>
      </w:tr>
    </w:tbl>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Default="008E198C" w:rsidP="008E198C"/>
    <w:p w:rsidR="008E198C" w:rsidRPr="00117829" w:rsidRDefault="008E198C" w:rsidP="008E198C">
      <w:pPr>
        <w:spacing w:line="480" w:lineRule="auto"/>
        <w:rPr>
          <w:rFonts w:asciiTheme="minorBidi" w:hAnsiTheme="minorBidi" w:cstheme="minorBidi"/>
          <w:sz w:val="24"/>
          <w:szCs w:val="24"/>
          <w:lang w:bidi="fa-IR"/>
        </w:rPr>
      </w:pPr>
      <w:r w:rsidRPr="00875922">
        <w:rPr>
          <w:rFonts w:asciiTheme="minorBidi" w:hAnsiTheme="minorBidi" w:cstheme="minorBidi"/>
          <w:b/>
          <w:bCs/>
          <w:sz w:val="24"/>
          <w:szCs w:val="24"/>
          <w:lang w:bidi="fa-IR"/>
        </w:rPr>
        <w:t>Table4.</w:t>
      </w:r>
      <w:r w:rsidRPr="00117829">
        <w:rPr>
          <w:rFonts w:asciiTheme="minorBidi" w:hAnsiTheme="minorBidi" w:cstheme="minorBidi"/>
          <w:sz w:val="24"/>
          <w:szCs w:val="24"/>
          <w:lang w:bidi="fa-IR"/>
        </w:rPr>
        <w:t xml:space="preserve"> </w:t>
      </w:r>
      <w:r w:rsidRPr="000A0C2E">
        <w:rPr>
          <w:rFonts w:asciiTheme="minorBidi" w:hAnsiTheme="minorBidi" w:cstheme="minorBidi"/>
          <w:b/>
          <w:bCs/>
          <w:sz w:val="24"/>
          <w:szCs w:val="24"/>
          <w:lang w:bidi="fa-IR"/>
        </w:rPr>
        <w:t>Mean scores and standard deviations of knowledge, attitude and skill before and after conducting a training program on tobacco cessation counseling through role play (n=30) and problem-based Learning (n=36) methods for a group of senior dental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1844"/>
        <w:gridCol w:w="1844"/>
        <w:gridCol w:w="1844"/>
        <w:gridCol w:w="1845"/>
      </w:tblGrid>
      <w:tr w:rsidR="008E198C" w:rsidRPr="00117829" w:rsidTr="00353C53">
        <w:tc>
          <w:tcPr>
            <w:tcW w:w="1866" w:type="dxa"/>
            <w:vMerge w:val="restart"/>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Mean(SD)</w:t>
            </w:r>
          </w:p>
        </w:tc>
        <w:tc>
          <w:tcPr>
            <w:tcW w:w="3688" w:type="dxa"/>
            <w:gridSpan w:val="2"/>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Role play group</w:t>
            </w:r>
          </w:p>
        </w:tc>
        <w:tc>
          <w:tcPr>
            <w:tcW w:w="3689" w:type="dxa"/>
            <w:gridSpan w:val="2"/>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Problem based learning group</w:t>
            </w:r>
          </w:p>
        </w:tc>
      </w:tr>
      <w:tr w:rsidR="008E198C" w:rsidRPr="00117829" w:rsidTr="00353C53">
        <w:tc>
          <w:tcPr>
            <w:tcW w:w="1866" w:type="dxa"/>
            <w:vMerge/>
          </w:tcPr>
          <w:p w:rsidR="008E198C" w:rsidRPr="003E7C20" w:rsidRDefault="008E198C" w:rsidP="00353C53">
            <w:pPr>
              <w:spacing w:line="480" w:lineRule="auto"/>
              <w:rPr>
                <w:rFonts w:asciiTheme="minorBidi" w:hAnsiTheme="minorBidi" w:cstheme="minorBidi"/>
                <w:sz w:val="20"/>
                <w:szCs w:val="20"/>
                <w:lang w:bidi="fa-IR"/>
              </w:rPr>
            </w:pP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n=30</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Pre-test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tc>
        <w:tc>
          <w:tcPr>
            <w:tcW w:w="184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Post-test</w:t>
            </w:r>
          </w:p>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n=36</w:t>
            </w:r>
          </w:p>
        </w:tc>
      </w:tr>
      <w:tr w:rsidR="008E198C" w:rsidRPr="00117829" w:rsidTr="00353C53">
        <w:tc>
          <w:tcPr>
            <w:tcW w:w="186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knowledge</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18.2(2.4)</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21.3(3.0)</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18.6(1.9)</w:t>
            </w:r>
          </w:p>
        </w:tc>
        <w:tc>
          <w:tcPr>
            <w:tcW w:w="184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23.2(3.7)</w:t>
            </w:r>
          </w:p>
        </w:tc>
      </w:tr>
      <w:tr w:rsidR="008E198C" w:rsidRPr="00117829" w:rsidTr="00353C53">
        <w:tc>
          <w:tcPr>
            <w:tcW w:w="186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attitude</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35.4(5.8)</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36.9(5.4)</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35.8(5.1)</w:t>
            </w:r>
          </w:p>
        </w:tc>
        <w:tc>
          <w:tcPr>
            <w:tcW w:w="184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38.5(5.6)</w:t>
            </w:r>
          </w:p>
        </w:tc>
      </w:tr>
      <w:tr w:rsidR="008E198C" w:rsidRPr="00117829" w:rsidTr="00353C53">
        <w:tc>
          <w:tcPr>
            <w:tcW w:w="1866"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skill</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16.6(5.8)</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20.7(6.8)</w:t>
            </w:r>
          </w:p>
        </w:tc>
        <w:tc>
          <w:tcPr>
            <w:tcW w:w="1844"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15.4(7.1)</w:t>
            </w:r>
          </w:p>
        </w:tc>
        <w:tc>
          <w:tcPr>
            <w:tcW w:w="1845" w:type="dxa"/>
          </w:tcPr>
          <w:p w:rsidR="008E198C" w:rsidRPr="003E7C20" w:rsidRDefault="008E198C" w:rsidP="00353C53">
            <w:pPr>
              <w:spacing w:line="480" w:lineRule="auto"/>
              <w:jc w:val="center"/>
              <w:rPr>
                <w:rFonts w:asciiTheme="minorBidi" w:hAnsiTheme="minorBidi" w:cstheme="minorBidi"/>
                <w:sz w:val="20"/>
                <w:szCs w:val="20"/>
                <w:lang w:bidi="fa-IR"/>
              </w:rPr>
            </w:pPr>
            <w:r w:rsidRPr="003E7C20">
              <w:rPr>
                <w:rFonts w:asciiTheme="minorBidi" w:hAnsiTheme="minorBidi" w:cstheme="minorBidi"/>
                <w:sz w:val="20"/>
                <w:szCs w:val="20"/>
                <w:lang w:bidi="fa-IR"/>
              </w:rPr>
              <w:t>20.6(3.1)</w:t>
            </w:r>
          </w:p>
        </w:tc>
      </w:tr>
    </w:tbl>
    <w:p w:rsidR="008E198C" w:rsidRPr="008F1E75" w:rsidRDefault="008E198C" w:rsidP="008E198C"/>
    <w:p w:rsidR="0099289A" w:rsidRDefault="0099289A"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Default="00612503" w:rsidP="00983891">
      <w:pPr>
        <w:spacing w:line="480" w:lineRule="auto"/>
        <w:rPr>
          <w:rFonts w:asciiTheme="minorBidi" w:hAnsiTheme="minorBidi" w:cstheme="minorBidi"/>
          <w:sz w:val="24"/>
          <w:szCs w:val="24"/>
        </w:rPr>
      </w:pPr>
    </w:p>
    <w:p w:rsidR="00612503" w:rsidRPr="00117829" w:rsidRDefault="00612503" w:rsidP="00983891">
      <w:pPr>
        <w:spacing w:line="480" w:lineRule="auto"/>
        <w:rPr>
          <w:rFonts w:asciiTheme="minorBidi" w:hAnsiTheme="minorBidi" w:cstheme="minorBidi"/>
          <w:sz w:val="24"/>
          <w:szCs w:val="24"/>
        </w:rPr>
      </w:pPr>
    </w:p>
    <w:p w:rsidR="0099289A" w:rsidRPr="0001757B" w:rsidRDefault="00150A77" w:rsidP="00CA1CB1">
      <w:pPr>
        <w:spacing w:line="480" w:lineRule="auto"/>
        <w:rPr>
          <w:rFonts w:asciiTheme="minorBidi" w:hAnsiTheme="minorBidi" w:cstheme="minorBidi"/>
          <w:b/>
          <w:bCs/>
          <w:sz w:val="32"/>
          <w:szCs w:val="32"/>
        </w:rPr>
      </w:pPr>
      <w:r w:rsidRPr="0001757B">
        <w:rPr>
          <w:rFonts w:asciiTheme="minorBidi" w:hAnsiTheme="minorBidi" w:cstheme="minorBidi"/>
          <w:b/>
          <w:bCs/>
          <w:sz w:val="32"/>
          <w:szCs w:val="32"/>
        </w:rPr>
        <w:t>A</w:t>
      </w:r>
      <w:r w:rsidR="00755E82" w:rsidRPr="0001757B">
        <w:rPr>
          <w:rFonts w:asciiTheme="minorBidi" w:hAnsiTheme="minorBidi" w:cstheme="minorBidi"/>
          <w:b/>
          <w:bCs/>
          <w:sz w:val="32"/>
          <w:szCs w:val="32"/>
        </w:rPr>
        <w:t>PPENDIX1</w:t>
      </w:r>
    </w:p>
    <w:p w:rsidR="00150A77" w:rsidRPr="0001757B" w:rsidRDefault="00612503" w:rsidP="00CA1CB1">
      <w:pPr>
        <w:spacing w:line="480" w:lineRule="auto"/>
        <w:rPr>
          <w:rFonts w:asciiTheme="minorBidi" w:hAnsiTheme="minorBidi" w:cstheme="minorBidi"/>
          <w:b/>
          <w:bCs/>
          <w:sz w:val="28"/>
          <w:szCs w:val="28"/>
          <w:u w:val="single"/>
        </w:rPr>
      </w:pPr>
      <w:r w:rsidRPr="0001757B">
        <w:rPr>
          <w:rFonts w:asciiTheme="minorBidi" w:hAnsiTheme="minorBidi" w:cstheme="minorBidi"/>
          <w:b/>
          <w:bCs/>
          <w:sz w:val="28"/>
          <w:szCs w:val="28"/>
        </w:rPr>
        <w:t>Skill</w:t>
      </w:r>
      <w:r w:rsidR="007E5204" w:rsidRPr="0001757B">
        <w:rPr>
          <w:rFonts w:asciiTheme="minorBidi" w:hAnsiTheme="minorBidi" w:cstheme="minorBidi"/>
          <w:b/>
          <w:bCs/>
          <w:sz w:val="28"/>
          <w:szCs w:val="28"/>
        </w:rPr>
        <w:t xml:space="preserve"> </w:t>
      </w:r>
      <w:r w:rsidR="00755E82" w:rsidRPr="0001757B">
        <w:rPr>
          <w:rFonts w:asciiTheme="minorBidi" w:hAnsiTheme="minorBidi" w:cstheme="minorBidi"/>
          <w:b/>
          <w:bCs/>
          <w:sz w:val="28"/>
          <w:szCs w:val="28"/>
        </w:rPr>
        <w:t>Q</w:t>
      </w:r>
      <w:r w:rsidR="00150A77" w:rsidRPr="0001757B">
        <w:rPr>
          <w:rFonts w:asciiTheme="minorBidi" w:hAnsiTheme="minorBidi" w:cstheme="minorBidi"/>
          <w:b/>
          <w:bCs/>
          <w:sz w:val="28"/>
          <w:szCs w:val="28"/>
        </w:rPr>
        <w:t>uestions</w:t>
      </w:r>
    </w:p>
    <w:p w:rsidR="00150A77" w:rsidRPr="00983891" w:rsidRDefault="00983891" w:rsidP="00CA1CB1">
      <w:pPr>
        <w:spacing w:line="480" w:lineRule="auto"/>
        <w:rPr>
          <w:rFonts w:asciiTheme="minorBidi" w:hAnsiTheme="minorBidi" w:cstheme="minorBidi"/>
          <w:b/>
          <w:bCs/>
          <w:sz w:val="24"/>
          <w:szCs w:val="24"/>
          <w:u w:val="single"/>
        </w:rPr>
      </w:pPr>
      <w:r>
        <w:rPr>
          <w:rFonts w:asciiTheme="minorBidi" w:hAnsiTheme="minorBidi" w:cstheme="minorBidi"/>
          <w:b/>
          <w:bCs/>
          <w:sz w:val="24"/>
          <w:szCs w:val="24"/>
          <w:u w:val="single"/>
        </w:rPr>
        <w:t>scenario</w:t>
      </w:r>
      <w:r w:rsidR="0090227D" w:rsidRPr="00983891">
        <w:rPr>
          <w:rFonts w:asciiTheme="minorBidi" w:hAnsiTheme="minorBidi" w:cstheme="minorBidi"/>
          <w:b/>
          <w:bCs/>
          <w:sz w:val="24"/>
          <w:szCs w:val="24"/>
          <w:u w:val="single"/>
        </w:rPr>
        <w:t>1:</w:t>
      </w:r>
    </w:p>
    <w:p w:rsidR="0090227D" w:rsidRPr="00117829" w:rsidRDefault="0090227D"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Mr </w:t>
      </w:r>
      <w:r w:rsidR="00F63574" w:rsidRPr="00117829">
        <w:rPr>
          <w:rFonts w:asciiTheme="minorBidi" w:hAnsiTheme="minorBidi" w:cstheme="minorBidi"/>
          <w:sz w:val="24"/>
          <w:szCs w:val="24"/>
        </w:rPr>
        <w:t xml:space="preserve">Rezaei, </w:t>
      </w:r>
      <w:r w:rsidRPr="00117829">
        <w:rPr>
          <w:rFonts w:asciiTheme="minorBidi" w:hAnsiTheme="minorBidi" w:cstheme="minorBidi"/>
          <w:sz w:val="24"/>
          <w:szCs w:val="24"/>
        </w:rPr>
        <w:t xml:space="preserve">a 38 years old patient with </w:t>
      </w:r>
      <w:r w:rsidR="007E6309" w:rsidRPr="00117829">
        <w:rPr>
          <w:rFonts w:asciiTheme="minorBidi" w:hAnsiTheme="minorBidi" w:cstheme="minorBidi"/>
          <w:sz w:val="24"/>
          <w:szCs w:val="24"/>
        </w:rPr>
        <w:t>a</w:t>
      </w:r>
      <w:r w:rsidRPr="00117829">
        <w:rPr>
          <w:rFonts w:asciiTheme="minorBidi" w:hAnsiTheme="minorBidi" w:cstheme="minorBidi"/>
          <w:sz w:val="24"/>
          <w:szCs w:val="24"/>
        </w:rPr>
        <w:t>dvanced localized periodontitis , leukoplakia</w:t>
      </w:r>
      <w:r w:rsidR="00F63574" w:rsidRPr="00117829">
        <w:rPr>
          <w:rFonts w:asciiTheme="minorBidi" w:hAnsiTheme="minorBidi" w:cstheme="minorBidi"/>
          <w:sz w:val="24"/>
          <w:szCs w:val="24"/>
        </w:rPr>
        <w:t xml:space="preserve"> and pigmentations due to tobacco</w:t>
      </w:r>
      <w:r w:rsidR="009A4A03" w:rsidRPr="00117829">
        <w:rPr>
          <w:rFonts w:asciiTheme="minorBidi" w:hAnsiTheme="minorBidi" w:cstheme="minorBidi"/>
          <w:sz w:val="24"/>
          <w:szCs w:val="24"/>
          <w:rtl/>
        </w:rPr>
        <w:t xml:space="preserve"> </w:t>
      </w:r>
      <w:r w:rsidR="00F63574" w:rsidRPr="00117829">
        <w:rPr>
          <w:rFonts w:asciiTheme="minorBidi" w:hAnsiTheme="minorBidi" w:cstheme="minorBidi"/>
          <w:sz w:val="24"/>
          <w:szCs w:val="24"/>
        </w:rPr>
        <w:t>use</w:t>
      </w:r>
      <w:r w:rsidR="00C731DA" w:rsidRPr="00117829">
        <w:rPr>
          <w:rFonts w:asciiTheme="minorBidi" w:hAnsiTheme="minorBidi" w:cstheme="minorBidi"/>
          <w:sz w:val="24"/>
          <w:szCs w:val="24"/>
        </w:rPr>
        <w:t>,</w:t>
      </w:r>
      <w:r w:rsidR="00F63574" w:rsidRPr="00117829">
        <w:rPr>
          <w:rFonts w:asciiTheme="minorBidi" w:hAnsiTheme="minorBidi" w:cstheme="minorBidi"/>
          <w:sz w:val="24"/>
          <w:szCs w:val="24"/>
        </w:rPr>
        <w:t xml:space="preserve"> </w:t>
      </w:r>
      <w:r w:rsidR="009A4A03" w:rsidRPr="00117829">
        <w:rPr>
          <w:rFonts w:asciiTheme="minorBidi" w:hAnsiTheme="minorBidi" w:cstheme="minorBidi"/>
          <w:sz w:val="24"/>
          <w:szCs w:val="24"/>
        </w:rPr>
        <w:t>comes</w:t>
      </w:r>
      <w:r w:rsidR="00F63574" w:rsidRPr="00117829">
        <w:rPr>
          <w:rFonts w:asciiTheme="minorBidi" w:hAnsiTheme="minorBidi" w:cstheme="minorBidi"/>
          <w:sz w:val="24"/>
          <w:szCs w:val="24"/>
        </w:rPr>
        <w:t xml:space="preserve"> to you. </w:t>
      </w:r>
      <w:r w:rsidR="007E6309" w:rsidRPr="00117829">
        <w:rPr>
          <w:rFonts w:asciiTheme="minorBidi" w:hAnsiTheme="minorBidi" w:cstheme="minorBidi"/>
          <w:sz w:val="24"/>
          <w:szCs w:val="24"/>
        </w:rPr>
        <w:t>You</w:t>
      </w:r>
      <w:r w:rsidR="00F63574" w:rsidRPr="00117829">
        <w:rPr>
          <w:rFonts w:asciiTheme="minorBidi" w:hAnsiTheme="minorBidi" w:cstheme="minorBidi"/>
          <w:sz w:val="24"/>
          <w:szCs w:val="24"/>
        </w:rPr>
        <w:t xml:space="preserve"> tell him about disadvantages of tobacco use, but he</w:t>
      </w:r>
      <w:r w:rsidR="00303F51" w:rsidRPr="00117829">
        <w:rPr>
          <w:rFonts w:asciiTheme="minorBidi" w:hAnsiTheme="minorBidi" w:cstheme="minorBidi"/>
          <w:sz w:val="24"/>
          <w:szCs w:val="24"/>
        </w:rPr>
        <w:t xml:space="preserve"> stand</w:t>
      </w:r>
      <w:r w:rsidR="0059100A" w:rsidRPr="00117829">
        <w:rPr>
          <w:rFonts w:asciiTheme="minorBidi" w:hAnsiTheme="minorBidi" w:cstheme="minorBidi"/>
          <w:sz w:val="24"/>
          <w:szCs w:val="24"/>
        </w:rPr>
        <w:t>s</w:t>
      </w:r>
      <w:r w:rsidR="00303F51" w:rsidRPr="00117829">
        <w:rPr>
          <w:rFonts w:asciiTheme="minorBidi" w:hAnsiTheme="minorBidi" w:cstheme="minorBidi"/>
          <w:sz w:val="24"/>
          <w:szCs w:val="24"/>
        </w:rPr>
        <w:t xml:space="preserve"> </w:t>
      </w:r>
      <w:r w:rsidR="0059100A" w:rsidRPr="00117829">
        <w:rPr>
          <w:rFonts w:asciiTheme="minorBidi" w:hAnsiTheme="minorBidi" w:cstheme="minorBidi"/>
          <w:sz w:val="24"/>
          <w:szCs w:val="24"/>
        </w:rPr>
        <w:t>up and</w:t>
      </w:r>
      <w:r w:rsidR="009A4A03" w:rsidRPr="00117829">
        <w:rPr>
          <w:rFonts w:asciiTheme="minorBidi" w:hAnsiTheme="minorBidi" w:cstheme="minorBidi"/>
          <w:sz w:val="24"/>
          <w:szCs w:val="24"/>
        </w:rPr>
        <w:t xml:space="preserve"> tells you “</w:t>
      </w:r>
      <w:r w:rsidR="00303F51" w:rsidRPr="00117829">
        <w:rPr>
          <w:rFonts w:asciiTheme="minorBidi" w:hAnsiTheme="minorBidi" w:cstheme="minorBidi"/>
          <w:sz w:val="24"/>
          <w:szCs w:val="24"/>
        </w:rPr>
        <w:t>I like to smoke</w:t>
      </w:r>
      <w:r w:rsidR="00C731DA" w:rsidRPr="00117829">
        <w:rPr>
          <w:rFonts w:asciiTheme="minorBidi" w:hAnsiTheme="minorBidi" w:cstheme="minorBidi"/>
          <w:sz w:val="24"/>
          <w:szCs w:val="24"/>
        </w:rPr>
        <w:t>,</w:t>
      </w:r>
      <w:r w:rsidR="00303F51" w:rsidRPr="00117829">
        <w:rPr>
          <w:rFonts w:asciiTheme="minorBidi" w:hAnsiTheme="minorBidi" w:cstheme="minorBidi"/>
          <w:sz w:val="24"/>
          <w:szCs w:val="24"/>
        </w:rPr>
        <w:t xml:space="preserve"> why everyone tells me to quit? I do not want to quit. My grandfather has been smoking for 40 years and he is still alive”.</w:t>
      </w:r>
    </w:p>
    <w:p w:rsidR="00303F51" w:rsidRPr="00117829" w:rsidRDefault="00303F51" w:rsidP="00CA1CB1">
      <w:pPr>
        <w:spacing w:line="480" w:lineRule="auto"/>
        <w:rPr>
          <w:rFonts w:asciiTheme="minorBidi" w:hAnsiTheme="minorBidi" w:cstheme="minorBidi"/>
          <w:sz w:val="24"/>
          <w:szCs w:val="24"/>
        </w:rPr>
      </w:pPr>
    </w:p>
    <w:p w:rsidR="00303F51" w:rsidRPr="00117829" w:rsidRDefault="007E6309"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1. What s</w:t>
      </w:r>
      <w:r w:rsidR="00083B7A" w:rsidRPr="00117829">
        <w:rPr>
          <w:rFonts w:asciiTheme="minorBidi" w:hAnsiTheme="minorBidi" w:cstheme="minorBidi"/>
          <w:sz w:val="24"/>
          <w:szCs w:val="24"/>
        </w:rPr>
        <w:t>h</w:t>
      </w:r>
      <w:r w:rsidRPr="00117829">
        <w:rPr>
          <w:rFonts w:asciiTheme="minorBidi" w:hAnsiTheme="minorBidi" w:cstheme="minorBidi"/>
          <w:sz w:val="24"/>
          <w:szCs w:val="24"/>
        </w:rPr>
        <w:t>ould you do according to</w:t>
      </w:r>
      <w:r w:rsidR="00303F51" w:rsidRPr="00117829">
        <w:rPr>
          <w:rFonts w:asciiTheme="minorBidi" w:hAnsiTheme="minorBidi" w:cstheme="minorBidi"/>
          <w:sz w:val="24"/>
          <w:szCs w:val="24"/>
        </w:rPr>
        <w:t xml:space="preserve"> the stage of change that Mr Rezaei is in it?</w:t>
      </w:r>
    </w:p>
    <w:p w:rsidR="00303F51" w:rsidRPr="00117829" w:rsidRDefault="00303F51"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a. </w:t>
      </w:r>
      <w:r w:rsidR="00C731DA" w:rsidRPr="00117829">
        <w:rPr>
          <w:rFonts w:asciiTheme="minorBidi" w:hAnsiTheme="minorBidi" w:cstheme="minorBidi"/>
          <w:sz w:val="24"/>
          <w:szCs w:val="24"/>
        </w:rPr>
        <w:t>N</w:t>
      </w:r>
      <w:r w:rsidRPr="00117829">
        <w:rPr>
          <w:rFonts w:asciiTheme="minorBidi" w:hAnsiTheme="minorBidi" w:cstheme="minorBidi"/>
          <w:sz w:val="24"/>
          <w:szCs w:val="24"/>
        </w:rPr>
        <w:t>ot to try to talk to the patient about tobacco cessation</w:t>
      </w:r>
    </w:p>
    <w:p w:rsidR="00303F51" w:rsidRPr="00117829" w:rsidRDefault="00303F51"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b. </w:t>
      </w:r>
      <w:r w:rsidR="00C731DA" w:rsidRPr="00117829">
        <w:rPr>
          <w:rFonts w:asciiTheme="minorBidi" w:hAnsiTheme="minorBidi" w:cstheme="minorBidi"/>
          <w:sz w:val="24"/>
          <w:szCs w:val="24"/>
        </w:rPr>
        <w:t>T</w:t>
      </w:r>
      <w:r w:rsidRPr="00117829">
        <w:rPr>
          <w:rFonts w:asciiTheme="minorBidi" w:hAnsiTheme="minorBidi" w:cstheme="minorBidi"/>
          <w:sz w:val="24"/>
          <w:szCs w:val="24"/>
        </w:rPr>
        <w:t>alk to him about his opinion about tobacco cessation</w:t>
      </w:r>
    </w:p>
    <w:p w:rsidR="00303F51" w:rsidRPr="00117829" w:rsidRDefault="00303F51"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c. </w:t>
      </w:r>
      <w:r w:rsidR="00C731DA" w:rsidRPr="00117829">
        <w:rPr>
          <w:rFonts w:asciiTheme="minorBidi" w:hAnsiTheme="minorBidi" w:cstheme="minorBidi"/>
          <w:sz w:val="24"/>
          <w:szCs w:val="24"/>
        </w:rPr>
        <w:t>A</w:t>
      </w:r>
      <w:r w:rsidRPr="00117829">
        <w:rPr>
          <w:rFonts w:asciiTheme="minorBidi" w:hAnsiTheme="minorBidi" w:cstheme="minorBidi"/>
          <w:sz w:val="24"/>
          <w:szCs w:val="24"/>
        </w:rPr>
        <w:t xml:space="preserve">ssisting the patient </w:t>
      </w:r>
      <w:r w:rsidR="00C731DA" w:rsidRPr="00117829">
        <w:rPr>
          <w:rFonts w:asciiTheme="minorBidi" w:hAnsiTheme="minorBidi" w:cstheme="minorBidi"/>
          <w:sz w:val="24"/>
          <w:szCs w:val="24"/>
        </w:rPr>
        <w:t>to decide on a correction program</w:t>
      </w:r>
    </w:p>
    <w:p w:rsidR="00303F51" w:rsidRPr="00117829" w:rsidRDefault="00303F51"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d. I do not know</w:t>
      </w:r>
    </w:p>
    <w:p w:rsidR="00303F51" w:rsidRPr="00117829" w:rsidRDefault="00303F51" w:rsidP="00CA1CB1">
      <w:pPr>
        <w:spacing w:line="480" w:lineRule="auto"/>
        <w:rPr>
          <w:rFonts w:asciiTheme="minorBidi" w:hAnsiTheme="minorBidi" w:cstheme="minorBidi"/>
          <w:sz w:val="24"/>
          <w:szCs w:val="24"/>
        </w:rPr>
      </w:pPr>
    </w:p>
    <w:p w:rsidR="00303F51" w:rsidRPr="00117829" w:rsidRDefault="00303F51"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 xml:space="preserve">Mr Rezaei </w:t>
      </w:r>
      <w:r w:rsidR="007E6309" w:rsidRPr="00117829">
        <w:rPr>
          <w:rFonts w:asciiTheme="minorBidi" w:hAnsiTheme="minorBidi" w:cstheme="minorBidi"/>
          <w:sz w:val="24"/>
          <w:szCs w:val="24"/>
        </w:rPr>
        <w:t>visits</w:t>
      </w:r>
      <w:r w:rsidRPr="00117829">
        <w:rPr>
          <w:rFonts w:asciiTheme="minorBidi" w:hAnsiTheme="minorBidi" w:cstheme="minorBidi"/>
          <w:sz w:val="24"/>
          <w:szCs w:val="24"/>
        </w:rPr>
        <w:t xml:space="preserve"> you for </w:t>
      </w:r>
      <w:r w:rsidR="001519D8" w:rsidRPr="00117829">
        <w:rPr>
          <w:rFonts w:asciiTheme="minorBidi" w:hAnsiTheme="minorBidi" w:cstheme="minorBidi"/>
          <w:sz w:val="24"/>
          <w:szCs w:val="24"/>
        </w:rPr>
        <w:t>another examination</w:t>
      </w:r>
      <w:r w:rsidRPr="00117829">
        <w:rPr>
          <w:rFonts w:asciiTheme="minorBidi" w:hAnsiTheme="minorBidi" w:cstheme="minorBidi"/>
          <w:sz w:val="24"/>
          <w:szCs w:val="24"/>
        </w:rPr>
        <w:t xml:space="preserve"> after 6 months</w:t>
      </w:r>
      <w:r w:rsidR="001519D8" w:rsidRPr="00117829">
        <w:rPr>
          <w:rFonts w:asciiTheme="minorBidi" w:hAnsiTheme="minorBidi" w:cstheme="minorBidi"/>
          <w:sz w:val="24"/>
          <w:szCs w:val="24"/>
        </w:rPr>
        <w:t xml:space="preserve">. He states that his grandfather hospitalized due to heart arrest and his death is expected. He looks so upset and tells you maybe it is the time that he should contemplate about quitting, but he is not ready now. He is under lots of pressure, but when he </w:t>
      </w:r>
      <w:r w:rsidR="007E6309" w:rsidRPr="00117829">
        <w:rPr>
          <w:rFonts w:asciiTheme="minorBidi" w:hAnsiTheme="minorBidi" w:cstheme="minorBidi"/>
          <w:sz w:val="24"/>
          <w:szCs w:val="24"/>
        </w:rPr>
        <w:t>achieves</w:t>
      </w:r>
      <w:r w:rsidR="001519D8" w:rsidRPr="00117829">
        <w:rPr>
          <w:rFonts w:asciiTheme="minorBidi" w:hAnsiTheme="minorBidi" w:cstheme="minorBidi"/>
          <w:sz w:val="24"/>
          <w:szCs w:val="24"/>
        </w:rPr>
        <w:t xml:space="preserve"> his </w:t>
      </w:r>
      <w:r w:rsidR="001519D8" w:rsidRPr="00117829">
        <w:rPr>
          <w:rFonts w:asciiTheme="minorBidi" w:hAnsiTheme="minorBidi" w:cstheme="minorBidi"/>
          <w:sz w:val="24"/>
          <w:szCs w:val="24"/>
          <w:lang w:bidi="fa-IR"/>
        </w:rPr>
        <w:t>calmness he is willing to talk about cessation with you.</w:t>
      </w:r>
    </w:p>
    <w:p w:rsidR="001519D8" w:rsidRPr="00117829" w:rsidRDefault="001519D8" w:rsidP="00CA1CB1">
      <w:pPr>
        <w:spacing w:line="480" w:lineRule="auto"/>
        <w:rPr>
          <w:rFonts w:asciiTheme="minorBidi" w:hAnsiTheme="minorBidi" w:cstheme="minorBidi"/>
          <w:sz w:val="24"/>
          <w:szCs w:val="24"/>
          <w:lang w:bidi="fa-IR"/>
        </w:rPr>
      </w:pP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2. </w:t>
      </w:r>
      <w:r w:rsidR="007E6309" w:rsidRPr="00117829">
        <w:rPr>
          <w:rFonts w:asciiTheme="minorBidi" w:hAnsiTheme="minorBidi" w:cstheme="minorBidi"/>
          <w:sz w:val="24"/>
          <w:szCs w:val="24"/>
        </w:rPr>
        <w:t>Which</w:t>
      </w:r>
      <w:r w:rsidRPr="00117829">
        <w:rPr>
          <w:rFonts w:asciiTheme="minorBidi" w:hAnsiTheme="minorBidi" w:cstheme="minorBidi"/>
          <w:sz w:val="24"/>
          <w:szCs w:val="24"/>
        </w:rPr>
        <w:t xml:space="preserve"> </w:t>
      </w:r>
      <w:r w:rsidR="007E6309" w:rsidRPr="00117829">
        <w:rPr>
          <w:rFonts w:asciiTheme="minorBidi" w:hAnsiTheme="minorBidi" w:cstheme="minorBidi"/>
          <w:sz w:val="24"/>
          <w:szCs w:val="24"/>
        </w:rPr>
        <w:t>option</w:t>
      </w:r>
      <w:r w:rsidRPr="00117829">
        <w:rPr>
          <w:rFonts w:asciiTheme="minorBidi" w:hAnsiTheme="minorBidi" w:cstheme="minorBidi"/>
          <w:sz w:val="24"/>
          <w:szCs w:val="24"/>
        </w:rPr>
        <w:t xml:space="preserve"> describe the stage of change that Mr Rezaei is in it?</w:t>
      </w: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lastRenderedPageBreak/>
        <w:t>a. Assess</w:t>
      </w: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b. </w:t>
      </w:r>
      <w:r w:rsidR="007E6309" w:rsidRPr="00117829">
        <w:rPr>
          <w:rFonts w:asciiTheme="minorBidi" w:hAnsiTheme="minorBidi" w:cstheme="minorBidi"/>
          <w:sz w:val="24"/>
          <w:szCs w:val="24"/>
        </w:rPr>
        <w:t>Assist</w:t>
      </w: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c. Ask</w:t>
      </w: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d. I do not know</w:t>
      </w:r>
    </w:p>
    <w:p w:rsidR="001519D8" w:rsidRPr="00117829" w:rsidRDefault="001519D8" w:rsidP="00CA1CB1">
      <w:pPr>
        <w:spacing w:line="480" w:lineRule="auto"/>
        <w:rPr>
          <w:rFonts w:asciiTheme="minorBidi" w:hAnsiTheme="minorBidi" w:cstheme="minorBidi"/>
          <w:sz w:val="24"/>
          <w:szCs w:val="24"/>
        </w:rPr>
      </w:pPr>
    </w:p>
    <w:p w:rsidR="001519D8" w:rsidRPr="00117829" w:rsidRDefault="001519D8"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3. </w:t>
      </w:r>
      <w:r w:rsidR="00534E00" w:rsidRPr="00117829">
        <w:rPr>
          <w:rFonts w:asciiTheme="minorBidi" w:hAnsiTheme="minorBidi" w:cstheme="minorBidi"/>
          <w:sz w:val="24"/>
          <w:szCs w:val="24"/>
        </w:rPr>
        <w:t>H</w:t>
      </w:r>
      <w:r w:rsidRPr="00117829">
        <w:rPr>
          <w:rFonts w:asciiTheme="minorBidi" w:hAnsiTheme="minorBidi" w:cstheme="minorBidi"/>
          <w:sz w:val="24"/>
          <w:szCs w:val="24"/>
        </w:rPr>
        <w:t xml:space="preserve">ow can </w:t>
      </w:r>
      <w:r w:rsidR="00534E00" w:rsidRPr="00117829">
        <w:rPr>
          <w:rFonts w:asciiTheme="minorBidi" w:hAnsiTheme="minorBidi" w:cstheme="minorBidi"/>
          <w:sz w:val="24"/>
          <w:szCs w:val="24"/>
        </w:rPr>
        <w:t xml:space="preserve">you </w:t>
      </w:r>
      <w:r w:rsidRPr="00117829">
        <w:rPr>
          <w:rFonts w:asciiTheme="minorBidi" w:hAnsiTheme="minorBidi" w:cstheme="minorBidi"/>
          <w:sz w:val="24"/>
          <w:szCs w:val="24"/>
        </w:rPr>
        <w:t>help him the best in this condition?</w:t>
      </w:r>
    </w:p>
    <w:p w:rsidR="001519D8" w:rsidRPr="00117829" w:rsidRDefault="001519D8"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 xml:space="preserve">a. </w:t>
      </w:r>
      <w:r w:rsidR="00F7264E" w:rsidRPr="00117829">
        <w:rPr>
          <w:rFonts w:asciiTheme="minorBidi" w:hAnsiTheme="minorBidi" w:cstheme="minorBidi"/>
          <w:sz w:val="24"/>
          <w:szCs w:val="24"/>
        </w:rPr>
        <w:t>L</w:t>
      </w:r>
      <w:r w:rsidR="00E63260" w:rsidRPr="00117829">
        <w:rPr>
          <w:rFonts w:asciiTheme="minorBidi" w:hAnsiTheme="minorBidi" w:cstheme="minorBidi"/>
          <w:sz w:val="24"/>
          <w:szCs w:val="24"/>
        </w:rPr>
        <w:t xml:space="preserve">isten to what he says and give him training </w:t>
      </w:r>
      <w:r w:rsidR="007E6309" w:rsidRPr="00117829">
        <w:rPr>
          <w:rFonts w:asciiTheme="minorBidi" w:hAnsiTheme="minorBidi" w:cstheme="minorBidi"/>
          <w:sz w:val="24"/>
          <w:szCs w:val="24"/>
        </w:rPr>
        <w:t>information</w:t>
      </w:r>
      <w:r w:rsidR="00E63260" w:rsidRPr="00117829">
        <w:rPr>
          <w:rFonts w:asciiTheme="minorBidi" w:hAnsiTheme="minorBidi" w:cstheme="minorBidi"/>
          <w:sz w:val="24"/>
          <w:szCs w:val="24"/>
        </w:rPr>
        <w:t xml:space="preserve"> and brochures to read when he is ready </w:t>
      </w:r>
      <w:r w:rsidR="0080239E" w:rsidRPr="00117829">
        <w:rPr>
          <w:rFonts w:asciiTheme="minorBidi" w:hAnsiTheme="minorBidi" w:cstheme="minorBidi"/>
          <w:sz w:val="24"/>
          <w:szCs w:val="24"/>
        </w:rPr>
        <w:t>(this</w:t>
      </w:r>
      <w:r w:rsidR="00E63260" w:rsidRPr="00117829">
        <w:rPr>
          <w:rFonts w:asciiTheme="minorBidi" w:hAnsiTheme="minorBidi" w:cstheme="minorBidi"/>
          <w:sz w:val="24"/>
          <w:szCs w:val="24"/>
        </w:rPr>
        <w:t xml:space="preserve"> information contains telephone numbers, </w:t>
      </w:r>
      <w:r w:rsidR="00E63260" w:rsidRPr="00117829">
        <w:rPr>
          <w:rFonts w:asciiTheme="minorBidi" w:hAnsiTheme="minorBidi" w:cstheme="minorBidi"/>
          <w:sz w:val="24"/>
          <w:szCs w:val="24"/>
          <w:lang w:bidi="fa-IR"/>
        </w:rPr>
        <w:t>web sites and enough informations about cessation)</w:t>
      </w:r>
    </w:p>
    <w:p w:rsidR="00787434" w:rsidRPr="00117829" w:rsidRDefault="00787434"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b. </w:t>
      </w:r>
      <w:r w:rsidR="007E6309" w:rsidRPr="00117829">
        <w:rPr>
          <w:rFonts w:asciiTheme="minorBidi" w:hAnsiTheme="minorBidi" w:cstheme="minorBidi"/>
          <w:sz w:val="24"/>
          <w:szCs w:val="24"/>
          <w:lang w:bidi="fa-IR"/>
        </w:rPr>
        <w:t>N</w:t>
      </w:r>
      <w:r w:rsidRPr="00117829">
        <w:rPr>
          <w:rFonts w:asciiTheme="minorBidi" w:hAnsiTheme="minorBidi" w:cstheme="minorBidi"/>
          <w:sz w:val="24"/>
          <w:szCs w:val="24"/>
          <w:lang w:bidi="fa-IR"/>
        </w:rPr>
        <w:t>ot to talk because you prefer not to speak nonsense</w:t>
      </w:r>
    </w:p>
    <w:p w:rsidR="007B3B87" w:rsidRPr="00117829" w:rsidRDefault="007E6309"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c.</w:t>
      </w:r>
      <w:r w:rsidRPr="00117829">
        <w:rPr>
          <w:rFonts w:asciiTheme="minorBidi" w:hAnsiTheme="minorBidi" w:cstheme="minorBidi"/>
          <w:sz w:val="24"/>
          <w:szCs w:val="24"/>
          <w:rtl/>
          <w:lang w:bidi="fa-IR"/>
        </w:rPr>
        <w:t xml:space="preserve"> </w:t>
      </w:r>
      <w:r w:rsidRPr="00117829">
        <w:rPr>
          <w:rFonts w:asciiTheme="minorBidi" w:hAnsiTheme="minorBidi" w:cstheme="minorBidi"/>
          <w:sz w:val="24"/>
          <w:szCs w:val="24"/>
          <w:lang w:bidi="fa-IR"/>
        </w:rPr>
        <w:t>Approve him</w:t>
      </w:r>
      <w:r w:rsidR="007B3B87" w:rsidRPr="00117829">
        <w:rPr>
          <w:rFonts w:asciiTheme="minorBidi" w:hAnsiTheme="minorBidi" w:cstheme="minorBidi"/>
          <w:sz w:val="24"/>
          <w:szCs w:val="24"/>
          <w:lang w:bidi="fa-IR"/>
        </w:rPr>
        <w:t xml:space="preserve"> and tell him to continue smoking until he is out of stress</w:t>
      </w:r>
    </w:p>
    <w:p w:rsidR="007B3B87" w:rsidRPr="00117829" w:rsidRDefault="007B3B87"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d. I do not know</w:t>
      </w:r>
    </w:p>
    <w:p w:rsidR="007B3B87" w:rsidRPr="00117829" w:rsidRDefault="007B3B87" w:rsidP="00CA1CB1">
      <w:pPr>
        <w:spacing w:line="480" w:lineRule="auto"/>
        <w:rPr>
          <w:rFonts w:asciiTheme="minorBidi" w:hAnsiTheme="minorBidi" w:cstheme="minorBidi"/>
          <w:sz w:val="24"/>
          <w:szCs w:val="24"/>
          <w:lang w:bidi="fa-IR"/>
        </w:rPr>
      </w:pPr>
    </w:p>
    <w:p w:rsidR="007B3B87" w:rsidRPr="00983891" w:rsidRDefault="00983891" w:rsidP="00CA1CB1">
      <w:pPr>
        <w:spacing w:line="480" w:lineRule="auto"/>
        <w:rPr>
          <w:rFonts w:asciiTheme="minorBidi" w:hAnsiTheme="minorBidi" w:cstheme="minorBidi"/>
          <w:b/>
          <w:bCs/>
          <w:sz w:val="24"/>
          <w:szCs w:val="24"/>
          <w:u w:val="single"/>
          <w:lang w:bidi="fa-IR"/>
        </w:rPr>
      </w:pPr>
      <w:r>
        <w:rPr>
          <w:rFonts w:asciiTheme="minorBidi" w:hAnsiTheme="minorBidi" w:cstheme="minorBidi"/>
          <w:b/>
          <w:bCs/>
          <w:sz w:val="24"/>
          <w:szCs w:val="24"/>
          <w:u w:val="single"/>
          <w:lang w:bidi="fa-IR"/>
        </w:rPr>
        <w:t>s</w:t>
      </w:r>
      <w:r w:rsidR="007B3B87" w:rsidRPr="00983891">
        <w:rPr>
          <w:rFonts w:asciiTheme="minorBidi" w:hAnsiTheme="minorBidi" w:cstheme="minorBidi"/>
          <w:b/>
          <w:bCs/>
          <w:sz w:val="24"/>
          <w:szCs w:val="24"/>
          <w:u w:val="single"/>
          <w:lang w:bidi="fa-IR"/>
        </w:rPr>
        <w:t>cenario2</w:t>
      </w:r>
      <w:r>
        <w:rPr>
          <w:rFonts w:asciiTheme="minorBidi" w:hAnsiTheme="minorBidi" w:cstheme="minorBidi"/>
          <w:b/>
          <w:bCs/>
          <w:sz w:val="24"/>
          <w:szCs w:val="24"/>
          <w:u w:val="single"/>
          <w:lang w:bidi="fa-IR"/>
        </w:rPr>
        <w:t>:</w:t>
      </w:r>
    </w:p>
    <w:p w:rsidR="007B3B87" w:rsidRPr="00117829" w:rsidRDefault="007B3B87"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Mrs Rajabi is a 47 years old patient that is willing to </w:t>
      </w:r>
      <w:r w:rsidR="00C222B2" w:rsidRPr="00117829">
        <w:rPr>
          <w:rFonts w:asciiTheme="minorBidi" w:hAnsiTheme="minorBidi" w:cstheme="minorBidi"/>
          <w:sz w:val="24"/>
          <w:szCs w:val="24"/>
          <w:lang w:bidi="fa-IR"/>
        </w:rPr>
        <w:t xml:space="preserve">have dental </w:t>
      </w:r>
      <w:r w:rsidRPr="00117829">
        <w:rPr>
          <w:rFonts w:asciiTheme="minorBidi" w:hAnsiTheme="minorBidi" w:cstheme="minorBidi"/>
          <w:sz w:val="24"/>
          <w:szCs w:val="24"/>
          <w:lang w:bidi="fa-IR"/>
        </w:rPr>
        <w:t>implant</w:t>
      </w:r>
      <w:r w:rsidR="00534E00" w:rsidRPr="00117829">
        <w:rPr>
          <w:rFonts w:asciiTheme="minorBidi" w:hAnsiTheme="minorBidi" w:cstheme="minorBidi"/>
          <w:sz w:val="24"/>
          <w:szCs w:val="24"/>
          <w:lang w:bidi="fa-IR"/>
        </w:rPr>
        <w:t>s</w:t>
      </w:r>
      <w:r w:rsidRPr="00117829">
        <w:rPr>
          <w:rFonts w:asciiTheme="minorBidi" w:hAnsiTheme="minorBidi" w:cstheme="minorBidi"/>
          <w:sz w:val="24"/>
          <w:szCs w:val="24"/>
          <w:lang w:bidi="fa-IR"/>
        </w:rPr>
        <w:t>. Her periodontist has told her if she wasn`t smoker she would have better</w:t>
      </w:r>
      <w:r w:rsidR="007F01BE" w:rsidRPr="00117829">
        <w:rPr>
          <w:rFonts w:asciiTheme="minorBidi" w:hAnsiTheme="minorBidi" w:cstheme="minorBidi"/>
          <w:sz w:val="24"/>
          <w:szCs w:val="24"/>
          <w:lang w:bidi="fa-IR"/>
        </w:rPr>
        <w:t xml:space="preserve"> result</w:t>
      </w:r>
      <w:r w:rsidR="00534E00" w:rsidRPr="00117829">
        <w:rPr>
          <w:rFonts w:asciiTheme="minorBidi" w:hAnsiTheme="minorBidi" w:cstheme="minorBidi"/>
          <w:sz w:val="24"/>
          <w:szCs w:val="24"/>
          <w:lang w:bidi="fa-IR"/>
        </w:rPr>
        <w:t>s</w:t>
      </w:r>
      <w:r w:rsidR="007F01BE" w:rsidRPr="00117829">
        <w:rPr>
          <w:rFonts w:asciiTheme="minorBidi" w:hAnsiTheme="minorBidi" w:cstheme="minorBidi"/>
          <w:sz w:val="24"/>
          <w:szCs w:val="24"/>
          <w:lang w:bidi="fa-IR"/>
        </w:rPr>
        <w:t xml:space="preserve"> in</w:t>
      </w:r>
      <w:r w:rsidR="009F5A26" w:rsidRPr="00117829">
        <w:rPr>
          <w:rFonts w:asciiTheme="minorBidi" w:hAnsiTheme="minorBidi" w:cstheme="minorBidi"/>
          <w:sz w:val="24"/>
          <w:szCs w:val="24"/>
          <w:lang w:bidi="fa-IR"/>
        </w:rPr>
        <w:t xml:space="preserve"> her</w:t>
      </w:r>
      <w:r w:rsidR="007F01BE" w:rsidRPr="00117829">
        <w:rPr>
          <w:rFonts w:asciiTheme="minorBidi" w:hAnsiTheme="minorBidi" w:cstheme="minorBidi"/>
          <w:sz w:val="24"/>
          <w:szCs w:val="24"/>
          <w:lang w:bidi="fa-IR"/>
        </w:rPr>
        <w:t xml:space="preserve"> treatment. She had tried to </w:t>
      </w:r>
      <w:r w:rsidR="00083B7A" w:rsidRPr="00117829">
        <w:rPr>
          <w:rFonts w:asciiTheme="minorBidi" w:hAnsiTheme="minorBidi" w:cstheme="minorBidi"/>
          <w:sz w:val="24"/>
          <w:szCs w:val="24"/>
          <w:lang w:bidi="fa-IR"/>
        </w:rPr>
        <w:t xml:space="preserve">quit </w:t>
      </w:r>
      <w:r w:rsidR="007F01BE" w:rsidRPr="00117829">
        <w:rPr>
          <w:rFonts w:asciiTheme="minorBidi" w:hAnsiTheme="minorBidi" w:cstheme="minorBidi"/>
          <w:sz w:val="24"/>
          <w:szCs w:val="24"/>
          <w:lang w:bidi="fa-IR"/>
        </w:rPr>
        <w:t xml:space="preserve">last year but after 2 weeks a family crisis caused her to smoke again. Now her periodontist </w:t>
      </w:r>
      <w:r w:rsidR="009F5A26" w:rsidRPr="00117829">
        <w:rPr>
          <w:rFonts w:asciiTheme="minorBidi" w:hAnsiTheme="minorBidi" w:cstheme="minorBidi"/>
          <w:sz w:val="24"/>
          <w:szCs w:val="24"/>
          <w:lang w:bidi="fa-IR"/>
        </w:rPr>
        <w:t>refuses to put</w:t>
      </w:r>
      <w:r w:rsidR="00C222B2" w:rsidRPr="00117829">
        <w:rPr>
          <w:rFonts w:asciiTheme="minorBidi" w:hAnsiTheme="minorBidi" w:cstheme="minorBidi"/>
          <w:sz w:val="24"/>
          <w:szCs w:val="24"/>
          <w:lang w:bidi="fa-IR"/>
        </w:rPr>
        <w:t xml:space="preserve"> in</w:t>
      </w:r>
      <w:r w:rsidR="009F5A26" w:rsidRPr="00117829">
        <w:rPr>
          <w:rFonts w:asciiTheme="minorBidi" w:hAnsiTheme="minorBidi" w:cstheme="minorBidi"/>
          <w:sz w:val="24"/>
          <w:szCs w:val="24"/>
          <w:lang w:bidi="fa-IR"/>
        </w:rPr>
        <w:t xml:space="preserve"> implant</w:t>
      </w:r>
      <w:r w:rsidR="00534E00" w:rsidRPr="00117829">
        <w:rPr>
          <w:rFonts w:asciiTheme="minorBidi" w:hAnsiTheme="minorBidi" w:cstheme="minorBidi"/>
          <w:sz w:val="24"/>
          <w:szCs w:val="24"/>
          <w:lang w:bidi="fa-IR"/>
        </w:rPr>
        <w:t>s</w:t>
      </w:r>
      <w:r w:rsidR="009F5A26" w:rsidRPr="00117829">
        <w:rPr>
          <w:rFonts w:asciiTheme="minorBidi" w:hAnsiTheme="minorBidi" w:cstheme="minorBidi"/>
          <w:sz w:val="24"/>
          <w:szCs w:val="24"/>
          <w:lang w:bidi="fa-IR"/>
        </w:rPr>
        <w:t xml:space="preserve"> because quitting for at</w:t>
      </w:r>
      <w:r w:rsidR="007E6309" w:rsidRPr="00117829">
        <w:rPr>
          <w:rFonts w:asciiTheme="minorBidi" w:hAnsiTheme="minorBidi" w:cstheme="minorBidi"/>
          <w:sz w:val="24"/>
          <w:szCs w:val="24"/>
          <w:lang w:bidi="fa-IR"/>
        </w:rPr>
        <w:t xml:space="preserve"> </w:t>
      </w:r>
      <w:r w:rsidR="009F5A26" w:rsidRPr="00117829">
        <w:rPr>
          <w:rFonts w:asciiTheme="minorBidi" w:hAnsiTheme="minorBidi" w:cstheme="minorBidi"/>
          <w:sz w:val="24"/>
          <w:szCs w:val="24"/>
          <w:lang w:bidi="fa-IR"/>
        </w:rPr>
        <w:t xml:space="preserve">least 6 months is prerequisite for treatment. Mrs Rajabi has decided to quit and </w:t>
      </w:r>
      <w:r w:rsidR="00534E00" w:rsidRPr="00117829">
        <w:rPr>
          <w:rFonts w:asciiTheme="minorBidi" w:hAnsiTheme="minorBidi" w:cstheme="minorBidi"/>
          <w:sz w:val="24"/>
          <w:szCs w:val="24"/>
          <w:lang w:bidi="fa-IR"/>
        </w:rPr>
        <w:t>wants you to help her.</w:t>
      </w:r>
    </w:p>
    <w:p w:rsidR="00787434" w:rsidRPr="00117829" w:rsidRDefault="00787434" w:rsidP="00CA1CB1">
      <w:pPr>
        <w:spacing w:line="480" w:lineRule="auto"/>
        <w:rPr>
          <w:rFonts w:asciiTheme="minorBidi" w:hAnsiTheme="minorBidi" w:cstheme="minorBidi"/>
          <w:sz w:val="24"/>
          <w:szCs w:val="24"/>
          <w:lang w:bidi="fa-IR"/>
        </w:rPr>
      </w:pPr>
    </w:p>
    <w:p w:rsidR="009F5A26" w:rsidRPr="00117829" w:rsidRDefault="009F5A26" w:rsidP="00CA1CB1">
      <w:pPr>
        <w:spacing w:line="480" w:lineRule="auto"/>
        <w:rPr>
          <w:rFonts w:asciiTheme="minorBidi" w:hAnsiTheme="minorBidi" w:cstheme="minorBidi"/>
          <w:sz w:val="24"/>
          <w:szCs w:val="24"/>
        </w:rPr>
      </w:pPr>
      <w:r w:rsidRPr="00117829">
        <w:rPr>
          <w:rFonts w:asciiTheme="minorBidi" w:hAnsiTheme="minorBidi" w:cstheme="minorBidi"/>
          <w:sz w:val="24"/>
          <w:szCs w:val="24"/>
        </w:rPr>
        <w:t xml:space="preserve">4. Which </w:t>
      </w:r>
      <w:r w:rsidR="007E6309" w:rsidRPr="00117829">
        <w:rPr>
          <w:rFonts w:asciiTheme="minorBidi" w:hAnsiTheme="minorBidi" w:cstheme="minorBidi"/>
          <w:sz w:val="24"/>
          <w:szCs w:val="24"/>
        </w:rPr>
        <w:t>option</w:t>
      </w:r>
      <w:r w:rsidRPr="00117829">
        <w:rPr>
          <w:rFonts w:asciiTheme="minorBidi" w:hAnsiTheme="minorBidi" w:cstheme="minorBidi"/>
          <w:sz w:val="24"/>
          <w:szCs w:val="24"/>
        </w:rPr>
        <w:t xml:space="preserve"> </w:t>
      </w:r>
      <w:r w:rsidR="007E6309" w:rsidRPr="00117829">
        <w:rPr>
          <w:rFonts w:asciiTheme="minorBidi" w:hAnsiTheme="minorBidi" w:cstheme="minorBidi"/>
          <w:sz w:val="24"/>
          <w:szCs w:val="24"/>
        </w:rPr>
        <w:t>describes</w:t>
      </w:r>
      <w:r w:rsidRPr="00117829">
        <w:rPr>
          <w:rFonts w:asciiTheme="minorBidi" w:hAnsiTheme="minorBidi" w:cstheme="minorBidi"/>
          <w:sz w:val="24"/>
          <w:szCs w:val="24"/>
        </w:rPr>
        <w:t xml:space="preserve"> the stage of change that the patient is in it?</w:t>
      </w:r>
    </w:p>
    <w:p w:rsidR="009F5A26" w:rsidRPr="00117829" w:rsidRDefault="00534E00"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 xml:space="preserve">a. </w:t>
      </w:r>
      <w:r w:rsidR="009F5A26" w:rsidRPr="00117829">
        <w:rPr>
          <w:rFonts w:asciiTheme="minorBidi" w:hAnsiTheme="minorBidi" w:cstheme="minorBidi"/>
          <w:sz w:val="24"/>
          <w:szCs w:val="24"/>
        </w:rPr>
        <w:t>Roadblocks</w:t>
      </w:r>
    </w:p>
    <w:p w:rsidR="009F5A26" w:rsidRPr="00117829" w:rsidRDefault="00534E00"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lastRenderedPageBreak/>
        <w:t xml:space="preserve">b. </w:t>
      </w:r>
      <w:r w:rsidR="007E6309" w:rsidRPr="00117829">
        <w:rPr>
          <w:rFonts w:asciiTheme="minorBidi" w:hAnsiTheme="minorBidi" w:cstheme="minorBidi"/>
          <w:sz w:val="24"/>
          <w:szCs w:val="24"/>
        </w:rPr>
        <w:t>Assist</w:t>
      </w:r>
    </w:p>
    <w:p w:rsidR="009F5A26" w:rsidRPr="00117829" w:rsidRDefault="00534E00"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 xml:space="preserve">c. </w:t>
      </w:r>
      <w:r w:rsidR="009F5A26" w:rsidRPr="00117829">
        <w:rPr>
          <w:rFonts w:asciiTheme="minorBidi" w:hAnsiTheme="minorBidi" w:cstheme="minorBidi"/>
          <w:sz w:val="24"/>
          <w:szCs w:val="24"/>
        </w:rPr>
        <w:t>Relevance</w:t>
      </w:r>
    </w:p>
    <w:p w:rsidR="009F5A26" w:rsidRPr="00117829" w:rsidRDefault="00534E00"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rPr>
        <w:t xml:space="preserve">d. </w:t>
      </w:r>
      <w:r w:rsidR="009F5A26" w:rsidRPr="00117829">
        <w:rPr>
          <w:rFonts w:asciiTheme="minorBidi" w:hAnsiTheme="minorBidi" w:cstheme="minorBidi"/>
          <w:sz w:val="24"/>
          <w:szCs w:val="24"/>
        </w:rPr>
        <w:t>I do not know</w:t>
      </w:r>
    </w:p>
    <w:p w:rsidR="009F5A26" w:rsidRPr="00117829" w:rsidRDefault="009F5A2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5. Which one </w:t>
      </w:r>
      <w:r w:rsidR="00792DEF" w:rsidRPr="00117829">
        <w:rPr>
          <w:rFonts w:asciiTheme="minorBidi" w:hAnsiTheme="minorBidi" w:cstheme="minorBidi"/>
          <w:sz w:val="24"/>
          <w:szCs w:val="24"/>
          <w:lang w:bidi="fa-IR"/>
        </w:rPr>
        <w:t>cannot</w:t>
      </w:r>
      <w:r w:rsidRPr="00117829">
        <w:rPr>
          <w:rFonts w:asciiTheme="minorBidi" w:hAnsiTheme="minorBidi" w:cstheme="minorBidi"/>
          <w:sz w:val="24"/>
          <w:szCs w:val="24"/>
          <w:lang w:bidi="fa-IR"/>
        </w:rPr>
        <w:t xml:space="preserve"> be a part of </w:t>
      </w:r>
      <w:r w:rsidR="00206905" w:rsidRPr="00117829">
        <w:rPr>
          <w:rFonts w:asciiTheme="minorBidi" w:hAnsiTheme="minorBidi" w:cstheme="minorBidi"/>
          <w:sz w:val="24"/>
          <w:szCs w:val="24"/>
          <w:lang w:bidi="fa-IR"/>
        </w:rPr>
        <w:t>the quit planning for Mrs Rajabi?</w:t>
      </w:r>
    </w:p>
    <w:p w:rsidR="00206905" w:rsidRPr="00117829" w:rsidRDefault="00206905"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a. </w:t>
      </w:r>
      <w:r w:rsidR="00F7264E" w:rsidRPr="00117829">
        <w:rPr>
          <w:rFonts w:asciiTheme="minorBidi" w:hAnsiTheme="minorBidi" w:cstheme="minorBidi"/>
          <w:sz w:val="24"/>
          <w:szCs w:val="24"/>
          <w:lang w:bidi="fa-IR"/>
        </w:rPr>
        <w:t>S</w:t>
      </w:r>
      <w:r w:rsidRPr="00117829">
        <w:rPr>
          <w:rFonts w:asciiTheme="minorBidi" w:hAnsiTheme="minorBidi" w:cstheme="minorBidi"/>
          <w:sz w:val="24"/>
          <w:szCs w:val="24"/>
          <w:lang w:bidi="fa-IR"/>
        </w:rPr>
        <w:t xml:space="preserve">et a quit date </w:t>
      </w:r>
    </w:p>
    <w:p w:rsidR="00206905" w:rsidRPr="00117829" w:rsidRDefault="00206905"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b. </w:t>
      </w:r>
      <w:r w:rsidR="00F7264E" w:rsidRPr="00117829">
        <w:rPr>
          <w:rFonts w:asciiTheme="minorBidi" w:hAnsiTheme="minorBidi" w:cstheme="minorBidi"/>
          <w:sz w:val="24"/>
          <w:szCs w:val="24"/>
          <w:lang w:bidi="fa-IR"/>
        </w:rPr>
        <w:t>S</w:t>
      </w:r>
      <w:r w:rsidR="00C222B2" w:rsidRPr="00117829">
        <w:rPr>
          <w:rFonts w:asciiTheme="minorBidi" w:hAnsiTheme="minorBidi" w:cstheme="minorBidi"/>
          <w:sz w:val="24"/>
          <w:szCs w:val="24"/>
          <w:lang w:bidi="fa-IR"/>
        </w:rPr>
        <w:t>moke as much as she do</w:t>
      </w:r>
      <w:r w:rsidR="003E50DF" w:rsidRPr="00117829">
        <w:rPr>
          <w:rFonts w:asciiTheme="minorBidi" w:hAnsiTheme="minorBidi" w:cstheme="minorBidi"/>
          <w:sz w:val="24"/>
          <w:szCs w:val="24"/>
          <w:lang w:bidi="fa-IR"/>
        </w:rPr>
        <w:t>es</w:t>
      </w:r>
      <w:r w:rsidR="00C222B2" w:rsidRPr="00117829">
        <w:rPr>
          <w:rFonts w:asciiTheme="minorBidi" w:hAnsiTheme="minorBidi" w:cstheme="minorBidi"/>
          <w:sz w:val="24"/>
          <w:szCs w:val="24"/>
          <w:lang w:bidi="fa-IR"/>
        </w:rPr>
        <w:t xml:space="preserve"> not want to smoke any more </w:t>
      </w:r>
    </w:p>
    <w:p w:rsidR="00C222B2" w:rsidRPr="00117829" w:rsidRDefault="00C22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c. </w:t>
      </w:r>
      <w:r w:rsidR="00F7264E" w:rsidRPr="00117829">
        <w:rPr>
          <w:rFonts w:asciiTheme="minorBidi" w:hAnsiTheme="minorBidi" w:cstheme="minorBidi"/>
          <w:sz w:val="24"/>
          <w:szCs w:val="24"/>
          <w:lang w:bidi="fa-IR"/>
        </w:rPr>
        <w:t>D</w:t>
      </w:r>
      <w:r w:rsidRPr="00117829">
        <w:rPr>
          <w:rFonts w:asciiTheme="minorBidi" w:hAnsiTheme="minorBidi" w:cstheme="minorBidi"/>
          <w:sz w:val="24"/>
          <w:szCs w:val="24"/>
          <w:lang w:bidi="fa-IR"/>
        </w:rPr>
        <w:t>eciding on a executive program</w:t>
      </w:r>
    </w:p>
    <w:p w:rsidR="00C222B2" w:rsidRPr="00117829" w:rsidRDefault="00C22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d. I do not know</w:t>
      </w:r>
    </w:p>
    <w:p w:rsidR="00C222B2" w:rsidRPr="00117829" w:rsidRDefault="00C222B2" w:rsidP="00CA1CB1">
      <w:pPr>
        <w:spacing w:line="480" w:lineRule="auto"/>
        <w:rPr>
          <w:rFonts w:asciiTheme="minorBidi" w:hAnsiTheme="minorBidi" w:cstheme="minorBidi"/>
          <w:sz w:val="24"/>
          <w:szCs w:val="24"/>
          <w:lang w:bidi="fa-IR"/>
        </w:rPr>
      </w:pPr>
    </w:p>
    <w:p w:rsidR="00C222B2" w:rsidRPr="00117829" w:rsidRDefault="00C22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6. Which one has a more important role in bone loss around the implant?</w:t>
      </w:r>
    </w:p>
    <w:p w:rsidR="00C222B2" w:rsidRPr="00117829" w:rsidRDefault="00C22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a. </w:t>
      </w:r>
      <w:r w:rsidR="00F7264E" w:rsidRPr="00117829">
        <w:rPr>
          <w:rFonts w:asciiTheme="minorBidi" w:hAnsiTheme="minorBidi" w:cstheme="minorBidi"/>
          <w:sz w:val="24"/>
          <w:szCs w:val="24"/>
          <w:lang w:bidi="fa-IR"/>
        </w:rPr>
        <w:t>I</w:t>
      </w:r>
      <w:r w:rsidRPr="00117829">
        <w:rPr>
          <w:rFonts w:asciiTheme="minorBidi" w:hAnsiTheme="minorBidi" w:cstheme="minorBidi"/>
          <w:sz w:val="24"/>
          <w:szCs w:val="24"/>
          <w:lang w:bidi="fa-IR"/>
        </w:rPr>
        <w:t>nflammation caused by plaque accumulation</w:t>
      </w:r>
    </w:p>
    <w:p w:rsidR="00C222B2" w:rsidRPr="00117829" w:rsidRDefault="00C222B2"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b.</w:t>
      </w:r>
      <w:r w:rsidR="007E6309" w:rsidRPr="00117829">
        <w:rPr>
          <w:rFonts w:asciiTheme="minorBidi" w:hAnsiTheme="minorBidi" w:cstheme="minorBidi"/>
          <w:sz w:val="24"/>
          <w:szCs w:val="24"/>
          <w:lang w:bidi="fa-IR"/>
        </w:rPr>
        <w:t xml:space="preserve"> </w:t>
      </w:r>
      <w:r w:rsidR="00F7264E" w:rsidRPr="00117829">
        <w:rPr>
          <w:rFonts w:asciiTheme="minorBidi" w:hAnsiTheme="minorBidi" w:cstheme="minorBidi"/>
          <w:sz w:val="24"/>
          <w:szCs w:val="24"/>
          <w:lang w:bidi="fa-IR"/>
        </w:rPr>
        <w:t>O</w:t>
      </w:r>
      <w:r w:rsidR="003E50DF" w:rsidRPr="00117829">
        <w:rPr>
          <w:rFonts w:asciiTheme="minorBidi" w:hAnsiTheme="minorBidi" w:cstheme="minorBidi"/>
          <w:sz w:val="24"/>
          <w:szCs w:val="24"/>
          <w:lang w:bidi="fa-IR"/>
        </w:rPr>
        <w:t>cclusion</w:t>
      </w:r>
      <w:r w:rsidR="00F7264E" w:rsidRPr="00117829">
        <w:rPr>
          <w:rFonts w:asciiTheme="minorBidi" w:hAnsiTheme="minorBidi" w:cstheme="minorBidi"/>
          <w:sz w:val="24"/>
          <w:szCs w:val="24"/>
          <w:lang w:bidi="fa-IR"/>
        </w:rPr>
        <w:t xml:space="preserve"> forces</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c. Dry mouth</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d. I do not know</w:t>
      </w:r>
    </w:p>
    <w:p w:rsidR="00F7264E" w:rsidRPr="00117829" w:rsidRDefault="00F7264E" w:rsidP="00CA1CB1">
      <w:pPr>
        <w:spacing w:line="480" w:lineRule="auto"/>
        <w:rPr>
          <w:rFonts w:asciiTheme="minorBidi" w:hAnsiTheme="minorBidi" w:cstheme="minorBidi"/>
          <w:sz w:val="24"/>
          <w:szCs w:val="24"/>
          <w:lang w:bidi="fa-IR"/>
        </w:rPr>
      </w:pP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7. Why her periodontist </w:t>
      </w:r>
      <w:r w:rsidR="007E6309" w:rsidRPr="00117829">
        <w:rPr>
          <w:rFonts w:asciiTheme="minorBidi" w:hAnsiTheme="minorBidi" w:cstheme="minorBidi"/>
          <w:sz w:val="24"/>
          <w:szCs w:val="24"/>
          <w:lang w:bidi="fa-IR"/>
        </w:rPr>
        <w:t>refuse implant</w:t>
      </w:r>
      <w:r w:rsidRPr="00117829">
        <w:rPr>
          <w:rFonts w:asciiTheme="minorBidi" w:hAnsiTheme="minorBidi" w:cstheme="minorBidi"/>
          <w:sz w:val="24"/>
          <w:szCs w:val="24"/>
          <w:lang w:bidi="fa-IR"/>
        </w:rPr>
        <w:t xml:space="preserve"> placement?</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a. Tooth loss and mobility is 4.5 times more in smokers compare to non-smokers</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b. Peri-implantitis</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c. Dry mouth </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d. I do not know</w:t>
      </w:r>
    </w:p>
    <w:p w:rsidR="00F7264E" w:rsidRPr="00117829" w:rsidRDefault="00F7264E" w:rsidP="00CA1CB1">
      <w:pPr>
        <w:spacing w:line="480" w:lineRule="auto"/>
        <w:rPr>
          <w:rFonts w:asciiTheme="minorBidi" w:hAnsiTheme="minorBidi" w:cstheme="minorBidi"/>
          <w:sz w:val="24"/>
          <w:szCs w:val="24"/>
          <w:lang w:bidi="fa-IR"/>
        </w:rPr>
      </w:pPr>
    </w:p>
    <w:p w:rsidR="00F7264E" w:rsidRPr="00983891" w:rsidRDefault="00983891" w:rsidP="00CA1CB1">
      <w:pPr>
        <w:spacing w:line="480" w:lineRule="auto"/>
        <w:rPr>
          <w:rFonts w:asciiTheme="minorBidi" w:hAnsiTheme="minorBidi" w:cstheme="minorBidi"/>
          <w:sz w:val="24"/>
          <w:szCs w:val="24"/>
          <w:lang w:bidi="fa-IR"/>
        </w:rPr>
      </w:pPr>
      <w:r>
        <w:rPr>
          <w:rFonts w:asciiTheme="minorBidi" w:hAnsiTheme="minorBidi" w:cstheme="minorBidi"/>
          <w:b/>
          <w:bCs/>
          <w:sz w:val="24"/>
          <w:szCs w:val="24"/>
          <w:u w:val="single"/>
          <w:lang w:bidi="fa-IR"/>
        </w:rPr>
        <w:t>s</w:t>
      </w:r>
      <w:r w:rsidR="00F7264E" w:rsidRPr="00983891">
        <w:rPr>
          <w:rFonts w:asciiTheme="minorBidi" w:hAnsiTheme="minorBidi" w:cstheme="minorBidi"/>
          <w:b/>
          <w:bCs/>
          <w:sz w:val="24"/>
          <w:szCs w:val="24"/>
          <w:u w:val="single"/>
          <w:lang w:bidi="fa-IR"/>
        </w:rPr>
        <w:t>cenario3</w:t>
      </w:r>
      <w:r>
        <w:rPr>
          <w:rFonts w:asciiTheme="minorBidi" w:hAnsiTheme="minorBidi" w:cstheme="minorBidi"/>
          <w:sz w:val="24"/>
          <w:szCs w:val="24"/>
          <w:lang w:bidi="fa-IR"/>
        </w:rPr>
        <w:t>:</w:t>
      </w:r>
      <w:r w:rsidR="00F7264E" w:rsidRPr="00983891">
        <w:rPr>
          <w:rFonts w:asciiTheme="minorBidi" w:hAnsiTheme="minorBidi" w:cstheme="minorBidi"/>
          <w:sz w:val="24"/>
          <w:szCs w:val="24"/>
          <w:lang w:bidi="fa-IR"/>
        </w:rPr>
        <w:t xml:space="preserve"> </w:t>
      </w:r>
    </w:p>
    <w:p w:rsidR="00F7264E" w:rsidRPr="00117829" w:rsidRDefault="00F7264E"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lastRenderedPageBreak/>
        <w:t>You are treating a 35 years old patient</w:t>
      </w:r>
      <w:r w:rsidR="007E6309" w:rsidRPr="00117829">
        <w:rPr>
          <w:rFonts w:asciiTheme="minorBidi" w:hAnsiTheme="minorBidi" w:cstheme="minorBidi"/>
          <w:sz w:val="24"/>
          <w:szCs w:val="24"/>
          <w:lang w:bidi="fa-IR"/>
        </w:rPr>
        <w:t xml:space="preserve"> </w:t>
      </w:r>
      <w:r w:rsidRPr="00117829">
        <w:rPr>
          <w:rFonts w:asciiTheme="minorBidi" w:hAnsiTheme="minorBidi" w:cstheme="minorBidi"/>
          <w:sz w:val="24"/>
          <w:szCs w:val="24"/>
          <w:lang w:bidi="fa-IR"/>
        </w:rPr>
        <w:t xml:space="preserve">(Mrs Mohseni) in clinic, while she </w:t>
      </w:r>
      <w:r w:rsidR="00E02BA6" w:rsidRPr="00117829">
        <w:rPr>
          <w:rFonts w:asciiTheme="minorBidi" w:hAnsiTheme="minorBidi" w:cstheme="minorBidi"/>
          <w:sz w:val="24"/>
          <w:szCs w:val="24"/>
          <w:lang w:bidi="fa-IR"/>
        </w:rPr>
        <w:t>voluntary</w:t>
      </w:r>
      <w:r w:rsidRPr="00117829">
        <w:rPr>
          <w:rFonts w:asciiTheme="minorBidi" w:hAnsiTheme="minorBidi" w:cstheme="minorBidi"/>
          <w:sz w:val="24"/>
          <w:szCs w:val="24"/>
          <w:lang w:bidi="fa-IR"/>
        </w:rPr>
        <w:t xml:space="preserve"> </w:t>
      </w:r>
      <w:r w:rsidR="00E02BA6" w:rsidRPr="00117829">
        <w:rPr>
          <w:rFonts w:asciiTheme="minorBidi" w:hAnsiTheme="minorBidi" w:cstheme="minorBidi"/>
          <w:sz w:val="24"/>
          <w:szCs w:val="24"/>
          <w:lang w:bidi="fa-IR"/>
        </w:rPr>
        <w:t xml:space="preserve">declared that she is willing to quit. She had tried to quit several times before and it seems that she </w:t>
      </w:r>
      <w:r w:rsidR="007E6309" w:rsidRPr="00117829">
        <w:rPr>
          <w:rFonts w:asciiTheme="minorBidi" w:hAnsiTheme="minorBidi" w:cstheme="minorBidi"/>
          <w:sz w:val="24"/>
          <w:szCs w:val="24"/>
          <w:lang w:bidi="fa-IR"/>
        </w:rPr>
        <w:t>couldn’t</w:t>
      </w:r>
      <w:r w:rsidR="00E02BA6" w:rsidRPr="00117829">
        <w:rPr>
          <w:rFonts w:asciiTheme="minorBidi" w:hAnsiTheme="minorBidi" w:cstheme="minorBidi"/>
          <w:sz w:val="24"/>
          <w:szCs w:val="24"/>
          <w:lang w:bidi="fa-IR"/>
        </w:rPr>
        <w:t xml:space="preserve"> do it alone and she wants you to help her.</w:t>
      </w:r>
    </w:p>
    <w:p w:rsidR="00E02BA6" w:rsidRPr="00117829" w:rsidRDefault="00E02BA6" w:rsidP="00CA1CB1">
      <w:pPr>
        <w:spacing w:line="480" w:lineRule="auto"/>
        <w:rPr>
          <w:rFonts w:asciiTheme="minorBidi" w:hAnsiTheme="minorBidi" w:cstheme="minorBidi"/>
          <w:sz w:val="24"/>
          <w:szCs w:val="24"/>
          <w:lang w:bidi="fa-IR"/>
        </w:rPr>
      </w:pPr>
    </w:p>
    <w:p w:rsidR="00E02BA6" w:rsidRPr="00117829" w:rsidRDefault="00E02BA6" w:rsidP="00CA1CB1">
      <w:pPr>
        <w:spacing w:line="480" w:lineRule="auto"/>
        <w:rPr>
          <w:rFonts w:asciiTheme="minorBidi" w:hAnsiTheme="minorBidi" w:cstheme="minorBidi"/>
          <w:sz w:val="24"/>
          <w:szCs w:val="24"/>
        </w:rPr>
      </w:pPr>
      <w:r w:rsidRPr="00117829">
        <w:rPr>
          <w:rFonts w:asciiTheme="minorBidi" w:hAnsiTheme="minorBidi" w:cstheme="minorBidi"/>
          <w:sz w:val="24"/>
          <w:szCs w:val="24"/>
          <w:lang w:bidi="fa-IR"/>
        </w:rPr>
        <w:t xml:space="preserve">8. </w:t>
      </w:r>
      <w:r w:rsidRPr="00117829">
        <w:rPr>
          <w:rFonts w:asciiTheme="minorBidi" w:hAnsiTheme="minorBidi" w:cstheme="minorBidi"/>
          <w:sz w:val="24"/>
          <w:szCs w:val="24"/>
        </w:rPr>
        <w:t xml:space="preserve">Which </w:t>
      </w:r>
      <w:r w:rsidR="007E6309" w:rsidRPr="00117829">
        <w:rPr>
          <w:rFonts w:asciiTheme="minorBidi" w:hAnsiTheme="minorBidi" w:cstheme="minorBidi"/>
          <w:sz w:val="24"/>
          <w:szCs w:val="24"/>
        </w:rPr>
        <w:t>option</w:t>
      </w:r>
      <w:r w:rsidRPr="00117829">
        <w:rPr>
          <w:rFonts w:asciiTheme="minorBidi" w:hAnsiTheme="minorBidi" w:cstheme="minorBidi"/>
          <w:sz w:val="24"/>
          <w:szCs w:val="24"/>
        </w:rPr>
        <w:t xml:space="preserve"> </w:t>
      </w:r>
      <w:r w:rsidR="007E6309" w:rsidRPr="00117829">
        <w:rPr>
          <w:rFonts w:asciiTheme="minorBidi" w:hAnsiTheme="minorBidi" w:cstheme="minorBidi"/>
          <w:sz w:val="24"/>
          <w:szCs w:val="24"/>
        </w:rPr>
        <w:t>describes</w:t>
      </w:r>
      <w:r w:rsidRPr="00117829">
        <w:rPr>
          <w:rFonts w:asciiTheme="minorBidi" w:hAnsiTheme="minorBidi" w:cstheme="minorBidi"/>
          <w:sz w:val="24"/>
          <w:szCs w:val="24"/>
        </w:rPr>
        <w:t xml:space="preserve"> the stage of change that the patient is in it?</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a. Assess</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b. </w:t>
      </w:r>
      <w:r w:rsidR="007E6309" w:rsidRPr="00117829">
        <w:rPr>
          <w:rFonts w:asciiTheme="minorBidi" w:hAnsiTheme="minorBidi" w:cstheme="minorBidi"/>
          <w:sz w:val="24"/>
          <w:szCs w:val="24"/>
          <w:lang w:bidi="fa-IR"/>
        </w:rPr>
        <w:t>Assist</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c. Repetition</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d. I do not know</w:t>
      </w:r>
    </w:p>
    <w:p w:rsidR="00E02BA6" w:rsidRPr="00117829" w:rsidRDefault="00E02BA6" w:rsidP="00CA1CB1">
      <w:pPr>
        <w:spacing w:line="480" w:lineRule="auto"/>
        <w:rPr>
          <w:rFonts w:asciiTheme="minorBidi" w:hAnsiTheme="minorBidi" w:cstheme="minorBidi"/>
          <w:sz w:val="24"/>
          <w:szCs w:val="24"/>
          <w:lang w:bidi="fa-IR"/>
        </w:rPr>
      </w:pP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9. At first we should determine if Mrs Mohseni is physically dependent to nicotine or not</w:t>
      </w:r>
      <w:r w:rsidR="007E6309" w:rsidRPr="00117829">
        <w:rPr>
          <w:rFonts w:asciiTheme="minorBidi" w:hAnsiTheme="minorBidi" w:cstheme="minorBidi"/>
          <w:sz w:val="24"/>
          <w:szCs w:val="24"/>
          <w:lang w:bidi="fa-IR"/>
        </w:rPr>
        <w:t>.</w:t>
      </w:r>
      <w:r w:rsidRPr="00117829">
        <w:rPr>
          <w:rFonts w:asciiTheme="minorBidi" w:hAnsiTheme="minorBidi" w:cstheme="minorBidi"/>
          <w:sz w:val="24"/>
          <w:szCs w:val="24"/>
          <w:lang w:bidi="fa-IR"/>
        </w:rPr>
        <w:t xml:space="preserve"> </w:t>
      </w:r>
      <w:r w:rsidR="007E6309" w:rsidRPr="00117829">
        <w:rPr>
          <w:rFonts w:asciiTheme="minorBidi" w:hAnsiTheme="minorBidi" w:cstheme="minorBidi"/>
          <w:sz w:val="24"/>
          <w:szCs w:val="24"/>
          <w:lang w:bidi="fa-IR"/>
        </w:rPr>
        <w:t>Which</w:t>
      </w:r>
      <w:r w:rsidRPr="00117829">
        <w:rPr>
          <w:rFonts w:asciiTheme="minorBidi" w:hAnsiTheme="minorBidi" w:cstheme="minorBidi"/>
          <w:sz w:val="24"/>
          <w:szCs w:val="24"/>
          <w:lang w:bidi="fa-IR"/>
        </w:rPr>
        <w:t xml:space="preserve"> questions can help you in definite diagnosis?</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a. How many </w:t>
      </w:r>
      <w:r w:rsidR="007E6309" w:rsidRPr="00117829">
        <w:rPr>
          <w:rFonts w:asciiTheme="minorBidi" w:hAnsiTheme="minorBidi" w:cstheme="minorBidi"/>
          <w:sz w:val="24"/>
          <w:szCs w:val="24"/>
          <w:lang w:bidi="fa-IR"/>
        </w:rPr>
        <w:t>cigarettes</w:t>
      </w:r>
      <w:r w:rsidRPr="00117829">
        <w:rPr>
          <w:rFonts w:asciiTheme="minorBidi" w:hAnsiTheme="minorBidi" w:cstheme="minorBidi"/>
          <w:sz w:val="24"/>
          <w:szCs w:val="24"/>
          <w:lang w:bidi="fa-IR"/>
        </w:rPr>
        <w:t xml:space="preserve"> does she smoke every day?</w:t>
      </w:r>
    </w:p>
    <w:p w:rsidR="00E02BA6" w:rsidRPr="00117829" w:rsidRDefault="00E02BA6"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 xml:space="preserve">b. </w:t>
      </w:r>
      <w:r w:rsidR="00C731DA" w:rsidRPr="00117829">
        <w:rPr>
          <w:rFonts w:asciiTheme="minorBidi" w:hAnsiTheme="minorBidi" w:cstheme="minorBidi"/>
          <w:sz w:val="24"/>
          <w:szCs w:val="24"/>
          <w:lang w:bidi="fa-IR"/>
        </w:rPr>
        <w:t xml:space="preserve">How soon after waking </w:t>
      </w:r>
      <w:r w:rsidR="007E6309" w:rsidRPr="00117829">
        <w:rPr>
          <w:rFonts w:asciiTheme="minorBidi" w:hAnsiTheme="minorBidi" w:cstheme="minorBidi"/>
          <w:sz w:val="24"/>
          <w:szCs w:val="24"/>
          <w:lang w:bidi="fa-IR"/>
        </w:rPr>
        <w:t xml:space="preserve">up </w:t>
      </w:r>
      <w:r w:rsidR="00C731DA" w:rsidRPr="00117829">
        <w:rPr>
          <w:rFonts w:asciiTheme="minorBidi" w:hAnsiTheme="minorBidi" w:cstheme="minorBidi"/>
          <w:sz w:val="24"/>
          <w:szCs w:val="24"/>
          <w:lang w:bidi="fa-IR"/>
        </w:rPr>
        <w:t>does she tend to smoke?</w:t>
      </w:r>
    </w:p>
    <w:p w:rsidR="00C731DA" w:rsidRPr="00117829" w:rsidRDefault="00C731DA" w:rsidP="00CA1CB1">
      <w:pPr>
        <w:spacing w:line="480" w:lineRule="auto"/>
        <w:rPr>
          <w:rFonts w:asciiTheme="minorBidi" w:hAnsiTheme="minorBidi" w:cstheme="minorBidi"/>
          <w:sz w:val="24"/>
          <w:szCs w:val="24"/>
          <w:lang w:bidi="fa-IR"/>
        </w:rPr>
      </w:pPr>
      <w:r w:rsidRPr="00117829">
        <w:rPr>
          <w:rFonts w:asciiTheme="minorBidi" w:hAnsiTheme="minorBidi" w:cstheme="minorBidi"/>
          <w:sz w:val="24"/>
          <w:szCs w:val="24"/>
          <w:lang w:bidi="fa-IR"/>
        </w:rPr>
        <w:t>c. Both of them</w:t>
      </w:r>
    </w:p>
    <w:p w:rsidR="00C731DA" w:rsidRPr="00117829" w:rsidRDefault="00C731DA" w:rsidP="00CA1CB1">
      <w:pPr>
        <w:spacing w:line="480" w:lineRule="auto"/>
        <w:rPr>
          <w:rFonts w:asciiTheme="minorBidi" w:hAnsiTheme="minorBidi" w:cstheme="minorBidi"/>
          <w:sz w:val="24"/>
          <w:szCs w:val="24"/>
          <w:rtl/>
          <w:lang w:bidi="fa-IR"/>
        </w:rPr>
      </w:pPr>
      <w:r w:rsidRPr="00117829">
        <w:rPr>
          <w:rFonts w:asciiTheme="minorBidi" w:hAnsiTheme="minorBidi" w:cstheme="minorBidi"/>
          <w:sz w:val="24"/>
          <w:szCs w:val="24"/>
          <w:lang w:bidi="fa-IR"/>
        </w:rPr>
        <w:t>d. I do not know</w:t>
      </w:r>
    </w:p>
    <w:sectPr w:rsidR="00C731DA" w:rsidRPr="00117829" w:rsidSect="00440EA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21" w:rsidRDefault="00973C21" w:rsidP="009B1AC4">
      <w:r>
        <w:separator/>
      </w:r>
    </w:p>
  </w:endnote>
  <w:endnote w:type="continuationSeparator" w:id="1">
    <w:p w:rsidR="00973C21" w:rsidRDefault="00973C21" w:rsidP="009B1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r">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641"/>
      <w:docPartObj>
        <w:docPartGallery w:val="Page Numbers (Bottom of Page)"/>
        <w:docPartUnique/>
      </w:docPartObj>
    </w:sdtPr>
    <w:sdtContent>
      <w:p w:rsidR="004872EA" w:rsidRDefault="005E6BFE">
        <w:pPr>
          <w:pStyle w:val="Footer"/>
          <w:jc w:val="center"/>
        </w:pPr>
        <w:fldSimple w:instr=" PAGE   \* MERGEFORMAT ">
          <w:r w:rsidR="00D15BFF">
            <w:rPr>
              <w:noProof/>
            </w:rPr>
            <w:t>18</w:t>
          </w:r>
        </w:fldSimple>
      </w:p>
    </w:sdtContent>
  </w:sdt>
  <w:p w:rsidR="009B1AC4" w:rsidRDefault="009B1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21" w:rsidRDefault="00973C21" w:rsidP="009B1AC4">
      <w:r>
        <w:separator/>
      </w:r>
    </w:p>
  </w:footnote>
  <w:footnote w:type="continuationSeparator" w:id="1">
    <w:p w:rsidR="00973C21" w:rsidRDefault="00973C21" w:rsidP="009B1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C82"/>
    <w:multiLevelType w:val="hybridMultilevel"/>
    <w:tmpl w:val="C0AE56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20BCF"/>
    <w:multiLevelType w:val="hybridMultilevel"/>
    <w:tmpl w:val="905E0D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2A6DF1"/>
    <w:multiLevelType w:val="hybridMultilevel"/>
    <w:tmpl w:val="A6D85500"/>
    <w:lvl w:ilvl="0" w:tplc="0F80FE0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5397F"/>
    <w:multiLevelType w:val="hybridMultilevel"/>
    <w:tmpl w:val="84120D9C"/>
    <w:lvl w:ilvl="0" w:tplc="6EC611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80F0E"/>
    <w:rsid w:val="000073AA"/>
    <w:rsid w:val="000074D2"/>
    <w:rsid w:val="0001538C"/>
    <w:rsid w:val="0001757B"/>
    <w:rsid w:val="00025E41"/>
    <w:rsid w:val="00026079"/>
    <w:rsid w:val="0003552C"/>
    <w:rsid w:val="0006269E"/>
    <w:rsid w:val="00062A3C"/>
    <w:rsid w:val="00062DEE"/>
    <w:rsid w:val="000674A8"/>
    <w:rsid w:val="00072E21"/>
    <w:rsid w:val="00083B7A"/>
    <w:rsid w:val="000A1D18"/>
    <w:rsid w:val="000B7EEF"/>
    <w:rsid w:val="000C00FE"/>
    <w:rsid w:val="000E028A"/>
    <w:rsid w:val="000F45BA"/>
    <w:rsid w:val="000F51E0"/>
    <w:rsid w:val="0010305B"/>
    <w:rsid w:val="00117829"/>
    <w:rsid w:val="00123B76"/>
    <w:rsid w:val="00127405"/>
    <w:rsid w:val="001332D8"/>
    <w:rsid w:val="00136800"/>
    <w:rsid w:val="00150A77"/>
    <w:rsid w:val="001510D3"/>
    <w:rsid w:val="001519D8"/>
    <w:rsid w:val="00161BB6"/>
    <w:rsid w:val="00165AF4"/>
    <w:rsid w:val="0017430C"/>
    <w:rsid w:val="00187EA7"/>
    <w:rsid w:val="00194BB7"/>
    <w:rsid w:val="001962B1"/>
    <w:rsid w:val="00197888"/>
    <w:rsid w:val="001B6A55"/>
    <w:rsid w:val="001C2B05"/>
    <w:rsid w:val="001C35A8"/>
    <w:rsid w:val="001D4581"/>
    <w:rsid w:val="001E5F4F"/>
    <w:rsid w:val="001F066C"/>
    <w:rsid w:val="001F3445"/>
    <w:rsid w:val="00206905"/>
    <w:rsid w:val="0021729B"/>
    <w:rsid w:val="00220FA9"/>
    <w:rsid w:val="002249A0"/>
    <w:rsid w:val="00243BFC"/>
    <w:rsid w:val="00252A23"/>
    <w:rsid w:val="0026746A"/>
    <w:rsid w:val="00270AE7"/>
    <w:rsid w:val="002726DE"/>
    <w:rsid w:val="00273030"/>
    <w:rsid w:val="002800A6"/>
    <w:rsid w:val="002859AF"/>
    <w:rsid w:val="002868FA"/>
    <w:rsid w:val="00293876"/>
    <w:rsid w:val="002A2023"/>
    <w:rsid w:val="002C02DA"/>
    <w:rsid w:val="002F0BF2"/>
    <w:rsid w:val="002F4084"/>
    <w:rsid w:val="00303F51"/>
    <w:rsid w:val="00320783"/>
    <w:rsid w:val="00331513"/>
    <w:rsid w:val="00334DB6"/>
    <w:rsid w:val="00355CC8"/>
    <w:rsid w:val="00365C5B"/>
    <w:rsid w:val="003666F0"/>
    <w:rsid w:val="00375225"/>
    <w:rsid w:val="003826CB"/>
    <w:rsid w:val="003838CA"/>
    <w:rsid w:val="003965BB"/>
    <w:rsid w:val="003A2D66"/>
    <w:rsid w:val="003B299F"/>
    <w:rsid w:val="003B5F86"/>
    <w:rsid w:val="003C2601"/>
    <w:rsid w:val="003C5027"/>
    <w:rsid w:val="003D1729"/>
    <w:rsid w:val="003D27A0"/>
    <w:rsid w:val="003E50DF"/>
    <w:rsid w:val="003F495A"/>
    <w:rsid w:val="00402800"/>
    <w:rsid w:val="00411CBF"/>
    <w:rsid w:val="004162D6"/>
    <w:rsid w:val="00421F81"/>
    <w:rsid w:val="00422E47"/>
    <w:rsid w:val="00423E2B"/>
    <w:rsid w:val="00424D3B"/>
    <w:rsid w:val="00427E0B"/>
    <w:rsid w:val="00440EAE"/>
    <w:rsid w:val="004567CC"/>
    <w:rsid w:val="00460A78"/>
    <w:rsid w:val="0046753A"/>
    <w:rsid w:val="004834E7"/>
    <w:rsid w:val="004872EA"/>
    <w:rsid w:val="00495CE1"/>
    <w:rsid w:val="00496ABF"/>
    <w:rsid w:val="004C3AA8"/>
    <w:rsid w:val="004C3DFA"/>
    <w:rsid w:val="004C75F7"/>
    <w:rsid w:val="004D11FA"/>
    <w:rsid w:val="004E1A10"/>
    <w:rsid w:val="005164DD"/>
    <w:rsid w:val="00516B1C"/>
    <w:rsid w:val="00516F6D"/>
    <w:rsid w:val="00532BE6"/>
    <w:rsid w:val="00534E00"/>
    <w:rsid w:val="00536948"/>
    <w:rsid w:val="0055157A"/>
    <w:rsid w:val="00551760"/>
    <w:rsid w:val="00553E05"/>
    <w:rsid w:val="00583473"/>
    <w:rsid w:val="0059100A"/>
    <w:rsid w:val="00591889"/>
    <w:rsid w:val="005A0CFB"/>
    <w:rsid w:val="005A62A2"/>
    <w:rsid w:val="005B2FCA"/>
    <w:rsid w:val="005D4201"/>
    <w:rsid w:val="005D48E6"/>
    <w:rsid w:val="005E6BFE"/>
    <w:rsid w:val="00612503"/>
    <w:rsid w:val="0061416C"/>
    <w:rsid w:val="0062417D"/>
    <w:rsid w:val="006248A8"/>
    <w:rsid w:val="00650B85"/>
    <w:rsid w:val="0065343D"/>
    <w:rsid w:val="006569F1"/>
    <w:rsid w:val="006B363C"/>
    <w:rsid w:val="006C59CA"/>
    <w:rsid w:val="006D5D74"/>
    <w:rsid w:val="006E4923"/>
    <w:rsid w:val="006F376C"/>
    <w:rsid w:val="006F4865"/>
    <w:rsid w:val="006F50DF"/>
    <w:rsid w:val="006F6E44"/>
    <w:rsid w:val="007027B0"/>
    <w:rsid w:val="007106AC"/>
    <w:rsid w:val="007135C9"/>
    <w:rsid w:val="0071370E"/>
    <w:rsid w:val="00720DE6"/>
    <w:rsid w:val="007247CD"/>
    <w:rsid w:val="00724CAD"/>
    <w:rsid w:val="007262B2"/>
    <w:rsid w:val="0074394F"/>
    <w:rsid w:val="00751E28"/>
    <w:rsid w:val="0075492B"/>
    <w:rsid w:val="00755E82"/>
    <w:rsid w:val="00761EA1"/>
    <w:rsid w:val="00764406"/>
    <w:rsid w:val="007731A3"/>
    <w:rsid w:val="0077728A"/>
    <w:rsid w:val="00780F0E"/>
    <w:rsid w:val="00787434"/>
    <w:rsid w:val="00792DEF"/>
    <w:rsid w:val="00797170"/>
    <w:rsid w:val="0079723B"/>
    <w:rsid w:val="007A767A"/>
    <w:rsid w:val="007B3B87"/>
    <w:rsid w:val="007C0363"/>
    <w:rsid w:val="007C1692"/>
    <w:rsid w:val="007C3FDB"/>
    <w:rsid w:val="007C6F0C"/>
    <w:rsid w:val="007D584F"/>
    <w:rsid w:val="007D59B8"/>
    <w:rsid w:val="007E187C"/>
    <w:rsid w:val="007E5204"/>
    <w:rsid w:val="007E6309"/>
    <w:rsid w:val="007F01BE"/>
    <w:rsid w:val="007F07E1"/>
    <w:rsid w:val="007F6CC5"/>
    <w:rsid w:val="00801D92"/>
    <w:rsid w:val="0080239E"/>
    <w:rsid w:val="008123DC"/>
    <w:rsid w:val="00814DB3"/>
    <w:rsid w:val="0083699F"/>
    <w:rsid w:val="00855C20"/>
    <w:rsid w:val="00860C18"/>
    <w:rsid w:val="00875DEF"/>
    <w:rsid w:val="008829A6"/>
    <w:rsid w:val="00884656"/>
    <w:rsid w:val="0089228F"/>
    <w:rsid w:val="00893D54"/>
    <w:rsid w:val="008A321D"/>
    <w:rsid w:val="008A6AC8"/>
    <w:rsid w:val="008B2DD5"/>
    <w:rsid w:val="008B4AD3"/>
    <w:rsid w:val="008C1AB8"/>
    <w:rsid w:val="008C70C9"/>
    <w:rsid w:val="008D2F01"/>
    <w:rsid w:val="008D41C0"/>
    <w:rsid w:val="008E198C"/>
    <w:rsid w:val="008E3DA8"/>
    <w:rsid w:val="008E441D"/>
    <w:rsid w:val="008E47B5"/>
    <w:rsid w:val="008E749A"/>
    <w:rsid w:val="008F56DB"/>
    <w:rsid w:val="008F6483"/>
    <w:rsid w:val="0090227D"/>
    <w:rsid w:val="009048FE"/>
    <w:rsid w:val="00910D9A"/>
    <w:rsid w:val="0092083F"/>
    <w:rsid w:val="00921BD9"/>
    <w:rsid w:val="00921CC7"/>
    <w:rsid w:val="00922290"/>
    <w:rsid w:val="009240C9"/>
    <w:rsid w:val="00931412"/>
    <w:rsid w:val="009430C5"/>
    <w:rsid w:val="00943F6F"/>
    <w:rsid w:val="0095643E"/>
    <w:rsid w:val="00973C21"/>
    <w:rsid w:val="00975766"/>
    <w:rsid w:val="00983891"/>
    <w:rsid w:val="0099289A"/>
    <w:rsid w:val="009A4A03"/>
    <w:rsid w:val="009A6426"/>
    <w:rsid w:val="009B1AC4"/>
    <w:rsid w:val="009D289F"/>
    <w:rsid w:val="009D53E7"/>
    <w:rsid w:val="009D71FC"/>
    <w:rsid w:val="009D76B0"/>
    <w:rsid w:val="009D76CD"/>
    <w:rsid w:val="009E028A"/>
    <w:rsid w:val="009E4B78"/>
    <w:rsid w:val="009F5A26"/>
    <w:rsid w:val="00A01486"/>
    <w:rsid w:val="00A32153"/>
    <w:rsid w:val="00A42E0A"/>
    <w:rsid w:val="00A42FB3"/>
    <w:rsid w:val="00A4310C"/>
    <w:rsid w:val="00A43D1C"/>
    <w:rsid w:val="00A5270E"/>
    <w:rsid w:val="00A559B1"/>
    <w:rsid w:val="00A61B1E"/>
    <w:rsid w:val="00A621A8"/>
    <w:rsid w:val="00A65033"/>
    <w:rsid w:val="00A82270"/>
    <w:rsid w:val="00A87DD0"/>
    <w:rsid w:val="00A91419"/>
    <w:rsid w:val="00A966C7"/>
    <w:rsid w:val="00AA4232"/>
    <w:rsid w:val="00AA7416"/>
    <w:rsid w:val="00AB358C"/>
    <w:rsid w:val="00AC36EF"/>
    <w:rsid w:val="00AD0C9A"/>
    <w:rsid w:val="00AD63E0"/>
    <w:rsid w:val="00B00D42"/>
    <w:rsid w:val="00B07D13"/>
    <w:rsid w:val="00B101F8"/>
    <w:rsid w:val="00B11C33"/>
    <w:rsid w:val="00B40753"/>
    <w:rsid w:val="00B41E02"/>
    <w:rsid w:val="00B513CA"/>
    <w:rsid w:val="00B57B05"/>
    <w:rsid w:val="00B62EF3"/>
    <w:rsid w:val="00B70187"/>
    <w:rsid w:val="00BA367A"/>
    <w:rsid w:val="00BA46DC"/>
    <w:rsid w:val="00BA4F97"/>
    <w:rsid w:val="00BA5B2B"/>
    <w:rsid w:val="00BB0B9D"/>
    <w:rsid w:val="00BB5935"/>
    <w:rsid w:val="00BB6D5C"/>
    <w:rsid w:val="00BD53DE"/>
    <w:rsid w:val="00BE6931"/>
    <w:rsid w:val="00BE7A41"/>
    <w:rsid w:val="00BF5262"/>
    <w:rsid w:val="00C02D52"/>
    <w:rsid w:val="00C05D93"/>
    <w:rsid w:val="00C06FD6"/>
    <w:rsid w:val="00C14DA8"/>
    <w:rsid w:val="00C20E36"/>
    <w:rsid w:val="00C222B2"/>
    <w:rsid w:val="00C25AD7"/>
    <w:rsid w:val="00C324CB"/>
    <w:rsid w:val="00C34BA0"/>
    <w:rsid w:val="00C37D57"/>
    <w:rsid w:val="00C37E48"/>
    <w:rsid w:val="00C4233A"/>
    <w:rsid w:val="00C63DD1"/>
    <w:rsid w:val="00C731DA"/>
    <w:rsid w:val="00C80E07"/>
    <w:rsid w:val="00C9048F"/>
    <w:rsid w:val="00C94811"/>
    <w:rsid w:val="00CA1CB1"/>
    <w:rsid w:val="00CA3920"/>
    <w:rsid w:val="00CB1661"/>
    <w:rsid w:val="00CB3183"/>
    <w:rsid w:val="00CB4238"/>
    <w:rsid w:val="00CF20C5"/>
    <w:rsid w:val="00CF51B3"/>
    <w:rsid w:val="00CF5221"/>
    <w:rsid w:val="00CF6123"/>
    <w:rsid w:val="00D126D6"/>
    <w:rsid w:val="00D15BFF"/>
    <w:rsid w:val="00D268F8"/>
    <w:rsid w:val="00D51D8C"/>
    <w:rsid w:val="00D57910"/>
    <w:rsid w:val="00D749B5"/>
    <w:rsid w:val="00D87408"/>
    <w:rsid w:val="00DA59BA"/>
    <w:rsid w:val="00DC56FE"/>
    <w:rsid w:val="00DD0566"/>
    <w:rsid w:val="00DD2A71"/>
    <w:rsid w:val="00DD72D6"/>
    <w:rsid w:val="00DE68FD"/>
    <w:rsid w:val="00E02BA6"/>
    <w:rsid w:val="00E05B63"/>
    <w:rsid w:val="00E14C44"/>
    <w:rsid w:val="00E16D4A"/>
    <w:rsid w:val="00E1724E"/>
    <w:rsid w:val="00E326AA"/>
    <w:rsid w:val="00E37A72"/>
    <w:rsid w:val="00E504D5"/>
    <w:rsid w:val="00E62312"/>
    <w:rsid w:val="00E63260"/>
    <w:rsid w:val="00E657F1"/>
    <w:rsid w:val="00E67FEA"/>
    <w:rsid w:val="00E944A4"/>
    <w:rsid w:val="00EA7BD6"/>
    <w:rsid w:val="00EC5D89"/>
    <w:rsid w:val="00EC70C9"/>
    <w:rsid w:val="00ED6CE2"/>
    <w:rsid w:val="00EE0415"/>
    <w:rsid w:val="00EE044B"/>
    <w:rsid w:val="00EE35B3"/>
    <w:rsid w:val="00EE3BEE"/>
    <w:rsid w:val="00F01C92"/>
    <w:rsid w:val="00F04CF4"/>
    <w:rsid w:val="00F20EF6"/>
    <w:rsid w:val="00F2637A"/>
    <w:rsid w:val="00F26702"/>
    <w:rsid w:val="00F40052"/>
    <w:rsid w:val="00F63574"/>
    <w:rsid w:val="00F6685B"/>
    <w:rsid w:val="00F67D90"/>
    <w:rsid w:val="00F7024B"/>
    <w:rsid w:val="00F7264E"/>
    <w:rsid w:val="00F82111"/>
    <w:rsid w:val="00F90143"/>
    <w:rsid w:val="00F96422"/>
    <w:rsid w:val="00F965CD"/>
    <w:rsid w:val="00FA62BC"/>
    <w:rsid w:val="00FB7410"/>
    <w:rsid w:val="00FB78BC"/>
    <w:rsid w:val="00FC0979"/>
    <w:rsid w:val="00FC1F2D"/>
    <w:rsid w:val="00FC4CE4"/>
    <w:rsid w:val="00FD496E"/>
    <w:rsid w:val="00FD7565"/>
    <w:rsid w:val="00FD7FCB"/>
    <w:rsid w:val="00FE698B"/>
    <w:rsid w:val="00FE69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AE"/>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0E"/>
    <w:pPr>
      <w:ind w:left="720"/>
      <w:contextualSpacing/>
    </w:pPr>
  </w:style>
  <w:style w:type="character" w:customStyle="1" w:styleId="longtext">
    <w:name w:val="long_text"/>
    <w:basedOn w:val="DefaultParagraphFont"/>
    <w:rsid w:val="00C34BA0"/>
    <w:rPr>
      <w:rFonts w:cs="Times New Roman"/>
    </w:rPr>
  </w:style>
  <w:style w:type="paragraph" w:styleId="BalloonText">
    <w:name w:val="Balloon Text"/>
    <w:basedOn w:val="Normal"/>
    <w:link w:val="BalloonTextChar"/>
    <w:uiPriority w:val="99"/>
    <w:semiHidden/>
    <w:rsid w:val="00F82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E21"/>
    <w:rPr>
      <w:rFonts w:ascii="Tahoma" w:hAnsi="Tahoma" w:cs="Tahoma"/>
      <w:sz w:val="16"/>
      <w:szCs w:val="16"/>
      <w:lang w:bidi="ar-SA"/>
    </w:rPr>
  </w:style>
  <w:style w:type="character" w:styleId="CommentReference">
    <w:name w:val="annotation reference"/>
    <w:basedOn w:val="DefaultParagraphFont"/>
    <w:uiPriority w:val="99"/>
    <w:semiHidden/>
    <w:rsid w:val="007C6F0C"/>
    <w:rPr>
      <w:rFonts w:cs="Times New Roman"/>
      <w:sz w:val="16"/>
      <w:szCs w:val="16"/>
    </w:rPr>
  </w:style>
  <w:style w:type="paragraph" w:styleId="CommentText">
    <w:name w:val="annotation text"/>
    <w:basedOn w:val="Normal"/>
    <w:link w:val="CommentTextChar"/>
    <w:uiPriority w:val="99"/>
    <w:semiHidden/>
    <w:rsid w:val="007C6F0C"/>
    <w:rPr>
      <w:sz w:val="20"/>
      <w:szCs w:val="20"/>
    </w:rPr>
  </w:style>
  <w:style w:type="character" w:customStyle="1" w:styleId="CommentTextChar">
    <w:name w:val="Comment Text Char"/>
    <w:basedOn w:val="DefaultParagraphFont"/>
    <w:link w:val="CommentText"/>
    <w:uiPriority w:val="99"/>
    <w:semiHidden/>
    <w:locked/>
    <w:rsid w:val="00072E21"/>
    <w:rPr>
      <w:rFonts w:cs="Arial"/>
      <w:lang w:bidi="ar-SA"/>
    </w:rPr>
  </w:style>
  <w:style w:type="paragraph" w:styleId="CommentSubject">
    <w:name w:val="annotation subject"/>
    <w:basedOn w:val="CommentText"/>
    <w:next w:val="CommentText"/>
    <w:link w:val="CommentSubjectChar"/>
    <w:uiPriority w:val="99"/>
    <w:semiHidden/>
    <w:rsid w:val="007C6F0C"/>
    <w:rPr>
      <w:b/>
      <w:bCs/>
    </w:rPr>
  </w:style>
  <w:style w:type="character" w:customStyle="1" w:styleId="CommentSubjectChar">
    <w:name w:val="Comment Subject Char"/>
    <w:basedOn w:val="CommentTextChar"/>
    <w:link w:val="CommentSubject"/>
    <w:uiPriority w:val="99"/>
    <w:semiHidden/>
    <w:locked/>
    <w:rsid w:val="00072E21"/>
    <w:rPr>
      <w:b/>
      <w:bCs/>
    </w:rPr>
  </w:style>
  <w:style w:type="table" w:styleId="TableGrid">
    <w:name w:val="Table Grid"/>
    <w:basedOn w:val="TableNormal"/>
    <w:uiPriority w:val="59"/>
    <w:rsid w:val="008C1AB8"/>
    <w:rPr>
      <w:rFonts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abbreviation">
    <w:name w:val="citation-abbreviation"/>
    <w:basedOn w:val="DefaultParagraphFont"/>
    <w:rsid w:val="007C0363"/>
    <w:rPr>
      <w:rFonts w:cs="Times New Roman"/>
    </w:rPr>
  </w:style>
  <w:style w:type="character" w:customStyle="1" w:styleId="citation-publication-date">
    <w:name w:val="citation-publication-date"/>
    <w:basedOn w:val="DefaultParagraphFont"/>
    <w:rsid w:val="007C0363"/>
    <w:rPr>
      <w:rFonts w:cs="Times New Roman"/>
    </w:rPr>
  </w:style>
  <w:style w:type="character" w:customStyle="1" w:styleId="citation-volume">
    <w:name w:val="citation-volume"/>
    <w:basedOn w:val="DefaultParagraphFont"/>
    <w:rsid w:val="007C0363"/>
    <w:rPr>
      <w:rFonts w:cs="Times New Roman"/>
    </w:rPr>
  </w:style>
  <w:style w:type="character" w:customStyle="1" w:styleId="citation-issue">
    <w:name w:val="citation-issue"/>
    <w:basedOn w:val="DefaultParagraphFont"/>
    <w:rsid w:val="007C0363"/>
    <w:rPr>
      <w:rFonts w:cs="Times New Roman"/>
    </w:rPr>
  </w:style>
  <w:style w:type="character" w:customStyle="1" w:styleId="citation-flpages">
    <w:name w:val="citation-flpages"/>
    <w:basedOn w:val="DefaultParagraphFont"/>
    <w:rsid w:val="007C0363"/>
    <w:rPr>
      <w:rFonts w:cs="Times New Roman"/>
    </w:rPr>
  </w:style>
  <w:style w:type="paragraph" w:styleId="Header">
    <w:name w:val="header"/>
    <w:basedOn w:val="Normal"/>
    <w:link w:val="HeaderChar"/>
    <w:uiPriority w:val="99"/>
    <w:semiHidden/>
    <w:unhideWhenUsed/>
    <w:rsid w:val="009B1AC4"/>
    <w:pPr>
      <w:tabs>
        <w:tab w:val="center" w:pos="4680"/>
        <w:tab w:val="right" w:pos="9360"/>
      </w:tabs>
    </w:pPr>
  </w:style>
  <w:style w:type="character" w:customStyle="1" w:styleId="HeaderChar">
    <w:name w:val="Header Char"/>
    <w:basedOn w:val="DefaultParagraphFont"/>
    <w:link w:val="Header"/>
    <w:uiPriority w:val="99"/>
    <w:semiHidden/>
    <w:rsid w:val="009B1AC4"/>
    <w:rPr>
      <w:rFonts w:cs="Arial"/>
      <w:sz w:val="22"/>
      <w:szCs w:val="22"/>
    </w:rPr>
  </w:style>
  <w:style w:type="paragraph" w:styleId="Footer">
    <w:name w:val="footer"/>
    <w:basedOn w:val="Normal"/>
    <w:link w:val="FooterChar"/>
    <w:uiPriority w:val="99"/>
    <w:unhideWhenUsed/>
    <w:rsid w:val="009B1AC4"/>
    <w:pPr>
      <w:tabs>
        <w:tab w:val="center" w:pos="4680"/>
        <w:tab w:val="right" w:pos="9360"/>
      </w:tabs>
    </w:pPr>
  </w:style>
  <w:style w:type="character" w:customStyle="1" w:styleId="FooterChar">
    <w:name w:val="Footer Char"/>
    <w:basedOn w:val="DefaultParagraphFont"/>
    <w:link w:val="Footer"/>
    <w:uiPriority w:val="99"/>
    <w:rsid w:val="009B1AC4"/>
    <w:rPr>
      <w:rFonts w:cs="Arial"/>
      <w:sz w:val="22"/>
      <w:szCs w:val="22"/>
    </w:rPr>
  </w:style>
  <w:style w:type="character" w:styleId="PlaceholderText">
    <w:name w:val="Placeholder Text"/>
    <w:basedOn w:val="DefaultParagraphFont"/>
    <w:uiPriority w:val="99"/>
    <w:semiHidden/>
    <w:rsid w:val="00921BD9"/>
    <w:rPr>
      <w:color w:val="808080"/>
    </w:rPr>
  </w:style>
  <w:style w:type="character" w:styleId="Hyperlink">
    <w:name w:val="Hyperlink"/>
    <w:basedOn w:val="DefaultParagraphFont"/>
    <w:uiPriority w:val="99"/>
    <w:semiHidden/>
    <w:unhideWhenUsed/>
    <w:rsid w:val="00487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180638">
      <w:bodyDiv w:val="1"/>
      <w:marLeft w:val="0"/>
      <w:marRight w:val="0"/>
      <w:marTop w:val="0"/>
      <w:marBottom w:val="0"/>
      <w:divBdr>
        <w:top w:val="none" w:sz="0" w:space="0" w:color="auto"/>
        <w:left w:val="none" w:sz="0" w:space="0" w:color="auto"/>
        <w:bottom w:val="none" w:sz="0" w:space="0" w:color="auto"/>
        <w:right w:val="none" w:sz="0" w:space="0" w:color="auto"/>
      </w:divBdr>
    </w:div>
    <w:div w:id="990403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zeghi@tums.a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entrez/eutils/elink.fcgi?dbfrom=pubmed&amp;retmode=ref&amp;cmd=prlinks&amp;id=20186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34B9-220F-4CD6-9DEB-2263065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24</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Effectiveness of two interactive educational methods to teach tobacco cessation counseling in dental practice for senior dental students</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two interactive educational methods to teach tobacco cessation counseling in dental practice for senior dental students</dc:title>
  <dc:creator>mina</dc:creator>
  <cp:lastModifiedBy>minaahd</cp:lastModifiedBy>
  <cp:revision>44</cp:revision>
  <dcterms:created xsi:type="dcterms:W3CDTF">2014-08-24T14:49:00Z</dcterms:created>
  <dcterms:modified xsi:type="dcterms:W3CDTF">2014-08-28T20:42:00Z</dcterms:modified>
</cp:coreProperties>
</file>