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B6" w:rsidRDefault="00DB77D5">
      <w:r>
        <w:t>Table 1. Surface roughness values (mean ± SD) of RP and P groups (µm)</w:t>
      </w:r>
    </w:p>
    <w:tbl>
      <w:tblPr>
        <w:tblStyle w:val="TabloKlavuzu"/>
        <w:tblW w:w="14519" w:type="dxa"/>
        <w:tblLayout w:type="fixed"/>
        <w:tblLook w:val="04A0"/>
      </w:tblPr>
      <w:tblGrid>
        <w:gridCol w:w="1009"/>
        <w:gridCol w:w="1227"/>
        <w:gridCol w:w="1227"/>
        <w:gridCol w:w="1460"/>
        <w:gridCol w:w="742"/>
        <w:gridCol w:w="1106"/>
        <w:gridCol w:w="1275"/>
        <w:gridCol w:w="1276"/>
        <w:gridCol w:w="1305"/>
        <w:gridCol w:w="850"/>
        <w:gridCol w:w="964"/>
        <w:gridCol w:w="992"/>
        <w:gridCol w:w="1086"/>
      </w:tblGrid>
      <w:tr w:rsidR="008509E2" w:rsidRPr="00511F2D" w:rsidTr="00082483">
        <w:tc>
          <w:tcPr>
            <w:tcW w:w="1009" w:type="dxa"/>
          </w:tcPr>
          <w:p w:rsidR="008509E2" w:rsidRPr="00511F2D" w:rsidRDefault="008509E2" w:rsidP="0009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8" w:type="dxa"/>
            <w:gridSpan w:val="8"/>
          </w:tcPr>
          <w:p w:rsidR="008509E2" w:rsidRPr="00511F2D" w:rsidRDefault="008509E2" w:rsidP="000953A2">
            <w:pPr>
              <w:jc w:val="center"/>
              <w:rPr>
                <w:sz w:val="20"/>
                <w:szCs w:val="20"/>
              </w:rPr>
            </w:pPr>
            <w:r w:rsidRPr="00511F2D">
              <w:rPr>
                <w:sz w:val="20"/>
                <w:szCs w:val="20"/>
              </w:rPr>
              <w:t>GR</w:t>
            </w:r>
            <w:r w:rsidR="00082483">
              <w:rPr>
                <w:sz w:val="20"/>
                <w:szCs w:val="20"/>
              </w:rPr>
              <w:t>OUPS</w:t>
            </w:r>
          </w:p>
        </w:tc>
        <w:tc>
          <w:tcPr>
            <w:tcW w:w="850" w:type="dxa"/>
          </w:tcPr>
          <w:p w:rsidR="008509E2" w:rsidRPr="00511F2D" w:rsidRDefault="008509E2" w:rsidP="0009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gridSpan w:val="3"/>
          </w:tcPr>
          <w:p w:rsidR="008509E2" w:rsidRPr="00511F2D" w:rsidRDefault="008509E2" w:rsidP="000953A2">
            <w:pPr>
              <w:jc w:val="center"/>
              <w:rPr>
                <w:sz w:val="20"/>
                <w:szCs w:val="20"/>
              </w:rPr>
            </w:pPr>
          </w:p>
        </w:tc>
      </w:tr>
      <w:tr w:rsidR="008509E2" w:rsidRPr="00511F2D" w:rsidTr="00082483">
        <w:tc>
          <w:tcPr>
            <w:tcW w:w="5665" w:type="dxa"/>
            <w:gridSpan w:val="5"/>
          </w:tcPr>
          <w:p w:rsidR="008509E2" w:rsidRPr="00511F2D" w:rsidRDefault="00082483" w:rsidP="0009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RESIN POLISH</w:t>
            </w:r>
            <w:r w:rsidR="00866B09">
              <w:rPr>
                <w:sz w:val="20"/>
                <w:szCs w:val="20"/>
              </w:rPr>
              <w:t xml:space="preserve"> APPLIED</w:t>
            </w:r>
            <w:r>
              <w:rPr>
                <w:sz w:val="20"/>
                <w:szCs w:val="20"/>
              </w:rPr>
              <w:t xml:space="preserve"> GROUPS (RP)</w:t>
            </w:r>
          </w:p>
        </w:tc>
        <w:tc>
          <w:tcPr>
            <w:tcW w:w="5812" w:type="dxa"/>
            <w:gridSpan w:val="5"/>
          </w:tcPr>
          <w:p w:rsidR="008509E2" w:rsidRPr="00511F2D" w:rsidRDefault="00082483" w:rsidP="0009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NON-RESIN POLISH GROUPS (P)</w:t>
            </w:r>
          </w:p>
        </w:tc>
        <w:tc>
          <w:tcPr>
            <w:tcW w:w="3042" w:type="dxa"/>
            <w:gridSpan w:val="3"/>
          </w:tcPr>
          <w:p w:rsidR="008509E2" w:rsidRPr="00511F2D" w:rsidRDefault="00082483" w:rsidP="00095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 vs P (</w:t>
            </w:r>
            <w:r w:rsidR="008509E2">
              <w:rPr>
                <w:sz w:val="20"/>
                <w:szCs w:val="20"/>
              </w:rPr>
              <w:t xml:space="preserve"> P </w:t>
            </w:r>
            <w:r>
              <w:rPr>
                <w:sz w:val="20"/>
                <w:szCs w:val="20"/>
              </w:rPr>
              <w:t>values)</w:t>
            </w:r>
          </w:p>
        </w:tc>
      </w:tr>
      <w:tr w:rsidR="008509E2" w:rsidRPr="00511F2D" w:rsidTr="00D34AC1">
        <w:tc>
          <w:tcPr>
            <w:tcW w:w="1009" w:type="dxa"/>
          </w:tcPr>
          <w:p w:rsidR="008509E2" w:rsidRPr="00556E6B" w:rsidRDefault="006A20DC" w:rsidP="008509E2">
            <w:pPr>
              <w:spacing w:after="160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Staining Solutions</w:t>
            </w:r>
          </w:p>
        </w:tc>
        <w:tc>
          <w:tcPr>
            <w:tcW w:w="1227" w:type="dxa"/>
          </w:tcPr>
          <w:p w:rsidR="008509E2" w:rsidRPr="00556E6B" w:rsidRDefault="006A20DC" w:rsidP="008509E2">
            <w:pPr>
              <w:spacing w:after="160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Baseline</w:t>
            </w:r>
          </w:p>
        </w:tc>
        <w:tc>
          <w:tcPr>
            <w:tcW w:w="1227" w:type="dxa"/>
          </w:tcPr>
          <w:p w:rsidR="008509E2" w:rsidRPr="00511F2D" w:rsidRDefault="00082483" w:rsidP="0085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Staining</w:t>
            </w:r>
          </w:p>
        </w:tc>
        <w:tc>
          <w:tcPr>
            <w:tcW w:w="1460" w:type="dxa"/>
          </w:tcPr>
          <w:p w:rsidR="008509E2" w:rsidRPr="00511F2D" w:rsidRDefault="00082483" w:rsidP="0085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Bleaching</w:t>
            </w:r>
          </w:p>
        </w:tc>
        <w:tc>
          <w:tcPr>
            <w:tcW w:w="742" w:type="dxa"/>
          </w:tcPr>
          <w:p w:rsidR="008509E2" w:rsidRPr="00511F2D" w:rsidRDefault="00A0307F" w:rsidP="0085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</w:t>
            </w:r>
            <w:r w:rsidR="008509E2">
              <w:rPr>
                <w:sz w:val="20"/>
                <w:szCs w:val="20"/>
              </w:rPr>
              <w:t xml:space="preserve"> p</w:t>
            </w:r>
          </w:p>
        </w:tc>
        <w:tc>
          <w:tcPr>
            <w:tcW w:w="1106" w:type="dxa"/>
          </w:tcPr>
          <w:p w:rsidR="008509E2" w:rsidRPr="00556E6B" w:rsidRDefault="006A20DC" w:rsidP="008509E2">
            <w:pPr>
              <w:spacing w:after="160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Staining Solutions</w:t>
            </w:r>
          </w:p>
        </w:tc>
        <w:tc>
          <w:tcPr>
            <w:tcW w:w="1275" w:type="dxa"/>
          </w:tcPr>
          <w:p w:rsidR="008509E2" w:rsidRPr="00556E6B" w:rsidRDefault="006A20DC" w:rsidP="008509E2">
            <w:pPr>
              <w:spacing w:after="160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Baseline</w:t>
            </w:r>
          </w:p>
        </w:tc>
        <w:tc>
          <w:tcPr>
            <w:tcW w:w="1276" w:type="dxa"/>
          </w:tcPr>
          <w:p w:rsidR="008509E2" w:rsidRPr="00511F2D" w:rsidRDefault="00082483" w:rsidP="0085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Staining</w:t>
            </w:r>
          </w:p>
        </w:tc>
        <w:tc>
          <w:tcPr>
            <w:tcW w:w="1305" w:type="dxa"/>
          </w:tcPr>
          <w:p w:rsidR="008509E2" w:rsidRPr="00511F2D" w:rsidRDefault="00082483" w:rsidP="0085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Bleaching</w:t>
            </w:r>
          </w:p>
        </w:tc>
        <w:tc>
          <w:tcPr>
            <w:tcW w:w="850" w:type="dxa"/>
          </w:tcPr>
          <w:p w:rsidR="008509E2" w:rsidRPr="00511F2D" w:rsidRDefault="00A0307F" w:rsidP="00850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</w:t>
            </w:r>
            <w:r w:rsidR="008509E2">
              <w:rPr>
                <w:sz w:val="20"/>
                <w:szCs w:val="20"/>
              </w:rPr>
              <w:t xml:space="preserve"> p</w:t>
            </w:r>
          </w:p>
        </w:tc>
        <w:tc>
          <w:tcPr>
            <w:tcW w:w="964" w:type="dxa"/>
          </w:tcPr>
          <w:p w:rsidR="008509E2" w:rsidRDefault="008509E2" w:rsidP="008509E2">
            <w:r>
              <w:rPr>
                <w:sz w:val="20"/>
                <w:szCs w:val="20"/>
              </w:rPr>
              <w:t>Baseline</w:t>
            </w:r>
          </w:p>
        </w:tc>
        <w:tc>
          <w:tcPr>
            <w:tcW w:w="992" w:type="dxa"/>
          </w:tcPr>
          <w:p w:rsidR="008509E2" w:rsidRDefault="00082483" w:rsidP="008509E2">
            <w:r>
              <w:rPr>
                <w:sz w:val="20"/>
                <w:szCs w:val="20"/>
              </w:rPr>
              <w:t>After Staining</w:t>
            </w:r>
          </w:p>
        </w:tc>
        <w:tc>
          <w:tcPr>
            <w:tcW w:w="1086" w:type="dxa"/>
          </w:tcPr>
          <w:p w:rsidR="008509E2" w:rsidRDefault="00082483" w:rsidP="008509E2">
            <w:r>
              <w:rPr>
                <w:sz w:val="20"/>
                <w:szCs w:val="20"/>
              </w:rPr>
              <w:t>After Bleaching</w:t>
            </w:r>
          </w:p>
        </w:tc>
      </w:tr>
      <w:tr w:rsidR="008509E2" w:rsidRPr="00511F2D" w:rsidTr="00D34AC1">
        <w:tc>
          <w:tcPr>
            <w:tcW w:w="1009" w:type="dxa"/>
          </w:tcPr>
          <w:p w:rsidR="008509E2" w:rsidRPr="00556E6B" w:rsidRDefault="006A20DC" w:rsidP="008509E2">
            <w:pPr>
              <w:spacing w:after="160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 xml:space="preserve">Distilled </w:t>
            </w:r>
          </w:p>
          <w:p w:rsidR="00D34AC1" w:rsidRPr="00556E6B" w:rsidRDefault="006A20DC" w:rsidP="008509E2">
            <w:pPr>
              <w:spacing w:after="160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Water</w:t>
            </w:r>
          </w:p>
        </w:tc>
        <w:tc>
          <w:tcPr>
            <w:tcW w:w="1227" w:type="dxa"/>
            <w:vAlign w:val="center"/>
          </w:tcPr>
          <w:p w:rsidR="008509E2" w:rsidRPr="00556E6B" w:rsidRDefault="006A20DC" w:rsidP="008509E2">
            <w:pPr>
              <w:spacing w:after="1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E6B">
              <w:rPr>
                <w:rFonts w:ascii="Calibri" w:hAnsi="Calibri"/>
                <w:color w:val="000000"/>
                <w:sz w:val="20"/>
                <w:szCs w:val="20"/>
              </w:rPr>
              <w:t>0,526±0,152</w:t>
            </w:r>
          </w:p>
        </w:tc>
        <w:tc>
          <w:tcPr>
            <w:tcW w:w="1227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0,540±0,149</w:t>
            </w:r>
          </w:p>
        </w:tc>
        <w:tc>
          <w:tcPr>
            <w:tcW w:w="1460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0,555±0,157</w:t>
            </w:r>
          </w:p>
        </w:tc>
        <w:tc>
          <w:tcPr>
            <w:tcW w:w="742" w:type="dxa"/>
          </w:tcPr>
          <w:p w:rsidR="008509E2" w:rsidRDefault="008509E2" w:rsidP="008509E2">
            <w:r>
              <w:t>0,828</w:t>
            </w:r>
          </w:p>
        </w:tc>
        <w:tc>
          <w:tcPr>
            <w:tcW w:w="1106" w:type="dxa"/>
          </w:tcPr>
          <w:p w:rsidR="00D34AC1" w:rsidRPr="00556E6B" w:rsidRDefault="006A20DC" w:rsidP="00D34AC1">
            <w:pPr>
              <w:spacing w:after="160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 xml:space="preserve">Distilled </w:t>
            </w:r>
          </w:p>
          <w:p w:rsidR="008509E2" w:rsidRPr="00556E6B" w:rsidRDefault="006A20DC" w:rsidP="00D34AC1">
            <w:pPr>
              <w:spacing w:after="160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Water</w:t>
            </w:r>
          </w:p>
        </w:tc>
        <w:tc>
          <w:tcPr>
            <w:tcW w:w="1275" w:type="dxa"/>
            <w:vAlign w:val="center"/>
          </w:tcPr>
          <w:p w:rsidR="008509E2" w:rsidRPr="00556E6B" w:rsidRDefault="006A20DC" w:rsidP="008509E2">
            <w:pPr>
              <w:spacing w:after="1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E6B">
              <w:rPr>
                <w:rFonts w:ascii="Calibri" w:hAnsi="Calibri"/>
                <w:color w:val="000000"/>
                <w:sz w:val="20"/>
                <w:szCs w:val="20"/>
              </w:rPr>
              <w:t>0,299±0,191</w:t>
            </w:r>
          </w:p>
        </w:tc>
        <w:tc>
          <w:tcPr>
            <w:tcW w:w="1276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0,193±0,016</w:t>
            </w:r>
          </w:p>
        </w:tc>
        <w:tc>
          <w:tcPr>
            <w:tcW w:w="1305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0,193±0,021</w:t>
            </w:r>
          </w:p>
        </w:tc>
        <w:tc>
          <w:tcPr>
            <w:tcW w:w="850" w:type="dxa"/>
          </w:tcPr>
          <w:p w:rsidR="008509E2" w:rsidRDefault="008509E2" w:rsidP="008509E2">
            <w:r>
              <w:t>0,038</w:t>
            </w:r>
            <w:r w:rsidR="006C2DA3">
              <w:t>*</w:t>
            </w:r>
          </w:p>
        </w:tc>
        <w:tc>
          <w:tcPr>
            <w:tcW w:w="964" w:type="dxa"/>
          </w:tcPr>
          <w:p w:rsidR="008509E2" w:rsidRDefault="008509E2" w:rsidP="008509E2">
            <w:r>
              <w:t>&lt;0,001</w:t>
            </w:r>
          </w:p>
        </w:tc>
        <w:tc>
          <w:tcPr>
            <w:tcW w:w="992" w:type="dxa"/>
          </w:tcPr>
          <w:p w:rsidR="008509E2" w:rsidRDefault="008509E2" w:rsidP="008509E2">
            <w:r w:rsidRPr="00354C99">
              <w:t>&lt;0,001</w:t>
            </w:r>
          </w:p>
        </w:tc>
        <w:tc>
          <w:tcPr>
            <w:tcW w:w="1086" w:type="dxa"/>
          </w:tcPr>
          <w:p w:rsidR="008509E2" w:rsidRDefault="008509E2" w:rsidP="008509E2">
            <w:r w:rsidRPr="00354C99">
              <w:t>&lt;0,001</w:t>
            </w:r>
          </w:p>
        </w:tc>
      </w:tr>
      <w:tr w:rsidR="008509E2" w:rsidRPr="00511F2D" w:rsidTr="00D34AC1">
        <w:tc>
          <w:tcPr>
            <w:tcW w:w="1009" w:type="dxa"/>
          </w:tcPr>
          <w:p w:rsidR="008509E2" w:rsidRPr="00556E6B" w:rsidRDefault="006A20DC" w:rsidP="008509E2">
            <w:pPr>
              <w:spacing w:after="160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Red Wine</w:t>
            </w:r>
          </w:p>
        </w:tc>
        <w:tc>
          <w:tcPr>
            <w:tcW w:w="1227" w:type="dxa"/>
            <w:vAlign w:val="center"/>
          </w:tcPr>
          <w:p w:rsidR="008509E2" w:rsidRPr="00556E6B" w:rsidRDefault="006A20DC" w:rsidP="008509E2">
            <w:pPr>
              <w:spacing w:after="16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E6B">
              <w:rPr>
                <w:rFonts w:ascii="Calibri" w:hAnsi="Calibri"/>
                <w:color w:val="000000"/>
                <w:sz w:val="20"/>
                <w:szCs w:val="20"/>
              </w:rPr>
              <w:t>0,476±0,095</w:t>
            </w:r>
          </w:p>
        </w:tc>
        <w:tc>
          <w:tcPr>
            <w:tcW w:w="1227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0,477±0,090</w:t>
            </w:r>
          </w:p>
        </w:tc>
        <w:tc>
          <w:tcPr>
            <w:tcW w:w="1460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0,474±0,097</w:t>
            </w:r>
          </w:p>
        </w:tc>
        <w:tc>
          <w:tcPr>
            <w:tcW w:w="742" w:type="dxa"/>
          </w:tcPr>
          <w:p w:rsidR="008509E2" w:rsidRDefault="008509E2" w:rsidP="008509E2">
            <w:r>
              <w:t>0,998</w:t>
            </w:r>
          </w:p>
        </w:tc>
        <w:tc>
          <w:tcPr>
            <w:tcW w:w="1106" w:type="dxa"/>
          </w:tcPr>
          <w:p w:rsidR="008509E2" w:rsidRPr="00556E6B" w:rsidRDefault="006A20DC" w:rsidP="008509E2">
            <w:pPr>
              <w:spacing w:after="160" w:line="259" w:lineRule="auto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Red Wine</w:t>
            </w:r>
          </w:p>
        </w:tc>
        <w:tc>
          <w:tcPr>
            <w:tcW w:w="1275" w:type="dxa"/>
            <w:vAlign w:val="center"/>
          </w:tcPr>
          <w:p w:rsidR="008509E2" w:rsidRPr="00556E6B" w:rsidRDefault="006A20DC" w:rsidP="008509E2">
            <w:pPr>
              <w:spacing w:after="160"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E6B">
              <w:rPr>
                <w:rFonts w:ascii="Calibri" w:hAnsi="Calibri"/>
                <w:color w:val="000000"/>
                <w:sz w:val="20"/>
                <w:szCs w:val="20"/>
              </w:rPr>
              <w:t>0,226±0,062</w:t>
            </w:r>
          </w:p>
        </w:tc>
        <w:tc>
          <w:tcPr>
            <w:tcW w:w="1276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0,223±0,066</w:t>
            </w:r>
          </w:p>
        </w:tc>
        <w:tc>
          <w:tcPr>
            <w:tcW w:w="1305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0,223±0,056</w:t>
            </w:r>
          </w:p>
        </w:tc>
        <w:tc>
          <w:tcPr>
            <w:tcW w:w="850" w:type="dxa"/>
          </w:tcPr>
          <w:p w:rsidR="008509E2" w:rsidRDefault="008509E2" w:rsidP="008509E2">
            <w:r>
              <w:t>0,997</w:t>
            </w:r>
          </w:p>
        </w:tc>
        <w:tc>
          <w:tcPr>
            <w:tcW w:w="964" w:type="dxa"/>
          </w:tcPr>
          <w:p w:rsidR="008509E2" w:rsidRDefault="008509E2" w:rsidP="008509E2">
            <w:r w:rsidRPr="00BD4E1C">
              <w:t>&lt;0,001</w:t>
            </w:r>
          </w:p>
        </w:tc>
        <w:tc>
          <w:tcPr>
            <w:tcW w:w="992" w:type="dxa"/>
          </w:tcPr>
          <w:p w:rsidR="008509E2" w:rsidRDefault="008509E2" w:rsidP="008509E2">
            <w:r w:rsidRPr="00BD4E1C">
              <w:t>&lt;0,001</w:t>
            </w:r>
          </w:p>
        </w:tc>
        <w:tc>
          <w:tcPr>
            <w:tcW w:w="1086" w:type="dxa"/>
          </w:tcPr>
          <w:p w:rsidR="008509E2" w:rsidRDefault="008509E2" w:rsidP="008509E2">
            <w:r w:rsidRPr="00BD4E1C">
              <w:t>&lt;0,001</w:t>
            </w:r>
          </w:p>
        </w:tc>
      </w:tr>
      <w:tr w:rsidR="008509E2" w:rsidRPr="00511F2D" w:rsidTr="00D34AC1">
        <w:tc>
          <w:tcPr>
            <w:tcW w:w="1009" w:type="dxa"/>
          </w:tcPr>
          <w:p w:rsidR="008509E2" w:rsidRPr="00556E6B" w:rsidRDefault="006A20DC" w:rsidP="008509E2">
            <w:pPr>
              <w:spacing w:after="160" w:line="259" w:lineRule="auto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Ice tea</w:t>
            </w:r>
          </w:p>
        </w:tc>
        <w:tc>
          <w:tcPr>
            <w:tcW w:w="1227" w:type="dxa"/>
            <w:vAlign w:val="center"/>
          </w:tcPr>
          <w:p w:rsidR="008509E2" w:rsidRPr="00556E6B" w:rsidRDefault="006A20DC" w:rsidP="008509E2">
            <w:pPr>
              <w:spacing w:after="160"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E6B">
              <w:rPr>
                <w:rFonts w:ascii="Calibri" w:hAnsi="Calibri"/>
                <w:color w:val="000000"/>
                <w:sz w:val="20"/>
                <w:szCs w:val="20"/>
              </w:rPr>
              <w:t>0,495±0,137</w:t>
            </w:r>
          </w:p>
        </w:tc>
        <w:tc>
          <w:tcPr>
            <w:tcW w:w="1227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0,476±0,124</w:t>
            </w:r>
          </w:p>
        </w:tc>
        <w:tc>
          <w:tcPr>
            <w:tcW w:w="1460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0,501±0,138</w:t>
            </w:r>
          </w:p>
        </w:tc>
        <w:tc>
          <w:tcPr>
            <w:tcW w:w="742" w:type="dxa"/>
          </w:tcPr>
          <w:p w:rsidR="008509E2" w:rsidRDefault="008509E2" w:rsidP="008509E2">
            <w:r>
              <w:t>0,862</w:t>
            </w:r>
          </w:p>
        </w:tc>
        <w:tc>
          <w:tcPr>
            <w:tcW w:w="1106" w:type="dxa"/>
          </w:tcPr>
          <w:p w:rsidR="008509E2" w:rsidRPr="00556E6B" w:rsidRDefault="006A20DC" w:rsidP="008509E2">
            <w:pPr>
              <w:spacing w:after="160" w:line="259" w:lineRule="auto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Ice tea</w:t>
            </w:r>
          </w:p>
        </w:tc>
        <w:tc>
          <w:tcPr>
            <w:tcW w:w="1275" w:type="dxa"/>
            <w:vAlign w:val="center"/>
          </w:tcPr>
          <w:p w:rsidR="008509E2" w:rsidRPr="00556E6B" w:rsidRDefault="006A20DC" w:rsidP="008509E2">
            <w:pPr>
              <w:spacing w:after="160"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E6B">
              <w:rPr>
                <w:rFonts w:ascii="Calibri" w:hAnsi="Calibri"/>
                <w:color w:val="000000"/>
                <w:sz w:val="20"/>
                <w:szCs w:val="20"/>
              </w:rPr>
              <w:t>0,271±0,111</w:t>
            </w:r>
          </w:p>
        </w:tc>
        <w:tc>
          <w:tcPr>
            <w:tcW w:w="1276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0,283±0,113</w:t>
            </w:r>
          </w:p>
        </w:tc>
        <w:tc>
          <w:tcPr>
            <w:tcW w:w="1305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0,242±0,059</w:t>
            </w:r>
          </w:p>
        </w:tc>
        <w:tc>
          <w:tcPr>
            <w:tcW w:w="850" w:type="dxa"/>
          </w:tcPr>
          <w:p w:rsidR="008509E2" w:rsidRDefault="008509E2" w:rsidP="008509E2">
            <w:r>
              <w:t>0,670</w:t>
            </w:r>
          </w:p>
        </w:tc>
        <w:tc>
          <w:tcPr>
            <w:tcW w:w="964" w:type="dxa"/>
          </w:tcPr>
          <w:p w:rsidR="008509E2" w:rsidRDefault="008509E2" w:rsidP="008509E2">
            <w:r w:rsidRPr="00BD4E1C">
              <w:t>&lt;0,001</w:t>
            </w:r>
          </w:p>
        </w:tc>
        <w:tc>
          <w:tcPr>
            <w:tcW w:w="992" w:type="dxa"/>
          </w:tcPr>
          <w:p w:rsidR="008509E2" w:rsidRDefault="008509E2" w:rsidP="008509E2">
            <w:r w:rsidRPr="00BD4E1C">
              <w:t>&lt;0,001</w:t>
            </w:r>
          </w:p>
        </w:tc>
        <w:tc>
          <w:tcPr>
            <w:tcW w:w="1086" w:type="dxa"/>
          </w:tcPr>
          <w:p w:rsidR="008509E2" w:rsidRDefault="008509E2" w:rsidP="008509E2">
            <w:r w:rsidRPr="00BD4E1C">
              <w:t>&lt;0,001</w:t>
            </w:r>
          </w:p>
        </w:tc>
      </w:tr>
      <w:tr w:rsidR="008509E2" w:rsidRPr="00511F2D" w:rsidTr="00D34AC1">
        <w:tc>
          <w:tcPr>
            <w:tcW w:w="1009" w:type="dxa"/>
          </w:tcPr>
          <w:p w:rsidR="008509E2" w:rsidRPr="00556E6B" w:rsidRDefault="006A20DC" w:rsidP="008509E2">
            <w:pPr>
              <w:spacing w:after="160" w:line="259" w:lineRule="auto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 xml:space="preserve">Cola </w:t>
            </w:r>
          </w:p>
        </w:tc>
        <w:tc>
          <w:tcPr>
            <w:tcW w:w="1227" w:type="dxa"/>
            <w:vAlign w:val="center"/>
          </w:tcPr>
          <w:p w:rsidR="008509E2" w:rsidRPr="00556E6B" w:rsidRDefault="006A20DC" w:rsidP="008509E2">
            <w:pPr>
              <w:spacing w:after="160"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E6B">
              <w:rPr>
                <w:rFonts w:ascii="Calibri" w:hAnsi="Calibri"/>
                <w:color w:val="000000"/>
                <w:sz w:val="20"/>
                <w:szCs w:val="20"/>
              </w:rPr>
              <w:t>0,499±0,152</w:t>
            </w:r>
          </w:p>
        </w:tc>
        <w:tc>
          <w:tcPr>
            <w:tcW w:w="1227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0,507±0,153</w:t>
            </w:r>
          </w:p>
        </w:tc>
        <w:tc>
          <w:tcPr>
            <w:tcW w:w="1460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0,505±0,169</w:t>
            </w:r>
          </w:p>
        </w:tc>
        <w:tc>
          <w:tcPr>
            <w:tcW w:w="742" w:type="dxa"/>
          </w:tcPr>
          <w:p w:rsidR="008509E2" w:rsidRDefault="008509E2" w:rsidP="008509E2">
            <w:r>
              <w:t>0,984</w:t>
            </w:r>
          </w:p>
        </w:tc>
        <w:tc>
          <w:tcPr>
            <w:tcW w:w="1106" w:type="dxa"/>
          </w:tcPr>
          <w:p w:rsidR="008509E2" w:rsidRPr="00556E6B" w:rsidRDefault="006A20DC" w:rsidP="008509E2">
            <w:pPr>
              <w:spacing w:after="160" w:line="259" w:lineRule="auto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 xml:space="preserve">Cola </w:t>
            </w:r>
          </w:p>
        </w:tc>
        <w:tc>
          <w:tcPr>
            <w:tcW w:w="1275" w:type="dxa"/>
            <w:vAlign w:val="center"/>
          </w:tcPr>
          <w:p w:rsidR="008509E2" w:rsidRPr="00556E6B" w:rsidRDefault="006A20DC" w:rsidP="008509E2">
            <w:pPr>
              <w:spacing w:after="160"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E6B">
              <w:rPr>
                <w:rFonts w:ascii="Calibri" w:hAnsi="Calibri"/>
                <w:color w:val="000000"/>
                <w:sz w:val="20"/>
                <w:szCs w:val="20"/>
              </w:rPr>
              <w:t>0,226±0,082</w:t>
            </w:r>
          </w:p>
        </w:tc>
        <w:tc>
          <w:tcPr>
            <w:tcW w:w="1276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0,224±0,035</w:t>
            </w:r>
          </w:p>
        </w:tc>
        <w:tc>
          <w:tcPr>
            <w:tcW w:w="1305" w:type="dxa"/>
            <w:vAlign w:val="center"/>
          </w:tcPr>
          <w:p w:rsidR="008509E2" w:rsidRPr="00511F2D" w:rsidRDefault="008509E2" w:rsidP="008509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11F2D">
              <w:rPr>
                <w:rFonts w:ascii="Calibri" w:hAnsi="Calibri"/>
                <w:color w:val="000000"/>
                <w:sz w:val="20"/>
                <w:szCs w:val="20"/>
              </w:rPr>
              <w:t>0,258±0,135</w:t>
            </w:r>
          </w:p>
        </w:tc>
        <w:tc>
          <w:tcPr>
            <w:tcW w:w="850" w:type="dxa"/>
          </w:tcPr>
          <w:p w:rsidR="008509E2" w:rsidRDefault="008509E2" w:rsidP="008509E2">
            <w:r>
              <w:t>0,734</w:t>
            </w:r>
          </w:p>
        </w:tc>
        <w:tc>
          <w:tcPr>
            <w:tcW w:w="964" w:type="dxa"/>
          </w:tcPr>
          <w:p w:rsidR="008509E2" w:rsidRDefault="008509E2" w:rsidP="008509E2">
            <w:r w:rsidRPr="00BD4E1C">
              <w:t>&lt;0,001</w:t>
            </w:r>
          </w:p>
        </w:tc>
        <w:tc>
          <w:tcPr>
            <w:tcW w:w="992" w:type="dxa"/>
          </w:tcPr>
          <w:p w:rsidR="008509E2" w:rsidRDefault="008509E2" w:rsidP="008509E2">
            <w:r w:rsidRPr="00BD4E1C">
              <w:t>&lt;0,001</w:t>
            </w:r>
          </w:p>
        </w:tc>
        <w:tc>
          <w:tcPr>
            <w:tcW w:w="1086" w:type="dxa"/>
          </w:tcPr>
          <w:p w:rsidR="008509E2" w:rsidRDefault="008509E2" w:rsidP="008509E2">
            <w:r w:rsidRPr="00BD4E1C">
              <w:t>&lt;0,001</w:t>
            </w:r>
          </w:p>
        </w:tc>
      </w:tr>
      <w:tr w:rsidR="008509E2" w:rsidRPr="00511F2D" w:rsidTr="00D34AC1">
        <w:tc>
          <w:tcPr>
            <w:tcW w:w="1009" w:type="dxa"/>
          </w:tcPr>
          <w:p w:rsidR="008509E2" w:rsidRPr="00556E6B" w:rsidRDefault="006A20DC" w:rsidP="002F00D6">
            <w:pPr>
              <w:spacing w:after="160" w:line="259" w:lineRule="auto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Column p</w:t>
            </w:r>
          </w:p>
        </w:tc>
        <w:tc>
          <w:tcPr>
            <w:tcW w:w="1227" w:type="dxa"/>
            <w:vAlign w:val="center"/>
          </w:tcPr>
          <w:p w:rsidR="008509E2" w:rsidRPr="00556E6B" w:rsidRDefault="006A20DC" w:rsidP="002F00D6">
            <w:pPr>
              <w:spacing w:after="160"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E6B">
              <w:rPr>
                <w:rFonts w:ascii="Calibri" w:hAnsi="Calibri"/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1227" w:type="dxa"/>
            <w:vAlign w:val="center"/>
          </w:tcPr>
          <w:p w:rsidR="008509E2" w:rsidRPr="00511F2D" w:rsidRDefault="008509E2" w:rsidP="002F00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1460" w:type="dxa"/>
            <w:vAlign w:val="center"/>
          </w:tcPr>
          <w:p w:rsidR="008509E2" w:rsidRPr="00511F2D" w:rsidRDefault="008509E2" w:rsidP="002F00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742" w:type="dxa"/>
          </w:tcPr>
          <w:p w:rsidR="008509E2" w:rsidRDefault="008509E2" w:rsidP="002F00D6"/>
        </w:tc>
        <w:tc>
          <w:tcPr>
            <w:tcW w:w="1106" w:type="dxa"/>
          </w:tcPr>
          <w:p w:rsidR="008509E2" w:rsidRPr="00556E6B" w:rsidRDefault="006A20DC" w:rsidP="002F00D6">
            <w:pPr>
              <w:spacing w:after="160" w:line="259" w:lineRule="auto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Column p</w:t>
            </w:r>
          </w:p>
        </w:tc>
        <w:tc>
          <w:tcPr>
            <w:tcW w:w="1275" w:type="dxa"/>
            <w:vAlign w:val="center"/>
          </w:tcPr>
          <w:p w:rsidR="008509E2" w:rsidRPr="00556E6B" w:rsidRDefault="006A20DC" w:rsidP="002F00D6">
            <w:pPr>
              <w:spacing w:after="160"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56E6B">
              <w:rPr>
                <w:rFonts w:ascii="Calibri" w:hAnsi="Calibri"/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1276" w:type="dxa"/>
            <w:vAlign w:val="center"/>
          </w:tcPr>
          <w:p w:rsidR="008509E2" w:rsidRPr="00511F2D" w:rsidRDefault="008509E2" w:rsidP="002F00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1305" w:type="dxa"/>
            <w:vAlign w:val="center"/>
          </w:tcPr>
          <w:p w:rsidR="008509E2" w:rsidRPr="00511F2D" w:rsidRDefault="008509E2" w:rsidP="002F00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850" w:type="dxa"/>
          </w:tcPr>
          <w:p w:rsidR="008509E2" w:rsidRDefault="008509E2" w:rsidP="002F00D6"/>
        </w:tc>
        <w:tc>
          <w:tcPr>
            <w:tcW w:w="964" w:type="dxa"/>
          </w:tcPr>
          <w:p w:rsidR="008509E2" w:rsidRDefault="008509E2" w:rsidP="002F00D6"/>
        </w:tc>
        <w:tc>
          <w:tcPr>
            <w:tcW w:w="992" w:type="dxa"/>
          </w:tcPr>
          <w:p w:rsidR="008509E2" w:rsidRDefault="008509E2" w:rsidP="002F00D6"/>
        </w:tc>
        <w:tc>
          <w:tcPr>
            <w:tcW w:w="1086" w:type="dxa"/>
          </w:tcPr>
          <w:p w:rsidR="008509E2" w:rsidRDefault="008509E2" w:rsidP="002F00D6"/>
        </w:tc>
      </w:tr>
    </w:tbl>
    <w:p w:rsidR="00556E6B" w:rsidRDefault="00556E6B" w:rsidP="00CE1F99">
      <w:pPr>
        <w:rPr>
          <w:ins w:id="0" w:author="OEM" w:date="2014-07-16T14:45:00Z"/>
        </w:rPr>
      </w:pPr>
    </w:p>
    <w:p w:rsidR="00556E6B" w:rsidRDefault="00556E6B" w:rsidP="00CE1F99"/>
    <w:p w:rsidR="00556E6B" w:rsidRDefault="00556E6B" w:rsidP="00CE1F99"/>
    <w:p w:rsidR="00556E6B" w:rsidRDefault="00556E6B" w:rsidP="00CE1F99"/>
    <w:p w:rsidR="00556E6B" w:rsidRDefault="00556E6B" w:rsidP="00CE1F99"/>
    <w:p w:rsidR="00556E6B" w:rsidRDefault="00556E6B" w:rsidP="00CE1F99"/>
    <w:p w:rsidR="00556E6B" w:rsidRDefault="00556E6B" w:rsidP="00CE1F99"/>
    <w:p w:rsidR="00556E6B" w:rsidRDefault="00556E6B" w:rsidP="00CE1F99"/>
    <w:p w:rsidR="00556E6B" w:rsidRDefault="00556E6B" w:rsidP="00CE1F99"/>
    <w:p w:rsidR="00556E6B" w:rsidRDefault="00556E6B" w:rsidP="00CE1F99"/>
    <w:p w:rsidR="00556E6B" w:rsidRDefault="00556E6B" w:rsidP="00CE1F99"/>
    <w:p w:rsidR="00556E6B" w:rsidRDefault="00556E6B" w:rsidP="00CE1F99"/>
    <w:p w:rsidR="00CE1F99" w:rsidRDefault="00CE1F99" w:rsidP="00CE1F99">
      <w:r>
        <w:t>Table 2. Mean ± SD</w:t>
      </w:r>
      <w:r>
        <w:rPr>
          <w:sz w:val="20"/>
          <w:szCs w:val="20"/>
        </w:rPr>
        <w:t xml:space="preserve"> ΔE</w:t>
      </w:r>
      <w:r>
        <w:t xml:space="preserve"> values of RP and P groups.</w:t>
      </w:r>
    </w:p>
    <w:p w:rsidR="00CE1F99" w:rsidRDefault="00CE1F99" w:rsidP="00CE1F99">
      <w:pPr>
        <w:spacing w:after="0" w:line="240" w:lineRule="auto"/>
      </w:pPr>
    </w:p>
    <w:tbl>
      <w:tblPr>
        <w:tblStyle w:val="TabloKlavuzu"/>
        <w:tblW w:w="12499" w:type="dxa"/>
        <w:tblLook w:val="04A0"/>
      </w:tblPr>
      <w:tblGrid>
        <w:gridCol w:w="1003"/>
        <w:gridCol w:w="1450"/>
        <w:gridCol w:w="1434"/>
        <w:gridCol w:w="986"/>
        <w:gridCol w:w="1558"/>
        <w:gridCol w:w="1207"/>
        <w:gridCol w:w="1434"/>
        <w:gridCol w:w="829"/>
        <w:gridCol w:w="956"/>
        <w:gridCol w:w="844"/>
        <w:gridCol w:w="798"/>
      </w:tblGrid>
      <w:tr w:rsidR="00CE1F99" w:rsidRPr="00511F2D" w:rsidTr="00D1469A">
        <w:tc>
          <w:tcPr>
            <w:tcW w:w="1010" w:type="dxa"/>
          </w:tcPr>
          <w:p w:rsidR="00CE1F99" w:rsidRPr="00511F2D" w:rsidRDefault="00CE1F99" w:rsidP="00D1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gridSpan w:val="6"/>
          </w:tcPr>
          <w:p w:rsidR="00CE1F99" w:rsidRPr="00511F2D" w:rsidRDefault="00CE1F99" w:rsidP="00D1469A">
            <w:pPr>
              <w:jc w:val="center"/>
              <w:rPr>
                <w:sz w:val="20"/>
                <w:szCs w:val="20"/>
              </w:rPr>
            </w:pPr>
            <w:r w:rsidRPr="00511F2D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>OUPS</w:t>
            </w:r>
          </w:p>
        </w:tc>
        <w:tc>
          <w:tcPr>
            <w:tcW w:w="852" w:type="dxa"/>
          </w:tcPr>
          <w:p w:rsidR="00CE1F99" w:rsidRPr="00511F2D" w:rsidRDefault="00CE1F99" w:rsidP="00D1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</w:tcPr>
          <w:p w:rsidR="00CE1F99" w:rsidRPr="00511F2D" w:rsidRDefault="00CE1F99" w:rsidP="00D1469A">
            <w:pPr>
              <w:jc w:val="center"/>
              <w:rPr>
                <w:sz w:val="20"/>
                <w:szCs w:val="20"/>
              </w:rPr>
            </w:pPr>
          </w:p>
        </w:tc>
      </w:tr>
      <w:tr w:rsidR="00CE1F99" w:rsidRPr="00511F2D" w:rsidTr="00D1469A">
        <w:tc>
          <w:tcPr>
            <w:tcW w:w="4824" w:type="dxa"/>
            <w:gridSpan w:val="4"/>
          </w:tcPr>
          <w:p w:rsidR="00CE1F99" w:rsidRPr="00511F2D" w:rsidRDefault="00CE1F99" w:rsidP="00D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RESIN POLISH APPLIED GROUPS (RP)</w:t>
            </w:r>
          </w:p>
        </w:tc>
        <w:tc>
          <w:tcPr>
            <w:tcW w:w="5033" w:type="dxa"/>
            <w:gridSpan w:val="4"/>
          </w:tcPr>
          <w:p w:rsidR="00CE1F99" w:rsidRPr="00511F2D" w:rsidRDefault="00CE1F99" w:rsidP="00D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NON-RESIN POLISH GROUPS (P)</w:t>
            </w:r>
          </w:p>
        </w:tc>
        <w:tc>
          <w:tcPr>
            <w:tcW w:w="2642" w:type="dxa"/>
            <w:gridSpan w:val="3"/>
          </w:tcPr>
          <w:p w:rsidR="00CE1F99" w:rsidRPr="00511F2D" w:rsidRDefault="00CE1F99" w:rsidP="00D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 vs P ( P values)</w:t>
            </w:r>
          </w:p>
        </w:tc>
      </w:tr>
      <w:tr w:rsidR="00CE1F99" w:rsidRPr="00511F2D" w:rsidTr="00D1469A">
        <w:tc>
          <w:tcPr>
            <w:tcW w:w="1010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Staining Solutions</w:t>
            </w:r>
          </w:p>
        </w:tc>
        <w:tc>
          <w:tcPr>
            <w:tcW w:w="1523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Baseline-After  Staining (ΔE1)</w:t>
            </w:r>
          </w:p>
        </w:tc>
        <w:tc>
          <w:tcPr>
            <w:tcW w:w="1271" w:type="dxa"/>
          </w:tcPr>
          <w:p w:rsidR="00CE1F99" w:rsidRDefault="00CE1F99" w:rsidP="00D1469A">
            <w:r>
              <w:rPr>
                <w:sz w:val="20"/>
                <w:szCs w:val="20"/>
              </w:rPr>
              <w:t>After Staining- After Bleaching(ΔE2)</w:t>
            </w:r>
          </w:p>
        </w:tc>
        <w:tc>
          <w:tcPr>
            <w:tcW w:w="1020" w:type="dxa"/>
          </w:tcPr>
          <w:p w:rsidR="00CE1F99" w:rsidRDefault="00CE1F99" w:rsidP="00D1469A">
            <w:r>
              <w:rPr>
                <w:sz w:val="20"/>
                <w:szCs w:val="20"/>
              </w:rPr>
              <w:t>Row p</w:t>
            </w:r>
          </w:p>
        </w:tc>
        <w:tc>
          <w:tcPr>
            <w:tcW w:w="1682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Staining Solutions</w:t>
            </w:r>
          </w:p>
        </w:tc>
        <w:tc>
          <w:tcPr>
            <w:tcW w:w="1229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Baseline-After  Staining (ΔE1)</w:t>
            </w:r>
          </w:p>
        </w:tc>
        <w:tc>
          <w:tcPr>
            <w:tcW w:w="1270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Staining- After Bleaching(ΔE2)</w:t>
            </w:r>
          </w:p>
        </w:tc>
        <w:tc>
          <w:tcPr>
            <w:tcW w:w="852" w:type="dxa"/>
          </w:tcPr>
          <w:p w:rsidR="00CE1F99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 p</w:t>
            </w:r>
          </w:p>
        </w:tc>
        <w:tc>
          <w:tcPr>
            <w:tcW w:w="956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Baseline-After  Staining (ΔE1)</w:t>
            </w:r>
          </w:p>
        </w:tc>
        <w:tc>
          <w:tcPr>
            <w:tcW w:w="1686" w:type="dxa"/>
            <w:gridSpan w:val="2"/>
          </w:tcPr>
          <w:p w:rsidR="00CE1F99" w:rsidRDefault="00CE1F99" w:rsidP="00D1469A">
            <w:r>
              <w:rPr>
                <w:sz w:val="20"/>
                <w:szCs w:val="20"/>
              </w:rPr>
              <w:t>After Staining- After Bleaching(ΔE2)</w:t>
            </w:r>
          </w:p>
        </w:tc>
      </w:tr>
      <w:tr w:rsidR="00CE1F99" w:rsidRPr="00511F2D" w:rsidTr="00D1469A">
        <w:tc>
          <w:tcPr>
            <w:tcW w:w="1010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Distilled Water</w:t>
            </w:r>
          </w:p>
        </w:tc>
        <w:tc>
          <w:tcPr>
            <w:tcW w:w="1523" w:type="dxa"/>
          </w:tcPr>
          <w:p w:rsidR="00CE1F99" w:rsidRDefault="00CE1F99" w:rsidP="00D1469A">
            <w:r>
              <w:t>1,79±1,42</w:t>
            </w:r>
          </w:p>
        </w:tc>
        <w:tc>
          <w:tcPr>
            <w:tcW w:w="1271" w:type="dxa"/>
          </w:tcPr>
          <w:p w:rsidR="00CE1F99" w:rsidRDefault="00CE1F99" w:rsidP="00D1469A">
            <w:r>
              <w:t>1,88±1,01</w:t>
            </w:r>
          </w:p>
        </w:tc>
        <w:tc>
          <w:tcPr>
            <w:tcW w:w="1020" w:type="dxa"/>
          </w:tcPr>
          <w:p w:rsidR="00CE1F99" w:rsidRDefault="00CE1F99" w:rsidP="00D1469A">
            <w:r>
              <w:t>0,846</w:t>
            </w:r>
          </w:p>
        </w:tc>
        <w:tc>
          <w:tcPr>
            <w:tcW w:w="1682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Distilled Water</w:t>
            </w:r>
          </w:p>
        </w:tc>
        <w:tc>
          <w:tcPr>
            <w:tcW w:w="1229" w:type="dxa"/>
          </w:tcPr>
          <w:p w:rsidR="00CE1F99" w:rsidRDefault="00CE1F99" w:rsidP="00D1469A">
            <w:r>
              <w:t>1,55±0,99</w:t>
            </w:r>
          </w:p>
        </w:tc>
        <w:tc>
          <w:tcPr>
            <w:tcW w:w="1270" w:type="dxa"/>
          </w:tcPr>
          <w:p w:rsidR="00CE1F99" w:rsidRDefault="00CE1F99" w:rsidP="00D1469A">
            <w:r>
              <w:t>1,31±1,05</w:t>
            </w:r>
          </w:p>
        </w:tc>
        <w:tc>
          <w:tcPr>
            <w:tcW w:w="852" w:type="dxa"/>
          </w:tcPr>
          <w:p w:rsidR="00CE1F99" w:rsidRDefault="00CE1F99" w:rsidP="00D1469A">
            <w:r>
              <w:t>0,592</w:t>
            </w:r>
          </w:p>
        </w:tc>
        <w:tc>
          <w:tcPr>
            <w:tcW w:w="956" w:type="dxa"/>
          </w:tcPr>
          <w:p w:rsidR="00CE1F99" w:rsidRDefault="00CE1F99" w:rsidP="00D1469A">
            <w:r>
              <w:t>0,609</w:t>
            </w:r>
          </w:p>
        </w:tc>
        <w:tc>
          <w:tcPr>
            <w:tcW w:w="1686" w:type="dxa"/>
            <w:gridSpan w:val="2"/>
          </w:tcPr>
          <w:p w:rsidR="00CE1F99" w:rsidRDefault="00CE1F99" w:rsidP="00D1469A">
            <w:r>
              <w:t>0,215</w:t>
            </w:r>
          </w:p>
        </w:tc>
      </w:tr>
      <w:tr w:rsidR="00CE1F99" w:rsidRPr="00511F2D" w:rsidTr="00D1469A">
        <w:tc>
          <w:tcPr>
            <w:tcW w:w="1010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Wine</w:t>
            </w:r>
          </w:p>
        </w:tc>
        <w:tc>
          <w:tcPr>
            <w:tcW w:w="1523" w:type="dxa"/>
          </w:tcPr>
          <w:p w:rsidR="00CE1F99" w:rsidRDefault="00CE1F99" w:rsidP="00D1469A">
            <w:r>
              <w:t>4,47±1,40</w:t>
            </w:r>
          </w:p>
        </w:tc>
        <w:tc>
          <w:tcPr>
            <w:tcW w:w="1271" w:type="dxa"/>
          </w:tcPr>
          <w:p w:rsidR="00CE1F99" w:rsidRDefault="00CE1F99" w:rsidP="00D1469A">
            <w:r>
              <w:t>2,76±1,49</w:t>
            </w:r>
          </w:p>
        </w:tc>
        <w:tc>
          <w:tcPr>
            <w:tcW w:w="1020" w:type="dxa"/>
          </w:tcPr>
          <w:p w:rsidR="00CE1F99" w:rsidRDefault="00CE1F99" w:rsidP="00D1469A">
            <w:r>
              <w:t>&lt;0,001</w:t>
            </w:r>
          </w:p>
        </w:tc>
        <w:tc>
          <w:tcPr>
            <w:tcW w:w="1682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Wine</w:t>
            </w:r>
          </w:p>
        </w:tc>
        <w:tc>
          <w:tcPr>
            <w:tcW w:w="1229" w:type="dxa"/>
          </w:tcPr>
          <w:p w:rsidR="00CE1F99" w:rsidRDefault="00CE1F99" w:rsidP="00D1469A">
            <w:r>
              <w:t>3,22±0,95</w:t>
            </w:r>
          </w:p>
        </w:tc>
        <w:tc>
          <w:tcPr>
            <w:tcW w:w="1270" w:type="dxa"/>
          </w:tcPr>
          <w:p w:rsidR="00CE1F99" w:rsidRDefault="00CE1F99" w:rsidP="00D1469A">
            <w:r>
              <w:t>2,12±0,98</w:t>
            </w:r>
          </w:p>
        </w:tc>
        <w:tc>
          <w:tcPr>
            <w:tcW w:w="852" w:type="dxa"/>
          </w:tcPr>
          <w:p w:rsidR="00CE1F99" w:rsidRDefault="00CE1F99" w:rsidP="00D1469A">
            <w:r>
              <w:t>0,018</w:t>
            </w:r>
          </w:p>
        </w:tc>
        <w:tc>
          <w:tcPr>
            <w:tcW w:w="956" w:type="dxa"/>
          </w:tcPr>
          <w:p w:rsidR="00CE1F99" w:rsidRDefault="00CE1F99" w:rsidP="00D1469A">
            <w:r>
              <w:t>0,008</w:t>
            </w:r>
          </w:p>
        </w:tc>
        <w:tc>
          <w:tcPr>
            <w:tcW w:w="1686" w:type="dxa"/>
            <w:gridSpan w:val="2"/>
          </w:tcPr>
          <w:p w:rsidR="00CE1F99" w:rsidRDefault="00CE1F99" w:rsidP="00D1469A">
            <w:r>
              <w:t>0,173</w:t>
            </w:r>
          </w:p>
        </w:tc>
      </w:tr>
      <w:tr w:rsidR="00CE1F99" w:rsidRPr="00511F2D" w:rsidTr="00D1469A">
        <w:tc>
          <w:tcPr>
            <w:tcW w:w="1010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 w:rsidRPr="00511F2D">
              <w:rPr>
                <w:sz w:val="20"/>
                <w:szCs w:val="20"/>
              </w:rPr>
              <w:t>Ice tea</w:t>
            </w:r>
          </w:p>
        </w:tc>
        <w:tc>
          <w:tcPr>
            <w:tcW w:w="1523" w:type="dxa"/>
          </w:tcPr>
          <w:p w:rsidR="00CE1F99" w:rsidRDefault="00CE1F99" w:rsidP="00D1469A">
            <w:r>
              <w:t>2,42±1,39</w:t>
            </w:r>
          </w:p>
        </w:tc>
        <w:tc>
          <w:tcPr>
            <w:tcW w:w="1271" w:type="dxa"/>
          </w:tcPr>
          <w:p w:rsidR="00CE1F99" w:rsidRDefault="00CE1F99" w:rsidP="00D1469A">
            <w:r>
              <w:t>2,08±1,28</w:t>
            </w:r>
          </w:p>
        </w:tc>
        <w:tc>
          <w:tcPr>
            <w:tcW w:w="1020" w:type="dxa"/>
          </w:tcPr>
          <w:p w:rsidR="00CE1F99" w:rsidRDefault="00CE1F99" w:rsidP="00D1469A">
            <w:r>
              <w:t>0,458</w:t>
            </w:r>
          </w:p>
        </w:tc>
        <w:tc>
          <w:tcPr>
            <w:tcW w:w="1682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 w:rsidRPr="00511F2D">
              <w:rPr>
                <w:sz w:val="20"/>
                <w:szCs w:val="20"/>
              </w:rPr>
              <w:t>Ice tea</w:t>
            </w:r>
          </w:p>
        </w:tc>
        <w:tc>
          <w:tcPr>
            <w:tcW w:w="1229" w:type="dxa"/>
          </w:tcPr>
          <w:p w:rsidR="00CE1F99" w:rsidRDefault="00CE1F99" w:rsidP="00D1469A">
            <w:r>
              <w:t>1,82±0,95</w:t>
            </w:r>
          </w:p>
        </w:tc>
        <w:tc>
          <w:tcPr>
            <w:tcW w:w="1270" w:type="dxa"/>
          </w:tcPr>
          <w:p w:rsidR="00CE1F99" w:rsidRDefault="00CE1F99" w:rsidP="00D1469A">
            <w:r>
              <w:t>1,27±0,54</w:t>
            </w:r>
          </w:p>
        </w:tc>
        <w:tc>
          <w:tcPr>
            <w:tcW w:w="852" w:type="dxa"/>
          </w:tcPr>
          <w:p w:rsidR="00CE1F99" w:rsidRDefault="00CE1F99" w:rsidP="00D1469A">
            <w:r>
              <w:t>0,234</w:t>
            </w:r>
          </w:p>
        </w:tc>
        <w:tc>
          <w:tcPr>
            <w:tcW w:w="956" w:type="dxa"/>
          </w:tcPr>
          <w:p w:rsidR="00CE1F99" w:rsidRDefault="00CE1F99" w:rsidP="00D1469A">
            <w:r>
              <w:t>0,195</w:t>
            </w:r>
          </w:p>
        </w:tc>
        <w:tc>
          <w:tcPr>
            <w:tcW w:w="1686" w:type="dxa"/>
            <w:gridSpan w:val="2"/>
          </w:tcPr>
          <w:p w:rsidR="00CE1F99" w:rsidRDefault="00CE1F99" w:rsidP="00D1469A">
            <w:r>
              <w:t>0,081</w:t>
            </w:r>
          </w:p>
        </w:tc>
      </w:tr>
      <w:tr w:rsidR="00CE1F99" w:rsidRPr="00511F2D" w:rsidTr="00D1469A">
        <w:tc>
          <w:tcPr>
            <w:tcW w:w="1010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11F2D">
              <w:rPr>
                <w:sz w:val="20"/>
                <w:szCs w:val="20"/>
              </w:rPr>
              <w:t xml:space="preserve">ola </w:t>
            </w:r>
          </w:p>
        </w:tc>
        <w:tc>
          <w:tcPr>
            <w:tcW w:w="1523" w:type="dxa"/>
          </w:tcPr>
          <w:p w:rsidR="00CE1F99" w:rsidRDefault="00CE1F99" w:rsidP="00D1469A">
            <w:r>
              <w:t>2,58±1,65</w:t>
            </w:r>
          </w:p>
        </w:tc>
        <w:tc>
          <w:tcPr>
            <w:tcW w:w="1271" w:type="dxa"/>
          </w:tcPr>
          <w:p w:rsidR="00CE1F99" w:rsidRDefault="00CE1F99" w:rsidP="00D1469A">
            <w:r>
              <w:t>1,67±0,78</w:t>
            </w:r>
          </w:p>
        </w:tc>
        <w:tc>
          <w:tcPr>
            <w:tcW w:w="1020" w:type="dxa"/>
          </w:tcPr>
          <w:p w:rsidR="00CE1F99" w:rsidRDefault="00CE1F99" w:rsidP="00D1469A">
            <w:r>
              <w:t>0,049</w:t>
            </w:r>
          </w:p>
        </w:tc>
        <w:tc>
          <w:tcPr>
            <w:tcW w:w="1682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11F2D">
              <w:rPr>
                <w:sz w:val="20"/>
                <w:szCs w:val="20"/>
              </w:rPr>
              <w:t xml:space="preserve">ola </w:t>
            </w:r>
          </w:p>
        </w:tc>
        <w:tc>
          <w:tcPr>
            <w:tcW w:w="1229" w:type="dxa"/>
          </w:tcPr>
          <w:p w:rsidR="00CE1F99" w:rsidRDefault="00CE1F99" w:rsidP="00D1469A">
            <w:r>
              <w:t>1,44±0,50</w:t>
            </w:r>
          </w:p>
        </w:tc>
        <w:tc>
          <w:tcPr>
            <w:tcW w:w="1270" w:type="dxa"/>
          </w:tcPr>
          <w:p w:rsidR="00CE1F99" w:rsidRDefault="00CE1F99" w:rsidP="00D1469A">
            <w:r>
              <w:t>1,24±1,00</w:t>
            </w:r>
          </w:p>
        </w:tc>
        <w:tc>
          <w:tcPr>
            <w:tcW w:w="852" w:type="dxa"/>
          </w:tcPr>
          <w:p w:rsidR="00CE1F99" w:rsidRDefault="00CE1F99" w:rsidP="00D1469A">
            <w:r>
              <w:t>0,665</w:t>
            </w:r>
          </w:p>
        </w:tc>
        <w:tc>
          <w:tcPr>
            <w:tcW w:w="956" w:type="dxa"/>
          </w:tcPr>
          <w:p w:rsidR="00CE1F99" w:rsidRDefault="00CE1F99" w:rsidP="00D1469A">
            <w:r>
              <w:t>0,014</w:t>
            </w:r>
          </w:p>
        </w:tc>
        <w:tc>
          <w:tcPr>
            <w:tcW w:w="1686" w:type="dxa"/>
            <w:gridSpan w:val="2"/>
          </w:tcPr>
          <w:p w:rsidR="00CE1F99" w:rsidRDefault="00CE1F99" w:rsidP="00D1469A">
            <w:r>
              <w:t>0,356</w:t>
            </w:r>
          </w:p>
        </w:tc>
      </w:tr>
      <w:tr w:rsidR="00CE1F99" w:rsidRPr="00511F2D" w:rsidTr="00D1469A">
        <w:tc>
          <w:tcPr>
            <w:tcW w:w="1010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p</w:t>
            </w:r>
          </w:p>
        </w:tc>
        <w:tc>
          <w:tcPr>
            <w:tcW w:w="1523" w:type="dxa"/>
          </w:tcPr>
          <w:p w:rsidR="00CE1F99" w:rsidRDefault="00CE1F99" w:rsidP="00D1469A">
            <w:r>
              <w:t>&lt;0,001*</w:t>
            </w:r>
          </w:p>
        </w:tc>
        <w:tc>
          <w:tcPr>
            <w:tcW w:w="1271" w:type="dxa"/>
          </w:tcPr>
          <w:p w:rsidR="00CE1F99" w:rsidRDefault="00CE1F99" w:rsidP="00D1469A">
            <w:r>
              <w:t>0,106</w:t>
            </w:r>
          </w:p>
        </w:tc>
        <w:tc>
          <w:tcPr>
            <w:tcW w:w="1020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CE1F99" w:rsidRPr="00511F2D" w:rsidRDefault="00CE1F99" w:rsidP="00D14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p</w:t>
            </w:r>
          </w:p>
        </w:tc>
        <w:tc>
          <w:tcPr>
            <w:tcW w:w="1229" w:type="dxa"/>
          </w:tcPr>
          <w:p w:rsidR="00CE1F99" w:rsidRDefault="00CE1F99" w:rsidP="00D1469A">
            <w:r>
              <w:t>&lt;0,001*</w:t>
            </w:r>
          </w:p>
        </w:tc>
        <w:tc>
          <w:tcPr>
            <w:tcW w:w="1270" w:type="dxa"/>
          </w:tcPr>
          <w:p w:rsidR="00CE1F99" w:rsidRDefault="00CE1F99" w:rsidP="00D1469A">
            <w:r>
              <w:t>0,170</w:t>
            </w:r>
          </w:p>
        </w:tc>
        <w:tc>
          <w:tcPr>
            <w:tcW w:w="852" w:type="dxa"/>
          </w:tcPr>
          <w:p w:rsidR="00CE1F99" w:rsidRDefault="00CE1F99" w:rsidP="00D1469A"/>
        </w:tc>
        <w:tc>
          <w:tcPr>
            <w:tcW w:w="956" w:type="dxa"/>
          </w:tcPr>
          <w:p w:rsidR="00CE1F99" w:rsidRDefault="00CE1F99" w:rsidP="00D1469A"/>
        </w:tc>
        <w:tc>
          <w:tcPr>
            <w:tcW w:w="845" w:type="dxa"/>
          </w:tcPr>
          <w:p w:rsidR="00CE1F99" w:rsidRDefault="00CE1F99" w:rsidP="00D1469A"/>
        </w:tc>
        <w:tc>
          <w:tcPr>
            <w:tcW w:w="841" w:type="dxa"/>
          </w:tcPr>
          <w:p w:rsidR="00CE1F99" w:rsidRDefault="00CE1F99" w:rsidP="00D1469A"/>
        </w:tc>
      </w:tr>
    </w:tbl>
    <w:p w:rsidR="00CE1F99" w:rsidRDefault="00CE1F99" w:rsidP="00CE1F99">
      <w:pPr>
        <w:spacing w:after="0" w:line="240" w:lineRule="auto"/>
      </w:pPr>
    </w:p>
    <w:p w:rsidR="00082483" w:rsidRDefault="00CE1F99" w:rsidP="00556E6B">
      <w:r>
        <w:t xml:space="preserve">*Red wine group is statistically different from the other staining solution groups. </w:t>
      </w:r>
    </w:p>
    <w:p w:rsidR="00082483" w:rsidRDefault="00082483" w:rsidP="00CC4206">
      <w:pPr>
        <w:spacing w:after="0" w:line="240" w:lineRule="auto"/>
      </w:pPr>
    </w:p>
    <w:p w:rsidR="00DB77D5" w:rsidRDefault="00DB77D5" w:rsidP="00CC4206">
      <w:pPr>
        <w:spacing w:after="0" w:line="240" w:lineRule="auto"/>
      </w:pPr>
    </w:p>
    <w:sectPr w:rsidR="00DB77D5" w:rsidSect="002F00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AED1C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3429"/>
    <w:multiLevelType w:val="hybridMultilevel"/>
    <w:tmpl w:val="9DEA8154"/>
    <w:lvl w:ilvl="0" w:tplc="45FC5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slihan arhun">
    <w15:presenceInfo w15:providerId="Windows Live" w15:userId="df71a92a3ea4391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3A2"/>
    <w:rsid w:val="00004377"/>
    <w:rsid w:val="00082483"/>
    <w:rsid w:val="000953A2"/>
    <w:rsid w:val="000C3548"/>
    <w:rsid w:val="000C79EA"/>
    <w:rsid w:val="00103302"/>
    <w:rsid w:val="00160984"/>
    <w:rsid w:val="001E402E"/>
    <w:rsid w:val="002B77DA"/>
    <w:rsid w:val="002F00D6"/>
    <w:rsid w:val="003546A8"/>
    <w:rsid w:val="00416117"/>
    <w:rsid w:val="004231C1"/>
    <w:rsid w:val="004333D4"/>
    <w:rsid w:val="004C0019"/>
    <w:rsid w:val="005101BB"/>
    <w:rsid w:val="00511F2D"/>
    <w:rsid w:val="00525CB7"/>
    <w:rsid w:val="00556E6B"/>
    <w:rsid w:val="005863AF"/>
    <w:rsid w:val="005E6016"/>
    <w:rsid w:val="005F43AD"/>
    <w:rsid w:val="006275B0"/>
    <w:rsid w:val="006718CE"/>
    <w:rsid w:val="00673DA5"/>
    <w:rsid w:val="006A20DC"/>
    <w:rsid w:val="006C2DA3"/>
    <w:rsid w:val="008509E2"/>
    <w:rsid w:val="00866B09"/>
    <w:rsid w:val="00870970"/>
    <w:rsid w:val="008817CB"/>
    <w:rsid w:val="008D0E16"/>
    <w:rsid w:val="0090548B"/>
    <w:rsid w:val="009B36B6"/>
    <w:rsid w:val="00A0307F"/>
    <w:rsid w:val="00A11E46"/>
    <w:rsid w:val="00A36BB6"/>
    <w:rsid w:val="00A706EE"/>
    <w:rsid w:val="00BD06A0"/>
    <w:rsid w:val="00C81D9B"/>
    <w:rsid w:val="00CC4206"/>
    <w:rsid w:val="00CE1F99"/>
    <w:rsid w:val="00D34AC1"/>
    <w:rsid w:val="00D85E2D"/>
    <w:rsid w:val="00DB77D5"/>
    <w:rsid w:val="00E02B06"/>
    <w:rsid w:val="00E10476"/>
    <w:rsid w:val="00E92030"/>
    <w:rsid w:val="00F07090"/>
    <w:rsid w:val="00FB19A4"/>
    <w:rsid w:val="00FD1974"/>
    <w:rsid w:val="00FF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A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AC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275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5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5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5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5B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Sevilay</dc:creator>
  <cp:keywords/>
  <dc:description/>
  <cp:lastModifiedBy>OEM</cp:lastModifiedBy>
  <cp:revision>2</cp:revision>
  <dcterms:created xsi:type="dcterms:W3CDTF">2014-07-16T11:51:00Z</dcterms:created>
  <dcterms:modified xsi:type="dcterms:W3CDTF">2014-07-16T11:51:00Z</dcterms:modified>
</cp:coreProperties>
</file>